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64" w:rsidRPr="00DD1DFA" w:rsidRDefault="00341F64" w:rsidP="00341F64">
      <w:pPr>
        <w:snapToGrid w:val="0"/>
        <w:spacing w:line="360" w:lineRule="auto"/>
        <w:rPr>
          <w:rFonts w:ascii="Times New Roman" w:eastAsia="標楷體" w:hAnsi="Times New Roman"/>
          <w:b/>
          <w:bCs/>
          <w:sz w:val="32"/>
          <w:szCs w:val="32"/>
        </w:rPr>
      </w:pPr>
      <w:r w:rsidRPr="00DD1DFA">
        <w:rPr>
          <w:rFonts w:ascii="Times New Roman" w:eastAsia="標楷體" w:hAnsi="Times New Roman" w:hint="eastAsia"/>
          <w:b/>
          <w:sz w:val="32"/>
          <w:szCs w:val="32"/>
        </w:rPr>
        <w:t>參</w:t>
      </w:r>
      <w:r w:rsidRPr="00DD1DFA">
        <w:rPr>
          <w:rFonts w:ascii="Times New Roman" w:eastAsia="標楷體" w:hAnsi="Times New Roman"/>
          <w:b/>
          <w:sz w:val="32"/>
          <w:szCs w:val="32"/>
        </w:rPr>
        <w:t>、輔導訪視項目</w:t>
      </w:r>
    </w:p>
    <w:p w:rsidR="00341F64" w:rsidRPr="003048FA" w:rsidRDefault="00341F64" w:rsidP="00341F64">
      <w:pPr>
        <w:adjustRightInd w:val="0"/>
        <w:snapToGrid w:val="0"/>
        <w:ind w:leftChars="100" w:left="24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DD1DFA">
        <w:rPr>
          <w:rFonts w:ascii="Times New Roman" w:eastAsia="標楷體" w:hAnsi="Times New Roman"/>
          <w:b/>
          <w:sz w:val="28"/>
          <w:szCs w:val="28"/>
        </w:rPr>
        <w:t>一、各子計畫辦理成效（</w:t>
      </w:r>
      <w:r w:rsidRPr="003048FA">
        <w:rPr>
          <w:rFonts w:ascii="Times New Roman" w:eastAsia="標楷體" w:hAnsi="Times New Roman"/>
          <w:b/>
          <w:sz w:val="28"/>
          <w:szCs w:val="28"/>
        </w:rPr>
        <w:t>每個子計畫請填一份，不含精進標竿學校）</w:t>
      </w:r>
    </w:p>
    <w:p w:rsidR="00341F64" w:rsidRPr="003048FA" w:rsidRDefault="00341F64" w:rsidP="00341F64">
      <w:pPr>
        <w:adjustRightInd w:val="0"/>
        <w:snapToGrid w:val="0"/>
        <w:spacing w:line="276" w:lineRule="auto"/>
        <w:ind w:leftChars="127" w:left="627" w:hangingChars="124" w:hanging="322"/>
        <w:jc w:val="both"/>
        <w:rPr>
          <w:ins w:id="0" w:author="96a0161" w:date="2009-11-26T19:41:00Z"/>
          <w:rFonts w:ascii="Times New Roman" w:eastAsia="標楷體" w:hAnsi="Times New Roman"/>
          <w:sz w:val="28"/>
          <w:szCs w:val="28"/>
        </w:rPr>
      </w:pPr>
      <w:r w:rsidRPr="003048FA">
        <w:rPr>
          <w:rFonts w:ascii="Times New Roman" w:eastAsia="標楷體" w:hAnsi="Times New Roman"/>
          <w:sz w:val="26"/>
          <w:szCs w:val="26"/>
        </w:rPr>
        <w:t>計畫編號：</w:t>
      </w:r>
      <w:r w:rsidRPr="00E94155">
        <w:rPr>
          <w:rFonts w:ascii="Times New Roman" w:eastAsia="標楷體" w:hAnsi="Times New Roman" w:hint="eastAsia"/>
          <w:sz w:val="26"/>
          <w:szCs w:val="26"/>
          <w:u w:val="single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  <w:u w:val="single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104"/>
        </w:smartTagPr>
        <w:r w:rsidRPr="00E94155">
          <w:rPr>
            <w:rFonts w:ascii="Times New Roman" w:eastAsia="標楷體" w:hAnsi="Times New Roman" w:hint="eastAsia"/>
            <w:sz w:val="26"/>
            <w:szCs w:val="26"/>
            <w:u w:val="single"/>
          </w:rPr>
          <w:t>10</w:t>
        </w:r>
        <w:r>
          <w:rPr>
            <w:rFonts w:ascii="Times New Roman" w:eastAsia="標楷體" w:hAnsi="Times New Roman" w:hint="eastAsia"/>
            <w:sz w:val="26"/>
            <w:szCs w:val="26"/>
            <w:u w:val="single"/>
          </w:rPr>
          <w:t>4</w:t>
        </w:r>
        <w:r w:rsidRPr="00E94155">
          <w:rPr>
            <w:rFonts w:ascii="Times New Roman" w:eastAsia="標楷體" w:hAnsi="Times New Roman" w:hint="eastAsia"/>
            <w:sz w:val="26"/>
            <w:szCs w:val="26"/>
            <w:u w:val="single"/>
          </w:rPr>
          <w:t>-</w:t>
        </w:r>
        <w:r>
          <w:rPr>
            <w:rFonts w:ascii="Times New Roman" w:eastAsia="標楷體" w:hAnsi="Times New Roman" w:hint="eastAsia"/>
            <w:sz w:val="26"/>
            <w:szCs w:val="26"/>
            <w:u w:val="single"/>
          </w:rPr>
          <w:t xml:space="preserve">5-1  </w:t>
        </w:r>
        <w:r w:rsidRPr="003048FA">
          <w:rPr>
            <w:rFonts w:ascii="Times New Roman" w:eastAsia="標楷體" w:hAnsi="Times New Roman"/>
            <w:sz w:val="26"/>
            <w:szCs w:val="26"/>
          </w:rPr>
          <w:t xml:space="preserve">　</w:t>
        </w:r>
      </w:smartTag>
      <w:r w:rsidRPr="003048FA">
        <w:rPr>
          <w:rFonts w:ascii="Times New Roman" w:eastAsia="標楷體" w:hAnsi="Times New Roman"/>
          <w:sz w:val="26"/>
          <w:szCs w:val="26"/>
        </w:rPr>
        <w:t>計畫名稱：</w:t>
      </w:r>
      <w:r w:rsidRPr="00E94155">
        <w:rPr>
          <w:rFonts w:eastAsia="標楷體" w:hint="eastAsia"/>
          <w:u w:val="single"/>
        </w:rPr>
        <w:t>多元技藝深耕卓越計畫</w:t>
      </w:r>
      <w:proofErr w:type="gramStart"/>
      <w:r>
        <w:rPr>
          <w:rFonts w:eastAsia="標楷體"/>
          <w:u w:val="single"/>
        </w:rPr>
        <w:t>—</w:t>
      </w:r>
      <w:proofErr w:type="gramEnd"/>
      <w:r>
        <w:rPr>
          <w:rFonts w:eastAsia="標楷體" w:hint="eastAsia"/>
          <w:u w:val="single"/>
        </w:rPr>
        <w:t>課程探索計畫</w:t>
      </w:r>
      <w:r>
        <w:rPr>
          <w:rFonts w:eastAsia="標楷體" w:hint="eastAsia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128"/>
        <w:gridCol w:w="2472"/>
        <w:gridCol w:w="2472"/>
        <w:gridCol w:w="2472"/>
        <w:gridCol w:w="163"/>
        <w:gridCol w:w="2307"/>
      </w:tblGrid>
      <w:tr w:rsidR="00341F64" w:rsidRPr="003048FA" w:rsidTr="004910D5">
        <w:trPr>
          <w:cantSplit/>
          <w:trHeight w:val="567"/>
          <w:jc w:val="center"/>
        </w:trPr>
        <w:tc>
          <w:tcPr>
            <w:tcW w:w="1473" w:type="pct"/>
            <w:vAlign w:val="center"/>
          </w:tcPr>
          <w:p w:rsidR="00341F64" w:rsidRPr="003048FA" w:rsidRDefault="00341F64" w:rsidP="004910D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048FA">
              <w:rPr>
                <w:rFonts w:ascii="Times New Roman" w:eastAsia="標楷體" w:hAnsi="Times New Roman"/>
                <w:szCs w:val="24"/>
              </w:rPr>
              <w:t>辦理項目（單選）</w:t>
            </w:r>
          </w:p>
        </w:tc>
        <w:tc>
          <w:tcPr>
            <w:tcW w:w="882" w:type="pct"/>
            <w:vAlign w:val="center"/>
          </w:tcPr>
          <w:p w:rsidR="00341F64" w:rsidRPr="003048FA" w:rsidRDefault="00341F64" w:rsidP="004910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048FA">
              <w:rPr>
                <w:rFonts w:ascii="Times New Roman" w:eastAsia="標楷體" w:hAnsi="Times New Roman"/>
                <w:szCs w:val="24"/>
              </w:rPr>
              <w:t>□</w:t>
            </w:r>
            <w:r w:rsidRPr="003048FA">
              <w:rPr>
                <w:rFonts w:ascii="Times New Roman" w:eastAsia="標楷體" w:hAnsi="Times New Roman"/>
                <w:szCs w:val="24"/>
              </w:rPr>
              <w:t>促進資源均衡</w:t>
            </w:r>
          </w:p>
        </w:tc>
        <w:tc>
          <w:tcPr>
            <w:tcW w:w="882" w:type="pct"/>
            <w:vAlign w:val="center"/>
          </w:tcPr>
          <w:p w:rsidR="00341F64" w:rsidRPr="003048FA" w:rsidRDefault="00341F64" w:rsidP="004910D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048FA">
              <w:rPr>
                <w:rFonts w:ascii="Times New Roman" w:eastAsia="標楷體" w:hAnsi="Times New Roman"/>
                <w:szCs w:val="24"/>
              </w:rPr>
              <w:t>□</w:t>
            </w:r>
            <w:r w:rsidRPr="003048FA">
              <w:rPr>
                <w:rFonts w:ascii="Times New Roman" w:eastAsia="標楷體" w:hAnsi="Times New Roman"/>
                <w:szCs w:val="24"/>
              </w:rPr>
              <w:t>落實適性發展</w:t>
            </w:r>
          </w:p>
        </w:tc>
        <w:tc>
          <w:tcPr>
            <w:tcW w:w="882" w:type="pct"/>
            <w:vAlign w:val="center"/>
          </w:tcPr>
          <w:p w:rsidR="00341F64" w:rsidRPr="003048FA" w:rsidRDefault="00341F64" w:rsidP="004910D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048FA">
              <w:rPr>
                <w:rFonts w:ascii="Times New Roman" w:eastAsia="標楷體" w:hAnsi="Times New Roman"/>
                <w:szCs w:val="24"/>
              </w:rPr>
              <w:t>□</w:t>
            </w:r>
            <w:r w:rsidRPr="003048FA">
              <w:rPr>
                <w:rFonts w:ascii="Times New Roman" w:eastAsia="標楷體" w:hAnsi="Times New Roman"/>
                <w:szCs w:val="24"/>
              </w:rPr>
              <w:t>共創夥伴優質</w:t>
            </w:r>
          </w:p>
        </w:tc>
        <w:tc>
          <w:tcPr>
            <w:tcW w:w="881" w:type="pct"/>
            <w:gridSpan w:val="2"/>
            <w:vAlign w:val="center"/>
          </w:tcPr>
          <w:p w:rsidR="00341F64" w:rsidRPr="003048FA" w:rsidRDefault="00341F64" w:rsidP="004910D5">
            <w:pPr>
              <w:ind w:left="307" w:hangingChars="128" w:hanging="30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■</w:t>
            </w:r>
            <w:r w:rsidRPr="003048FA">
              <w:rPr>
                <w:rFonts w:ascii="Times New Roman" w:eastAsia="標楷體" w:hAnsi="Times New Roman"/>
                <w:szCs w:val="24"/>
              </w:rPr>
              <w:t>導引就近入學</w:t>
            </w:r>
          </w:p>
        </w:tc>
      </w:tr>
      <w:tr w:rsidR="00341F64" w:rsidRPr="003048FA" w:rsidTr="004910D5">
        <w:trPr>
          <w:cantSplit/>
          <w:trHeight w:val="452"/>
          <w:jc w:val="center"/>
        </w:trPr>
        <w:tc>
          <w:tcPr>
            <w:tcW w:w="1473" w:type="pct"/>
            <w:vAlign w:val="center"/>
          </w:tcPr>
          <w:p w:rsidR="00341F64" w:rsidRPr="003048FA" w:rsidRDefault="00341F64" w:rsidP="004910D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048FA">
              <w:rPr>
                <w:rFonts w:ascii="Times New Roman" w:eastAsia="標楷體" w:hAnsi="Times New Roman"/>
                <w:szCs w:val="24"/>
              </w:rPr>
              <w:t>是否為精進標竿學校</w:t>
            </w:r>
          </w:p>
        </w:tc>
        <w:tc>
          <w:tcPr>
            <w:tcW w:w="3527" w:type="pct"/>
            <w:gridSpan w:val="5"/>
            <w:vAlign w:val="center"/>
          </w:tcPr>
          <w:p w:rsidR="00341F64" w:rsidRPr="003048FA" w:rsidRDefault="00341F64" w:rsidP="004910D5">
            <w:pPr>
              <w:ind w:left="307" w:hangingChars="128" w:hanging="307"/>
              <w:jc w:val="center"/>
              <w:rPr>
                <w:rFonts w:ascii="Times New Roman" w:eastAsia="標楷體" w:hAnsi="Times New Roman"/>
                <w:szCs w:val="24"/>
              </w:rPr>
            </w:pPr>
            <w:r w:rsidRPr="003048FA">
              <w:rPr>
                <w:rFonts w:ascii="Times New Roman" w:eastAsia="標楷體" w:hAnsi="Times New Roman"/>
                <w:szCs w:val="24"/>
              </w:rPr>
              <w:t xml:space="preserve">□ </w:t>
            </w:r>
            <w:r w:rsidRPr="003048FA">
              <w:rPr>
                <w:rFonts w:ascii="Times New Roman" w:eastAsia="標楷體" w:hAnsi="Times New Roman"/>
                <w:szCs w:val="24"/>
              </w:rPr>
              <w:t>是</w:t>
            </w:r>
          </w:p>
        </w:tc>
      </w:tr>
      <w:tr w:rsidR="00341F64" w:rsidRPr="003048FA" w:rsidTr="004910D5">
        <w:trPr>
          <w:cantSplit/>
          <w:trHeight w:val="338"/>
          <w:tblHeader/>
          <w:jc w:val="center"/>
        </w:trPr>
        <w:tc>
          <w:tcPr>
            <w:tcW w:w="4177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1F64" w:rsidRPr="003048FA" w:rsidRDefault="00341F64" w:rsidP="004910D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048FA">
              <w:rPr>
                <w:rFonts w:ascii="Times New Roman" w:eastAsia="標楷體" w:hAnsi="Times New Roman"/>
                <w:szCs w:val="24"/>
              </w:rPr>
              <w:t>自評結果</w:t>
            </w:r>
          </w:p>
        </w:tc>
        <w:tc>
          <w:tcPr>
            <w:tcW w:w="823" w:type="pct"/>
            <w:shd w:val="clear" w:color="auto" w:fill="D9D9D9"/>
            <w:vAlign w:val="center"/>
          </w:tcPr>
          <w:p w:rsidR="00341F64" w:rsidRPr="003048FA" w:rsidRDefault="00341F64" w:rsidP="004910D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048FA">
              <w:rPr>
                <w:rFonts w:ascii="Times New Roman" w:eastAsia="標楷體" w:hAnsi="Times New Roman"/>
                <w:szCs w:val="24"/>
              </w:rPr>
              <w:t>訪評結果</w:t>
            </w:r>
          </w:p>
        </w:tc>
      </w:tr>
      <w:tr w:rsidR="00341F64" w:rsidRPr="003048FA" w:rsidTr="004910D5">
        <w:trPr>
          <w:cantSplit/>
          <w:trHeight w:val="534"/>
          <w:tblHeader/>
          <w:jc w:val="center"/>
        </w:trPr>
        <w:tc>
          <w:tcPr>
            <w:tcW w:w="1473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41F64" w:rsidRPr="003048FA" w:rsidRDefault="00341F64" w:rsidP="004910D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048FA">
              <w:rPr>
                <w:rFonts w:ascii="Times New Roman" w:eastAsia="標楷體" w:hAnsi="Times New Roman"/>
                <w:szCs w:val="24"/>
              </w:rPr>
              <w:t>資料來源與佐證資料</w:t>
            </w:r>
          </w:p>
        </w:tc>
        <w:tc>
          <w:tcPr>
            <w:tcW w:w="2704" w:type="pct"/>
            <w:gridSpan w:val="4"/>
            <w:shd w:val="clear" w:color="auto" w:fill="D9D9D9"/>
            <w:vAlign w:val="center"/>
          </w:tcPr>
          <w:p w:rsidR="00341F64" w:rsidRPr="003048FA" w:rsidRDefault="00341F64" w:rsidP="004910D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048FA">
              <w:rPr>
                <w:rFonts w:ascii="Times New Roman" w:eastAsia="標楷體" w:hAnsi="Times New Roman"/>
                <w:szCs w:val="24"/>
              </w:rPr>
              <w:t>辦理之具體成果、遭遇</w:t>
            </w:r>
          </w:p>
          <w:p w:rsidR="00341F64" w:rsidRPr="003048FA" w:rsidRDefault="00341F64" w:rsidP="004910D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048FA">
              <w:rPr>
                <w:rFonts w:ascii="Times New Roman" w:eastAsia="標楷體" w:hAnsi="Times New Roman"/>
                <w:szCs w:val="24"/>
              </w:rPr>
              <w:t>困難及待改進事項</w:t>
            </w:r>
          </w:p>
        </w:tc>
        <w:tc>
          <w:tcPr>
            <w:tcW w:w="823" w:type="pct"/>
            <w:shd w:val="clear" w:color="auto" w:fill="D9D9D9"/>
            <w:vAlign w:val="center"/>
          </w:tcPr>
          <w:p w:rsidR="00341F64" w:rsidRPr="003048FA" w:rsidRDefault="00341F64" w:rsidP="004910D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048FA">
              <w:rPr>
                <w:rFonts w:ascii="Times New Roman" w:eastAsia="標楷體" w:hAnsi="Times New Roman"/>
                <w:szCs w:val="24"/>
              </w:rPr>
              <w:t>考評小組意見</w:t>
            </w:r>
          </w:p>
          <w:p w:rsidR="00341F64" w:rsidRPr="003048FA" w:rsidRDefault="00341F64" w:rsidP="004910D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048FA">
              <w:rPr>
                <w:rFonts w:ascii="Times New Roman" w:eastAsia="標楷體" w:hAnsi="Times New Roman"/>
                <w:szCs w:val="24"/>
              </w:rPr>
              <w:t>(</w:t>
            </w:r>
            <w:r w:rsidRPr="003048FA">
              <w:rPr>
                <w:rFonts w:ascii="Times New Roman" w:eastAsia="標楷體" w:hAnsi="Times New Roman"/>
                <w:szCs w:val="24"/>
              </w:rPr>
              <w:t>請依條例式敘述</w:t>
            </w:r>
          </w:p>
          <w:p w:rsidR="00341F64" w:rsidRPr="003048FA" w:rsidRDefault="00341F64" w:rsidP="004910D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048FA">
              <w:rPr>
                <w:rFonts w:ascii="Times New Roman" w:eastAsia="標楷體" w:hAnsi="Times New Roman"/>
                <w:szCs w:val="24"/>
              </w:rPr>
              <w:t>優點與建議</w:t>
            </w:r>
            <w:proofErr w:type="gramStart"/>
            <w:r w:rsidRPr="003048FA">
              <w:rPr>
                <w:rFonts w:ascii="Times New Roman" w:eastAsia="標楷體" w:hAnsi="Times New Roman"/>
                <w:szCs w:val="24"/>
              </w:rPr>
              <w:t>）</w:t>
            </w:r>
            <w:proofErr w:type="gramEnd"/>
          </w:p>
        </w:tc>
      </w:tr>
      <w:tr w:rsidR="00341F64" w:rsidRPr="003048FA" w:rsidTr="004910D5">
        <w:trPr>
          <w:trHeight w:val="1129"/>
          <w:jc w:val="center"/>
        </w:trPr>
        <w:tc>
          <w:tcPr>
            <w:tcW w:w="1473" w:type="pct"/>
            <w:tcBorders>
              <w:bottom w:val="single" w:sz="4" w:space="0" w:color="auto"/>
            </w:tcBorders>
          </w:tcPr>
          <w:p w:rsidR="00341F64" w:rsidRPr="003048FA" w:rsidRDefault="00341F64" w:rsidP="004910D5">
            <w:pPr>
              <w:numPr>
                <w:ilvl w:val="0"/>
                <w:numId w:val="1"/>
              </w:numPr>
              <w:tabs>
                <w:tab w:val="num" w:pos="567"/>
              </w:tabs>
              <w:ind w:left="567" w:hanging="42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048FA">
              <w:rPr>
                <w:rFonts w:ascii="Times New Roman" w:eastAsia="標楷體" w:hAnsi="Times New Roman"/>
                <w:kern w:val="0"/>
                <w:szCs w:val="24"/>
              </w:rPr>
              <w:t>計畫目標</w:t>
            </w:r>
          </w:p>
          <w:p w:rsidR="00341F64" w:rsidRPr="003048FA" w:rsidRDefault="00341F64" w:rsidP="004910D5">
            <w:pPr>
              <w:numPr>
                <w:ilvl w:val="0"/>
                <w:numId w:val="1"/>
              </w:numPr>
              <w:tabs>
                <w:tab w:val="num" w:pos="567"/>
              </w:tabs>
              <w:ind w:left="567" w:hanging="42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048FA">
              <w:rPr>
                <w:rFonts w:ascii="Times New Roman" w:eastAsia="標楷體" w:hAnsi="Times New Roman"/>
                <w:kern w:val="0"/>
                <w:szCs w:val="24"/>
              </w:rPr>
              <w:t>推動組織圖</w:t>
            </w:r>
            <w:r w:rsidRPr="003048FA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3048FA">
              <w:rPr>
                <w:rFonts w:ascii="Times New Roman" w:eastAsia="標楷體" w:hAnsi="Times New Roman"/>
                <w:kern w:val="0"/>
                <w:szCs w:val="24"/>
              </w:rPr>
              <w:t>表</w:t>
            </w:r>
            <w:r w:rsidRPr="003048FA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:rsidR="00341F64" w:rsidRPr="003048FA" w:rsidRDefault="00341F64" w:rsidP="004910D5">
            <w:pPr>
              <w:numPr>
                <w:ilvl w:val="0"/>
                <w:numId w:val="1"/>
              </w:numPr>
              <w:tabs>
                <w:tab w:val="num" w:pos="567"/>
              </w:tabs>
              <w:ind w:left="567" w:hanging="42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048FA">
              <w:rPr>
                <w:rFonts w:ascii="Times New Roman" w:eastAsia="標楷體" w:hAnsi="Times New Roman"/>
                <w:kern w:val="0"/>
                <w:szCs w:val="24"/>
              </w:rPr>
              <w:t>全校教師、學生參與情形</w:t>
            </w:r>
          </w:p>
          <w:p w:rsidR="00341F64" w:rsidRPr="003048FA" w:rsidRDefault="00341F64" w:rsidP="004910D5">
            <w:pPr>
              <w:numPr>
                <w:ilvl w:val="0"/>
                <w:numId w:val="1"/>
              </w:numPr>
              <w:tabs>
                <w:tab w:val="num" w:pos="567"/>
              </w:tabs>
              <w:ind w:left="567" w:hanging="42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048FA">
              <w:rPr>
                <w:rFonts w:ascii="Times New Roman" w:eastAsia="標楷體" w:hAnsi="Times New Roman"/>
                <w:kern w:val="0"/>
                <w:szCs w:val="24"/>
              </w:rPr>
              <w:t>進度管控推動辦法</w:t>
            </w:r>
          </w:p>
          <w:p w:rsidR="00341F64" w:rsidRPr="003048FA" w:rsidRDefault="00341F64" w:rsidP="004910D5">
            <w:pPr>
              <w:numPr>
                <w:ilvl w:val="0"/>
                <w:numId w:val="1"/>
              </w:numPr>
              <w:tabs>
                <w:tab w:val="num" w:pos="567"/>
              </w:tabs>
              <w:ind w:left="567" w:hanging="42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048FA">
              <w:rPr>
                <w:rFonts w:ascii="Times New Roman" w:eastAsia="標楷體" w:hAnsi="Times New Roman"/>
                <w:kern w:val="0"/>
                <w:szCs w:val="24"/>
              </w:rPr>
              <w:t>召開相關協調會議通知及紀錄</w:t>
            </w:r>
          </w:p>
          <w:p w:rsidR="00341F64" w:rsidRPr="003048FA" w:rsidRDefault="00341F64" w:rsidP="004910D5">
            <w:pPr>
              <w:numPr>
                <w:ilvl w:val="0"/>
                <w:numId w:val="1"/>
              </w:numPr>
              <w:tabs>
                <w:tab w:val="num" w:pos="567"/>
              </w:tabs>
              <w:ind w:left="567" w:hanging="42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048FA">
              <w:rPr>
                <w:rFonts w:ascii="Times New Roman" w:eastAsia="標楷體" w:hAnsi="Times New Roman"/>
                <w:kern w:val="0"/>
                <w:szCs w:val="24"/>
              </w:rPr>
              <w:t>子計畫執行進度紀錄表</w:t>
            </w:r>
          </w:p>
          <w:p w:rsidR="00341F64" w:rsidRPr="003048FA" w:rsidRDefault="00341F64" w:rsidP="004910D5">
            <w:pPr>
              <w:numPr>
                <w:ilvl w:val="0"/>
                <w:numId w:val="1"/>
              </w:numPr>
              <w:tabs>
                <w:tab w:val="num" w:pos="567"/>
              </w:tabs>
              <w:ind w:left="567" w:hanging="42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048FA">
              <w:rPr>
                <w:rFonts w:ascii="Times New Roman" w:eastAsia="標楷體" w:hAnsi="Times New Roman"/>
                <w:kern w:val="0"/>
                <w:szCs w:val="24"/>
              </w:rPr>
              <w:t>執行成果</w:t>
            </w:r>
            <w:proofErr w:type="gramStart"/>
            <w:r w:rsidRPr="003048FA">
              <w:rPr>
                <w:rFonts w:ascii="Times New Roman" w:eastAsia="標楷體" w:hAnsi="Times New Roman"/>
                <w:kern w:val="0"/>
                <w:szCs w:val="24"/>
              </w:rPr>
              <w:t>與部訂指標</w:t>
            </w:r>
            <w:proofErr w:type="gramEnd"/>
            <w:r w:rsidRPr="003048FA">
              <w:rPr>
                <w:rFonts w:ascii="Times New Roman" w:eastAsia="標楷體" w:hAnsi="Times New Roman"/>
                <w:kern w:val="0"/>
                <w:szCs w:val="24"/>
              </w:rPr>
              <w:t>對應情形</w:t>
            </w:r>
          </w:p>
          <w:p w:rsidR="00341F64" w:rsidRPr="003048FA" w:rsidRDefault="00341F64" w:rsidP="004910D5">
            <w:pPr>
              <w:numPr>
                <w:ilvl w:val="0"/>
                <w:numId w:val="1"/>
              </w:numPr>
              <w:tabs>
                <w:tab w:val="num" w:pos="567"/>
              </w:tabs>
              <w:ind w:left="567" w:hanging="42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048FA">
              <w:rPr>
                <w:rFonts w:ascii="Times New Roman" w:eastAsia="標楷體" w:hAnsi="Times New Roman"/>
                <w:kern w:val="0"/>
                <w:szCs w:val="24"/>
              </w:rPr>
              <w:t>執行成果與社區自訂指標對應情形</w:t>
            </w:r>
          </w:p>
          <w:p w:rsidR="00341F64" w:rsidRPr="003048FA" w:rsidRDefault="00341F64" w:rsidP="004910D5">
            <w:pPr>
              <w:numPr>
                <w:ilvl w:val="0"/>
                <w:numId w:val="1"/>
              </w:numPr>
              <w:tabs>
                <w:tab w:val="num" w:pos="567"/>
              </w:tabs>
              <w:ind w:left="567" w:hanging="42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048FA">
              <w:rPr>
                <w:rFonts w:ascii="Times New Roman" w:eastAsia="標楷體" w:hAnsi="Times New Roman"/>
                <w:kern w:val="0"/>
                <w:szCs w:val="24"/>
              </w:rPr>
              <w:t>購置設備使用情形</w:t>
            </w:r>
          </w:p>
          <w:p w:rsidR="00341F64" w:rsidRPr="003048FA" w:rsidRDefault="00341F64" w:rsidP="004910D5">
            <w:pPr>
              <w:numPr>
                <w:ilvl w:val="0"/>
                <w:numId w:val="1"/>
              </w:numPr>
              <w:tabs>
                <w:tab w:val="num" w:pos="567"/>
              </w:tabs>
              <w:ind w:left="567" w:hanging="42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048FA">
              <w:rPr>
                <w:rFonts w:ascii="Times New Roman" w:eastAsia="標楷體" w:hAnsi="Times New Roman"/>
                <w:kern w:val="0"/>
                <w:szCs w:val="24"/>
              </w:rPr>
              <w:t>經費執行率一覽表</w:t>
            </w:r>
            <w:r w:rsidRPr="003048FA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3048FA">
              <w:rPr>
                <w:rFonts w:ascii="Times New Roman" w:eastAsia="標楷體" w:hAnsi="Times New Roman"/>
                <w:kern w:val="0"/>
                <w:szCs w:val="24"/>
              </w:rPr>
              <w:t>如附表</w:t>
            </w:r>
            <w:r w:rsidRPr="003048FA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3048FA">
              <w:rPr>
                <w:rFonts w:ascii="Times New Roman" w:eastAsia="標楷體" w:hAnsi="Times New Roman"/>
                <w:kern w:val="0"/>
                <w:szCs w:val="24"/>
              </w:rPr>
              <w:t>、</w:t>
            </w:r>
            <w:r w:rsidRPr="003048FA">
              <w:rPr>
                <w:rFonts w:ascii="Times New Roman" w:eastAsia="標楷體" w:hAnsi="Times New Roman"/>
                <w:kern w:val="0"/>
                <w:szCs w:val="24"/>
              </w:rPr>
              <w:t>2)</w:t>
            </w:r>
          </w:p>
          <w:p w:rsidR="00341F64" w:rsidRPr="003048FA" w:rsidRDefault="00341F64" w:rsidP="004910D5">
            <w:pPr>
              <w:numPr>
                <w:ilvl w:val="0"/>
                <w:numId w:val="1"/>
              </w:numPr>
              <w:tabs>
                <w:tab w:val="num" w:pos="567"/>
              </w:tabs>
              <w:ind w:left="567" w:hanging="42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048FA">
              <w:rPr>
                <w:rFonts w:ascii="Times New Roman" w:eastAsia="標楷體" w:hAnsi="Times New Roman"/>
                <w:kern w:val="0"/>
                <w:szCs w:val="24"/>
              </w:rPr>
              <w:t>計畫追蹤建議與改善作法紀錄</w:t>
            </w:r>
          </w:p>
          <w:p w:rsidR="00341F64" w:rsidRPr="003048FA" w:rsidRDefault="00341F64" w:rsidP="004910D5">
            <w:pPr>
              <w:numPr>
                <w:ilvl w:val="0"/>
                <w:numId w:val="1"/>
              </w:numPr>
              <w:tabs>
                <w:tab w:val="num" w:pos="567"/>
              </w:tabs>
              <w:ind w:left="567" w:hanging="42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048FA">
              <w:rPr>
                <w:rFonts w:ascii="Times New Roman" w:eastAsia="標楷體" w:hAnsi="Times New Roman"/>
                <w:kern w:val="0"/>
                <w:szCs w:val="24"/>
              </w:rPr>
              <w:lastRenderedPageBreak/>
              <w:t>各項校外資源協助推動紀錄</w:t>
            </w:r>
          </w:p>
          <w:p w:rsidR="00341F64" w:rsidRPr="003048FA" w:rsidRDefault="00341F64" w:rsidP="004910D5">
            <w:pPr>
              <w:numPr>
                <w:ilvl w:val="0"/>
                <w:numId w:val="1"/>
              </w:numPr>
              <w:tabs>
                <w:tab w:val="num" w:pos="567"/>
              </w:tabs>
              <w:ind w:left="567" w:hanging="42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048FA">
              <w:rPr>
                <w:rFonts w:ascii="Times New Roman" w:eastAsia="標楷體" w:hAnsi="Times New Roman"/>
                <w:kern w:val="0"/>
                <w:szCs w:val="24"/>
              </w:rPr>
              <w:t>計畫</w:t>
            </w:r>
            <w:proofErr w:type="gramStart"/>
            <w:r w:rsidRPr="003048FA">
              <w:rPr>
                <w:rFonts w:ascii="Times New Roman" w:eastAsia="標楷體" w:hAnsi="Times New Roman"/>
                <w:kern w:val="0"/>
                <w:szCs w:val="24"/>
              </w:rPr>
              <w:t>管考和績效</w:t>
            </w:r>
            <w:proofErr w:type="gramEnd"/>
            <w:r w:rsidRPr="003048FA">
              <w:rPr>
                <w:rFonts w:ascii="Times New Roman" w:eastAsia="標楷體" w:hAnsi="Times New Roman"/>
                <w:kern w:val="0"/>
                <w:szCs w:val="24"/>
              </w:rPr>
              <w:t>評估紀錄</w:t>
            </w:r>
          </w:p>
          <w:p w:rsidR="00341F64" w:rsidRPr="003048FA" w:rsidRDefault="00341F64" w:rsidP="004910D5">
            <w:pPr>
              <w:numPr>
                <w:ilvl w:val="0"/>
                <w:numId w:val="1"/>
              </w:numPr>
              <w:tabs>
                <w:tab w:val="num" w:pos="567"/>
              </w:tabs>
              <w:ind w:left="567" w:hanging="42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048FA">
              <w:rPr>
                <w:rFonts w:ascii="Times New Roman" w:eastAsia="標楷體" w:hAnsi="Times New Roman"/>
                <w:kern w:val="0"/>
                <w:szCs w:val="24"/>
              </w:rPr>
              <w:t>其他相關佐證資料</w:t>
            </w:r>
          </w:p>
        </w:tc>
        <w:tc>
          <w:tcPr>
            <w:tcW w:w="2704" w:type="pct"/>
            <w:gridSpan w:val="4"/>
            <w:tcBorders>
              <w:bottom w:val="single" w:sz="4" w:space="0" w:color="auto"/>
            </w:tcBorders>
          </w:tcPr>
          <w:p w:rsidR="00341F64" w:rsidRPr="002447A0" w:rsidRDefault="00341F64" w:rsidP="004910D5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2447A0">
              <w:rPr>
                <w:rFonts w:ascii="Times New Roman" w:eastAsia="標楷體" w:hAnsi="標楷體"/>
                <w:b/>
                <w:szCs w:val="24"/>
              </w:rPr>
              <w:lastRenderedPageBreak/>
              <w:t>一、具體成果：</w:t>
            </w:r>
          </w:p>
          <w:p w:rsidR="00341F64" w:rsidRDefault="00341F64" w:rsidP="004910D5">
            <w:pPr>
              <w:jc w:val="both"/>
              <w:rPr>
                <w:rFonts w:eastAsia="標楷體" w:hint="eastAsia"/>
              </w:rPr>
            </w:pPr>
            <w:r w:rsidRPr="002447A0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447A0">
              <w:rPr>
                <w:rFonts w:ascii="Times New Roman" w:eastAsia="標楷體" w:hAnsi="標楷體"/>
                <w:szCs w:val="24"/>
              </w:rPr>
              <w:t>（一）</w:t>
            </w:r>
            <w:r>
              <w:rPr>
                <w:rFonts w:eastAsia="標楷體" w:hint="eastAsia"/>
              </w:rPr>
              <w:t>課程探索計畫</w:t>
            </w:r>
          </w:p>
          <w:p w:rsidR="00341F64" w:rsidRPr="00F00F16" w:rsidRDefault="00341F64" w:rsidP="004910D5">
            <w:pPr>
              <w:widowControl/>
              <w:numPr>
                <w:ilvl w:val="0"/>
                <w:numId w:val="2"/>
              </w:numPr>
              <w:tabs>
                <w:tab w:val="left" w:pos="1220"/>
              </w:tabs>
              <w:spacing w:line="360" w:lineRule="exact"/>
              <w:ind w:left="1220" w:hanging="284"/>
              <w:jc w:val="both"/>
              <w:rPr>
                <w:rFonts w:ascii="標楷體" w:eastAsia="標楷體" w:hAnsi="標楷體" w:hint="eastAsia"/>
                <w:bCs/>
                <w:kern w:val="0"/>
                <w:szCs w:val="24"/>
              </w:rPr>
            </w:pPr>
            <w:r>
              <w:rPr>
                <w:rFonts w:hAnsi="標楷體" w:hint="eastAsia"/>
                <w:bCs/>
                <w:kern w:val="0"/>
                <w:szCs w:val="24"/>
              </w:rPr>
              <w:t>1</w:t>
            </w:r>
            <w:r w:rsidRPr="00F00F16">
              <w:rPr>
                <w:rFonts w:ascii="標楷體" w:eastAsia="標楷體" w:hAnsi="標楷體" w:hint="eastAsia"/>
                <w:bCs/>
                <w:kern w:val="0"/>
                <w:szCs w:val="24"/>
              </w:rPr>
              <w:t>04.10.16(五)辦理鶴岡國中8年級三個班級之探索活動，全天分成6組實施體驗課程，投入師資8人次。</w:t>
            </w:r>
          </w:p>
          <w:p w:rsidR="00341F64" w:rsidRPr="00F00F16" w:rsidRDefault="00341F64" w:rsidP="004910D5">
            <w:pPr>
              <w:widowControl/>
              <w:numPr>
                <w:ilvl w:val="0"/>
                <w:numId w:val="2"/>
              </w:numPr>
              <w:spacing w:line="360" w:lineRule="exact"/>
              <w:ind w:left="1220" w:hanging="284"/>
              <w:jc w:val="both"/>
              <w:rPr>
                <w:rFonts w:ascii="標楷體" w:eastAsia="標楷體" w:hAnsi="標楷體" w:hint="eastAsia"/>
                <w:bCs/>
                <w:kern w:val="0"/>
                <w:szCs w:val="24"/>
              </w:rPr>
            </w:pPr>
            <w:r w:rsidRPr="00F00F16">
              <w:rPr>
                <w:rFonts w:ascii="標楷體" w:eastAsia="標楷體" w:hAnsi="標楷體" w:hint="eastAsia"/>
                <w:bCs/>
                <w:kern w:val="0"/>
                <w:szCs w:val="24"/>
              </w:rPr>
              <w:t>104.10.20(二)辦理照南國中8年級四個班級之探索活動，半天分成4組實施體驗課程，投入師資6人。</w:t>
            </w:r>
          </w:p>
          <w:p w:rsidR="00341F64" w:rsidRDefault="00341F64" w:rsidP="004910D5">
            <w:pPr>
              <w:widowControl/>
              <w:numPr>
                <w:ilvl w:val="0"/>
                <w:numId w:val="2"/>
              </w:numPr>
              <w:spacing w:line="360" w:lineRule="exact"/>
              <w:ind w:left="1220" w:hanging="284"/>
              <w:jc w:val="both"/>
              <w:rPr>
                <w:rFonts w:ascii="標楷體" w:eastAsia="標楷體" w:hAnsi="標楷體" w:hint="eastAsia"/>
                <w:bCs/>
                <w:kern w:val="0"/>
                <w:szCs w:val="24"/>
              </w:rPr>
            </w:pPr>
            <w:r w:rsidRPr="00F00F16">
              <w:rPr>
                <w:rFonts w:ascii="標楷體" w:eastAsia="標楷體" w:hAnsi="標楷體" w:hint="eastAsia"/>
                <w:bCs/>
                <w:kern w:val="0"/>
                <w:szCs w:val="24"/>
              </w:rPr>
              <w:t>104.10.21(三)辦理後龍國中8年級四個班級之探索活動，半天分成4組實施體驗課程，投入師資6人。</w:t>
            </w:r>
          </w:p>
          <w:p w:rsidR="00341F64" w:rsidRDefault="00341F64" w:rsidP="004910D5">
            <w:pPr>
              <w:widowControl/>
              <w:numPr>
                <w:ilvl w:val="0"/>
                <w:numId w:val="2"/>
              </w:numPr>
              <w:spacing w:line="360" w:lineRule="exact"/>
              <w:ind w:left="1220" w:hanging="284"/>
              <w:jc w:val="both"/>
              <w:rPr>
                <w:rFonts w:ascii="標楷體" w:eastAsia="標楷體" w:hAnsi="標楷體" w:hint="eastAsia"/>
                <w:bCs/>
                <w:kern w:val="0"/>
                <w:szCs w:val="24"/>
              </w:rPr>
            </w:pPr>
            <w:r w:rsidRPr="00F00F16">
              <w:rPr>
                <w:rFonts w:ascii="標楷體" w:eastAsia="標楷體" w:hAnsi="標楷體" w:hint="eastAsia"/>
                <w:bCs/>
                <w:kern w:val="0"/>
                <w:szCs w:val="24"/>
              </w:rPr>
              <w:t>104.10.30(五)辦理牧羊人之探索活動，半天分成1組實施體驗課程，投入師資3人。</w:t>
            </w:r>
          </w:p>
          <w:p w:rsidR="00341F64" w:rsidRPr="00F00F16" w:rsidRDefault="00341F64" w:rsidP="004910D5">
            <w:pPr>
              <w:widowControl/>
              <w:numPr>
                <w:ilvl w:val="0"/>
                <w:numId w:val="2"/>
              </w:numPr>
              <w:spacing w:line="360" w:lineRule="exact"/>
              <w:ind w:left="1220" w:hanging="284"/>
              <w:jc w:val="both"/>
              <w:rPr>
                <w:rFonts w:ascii="標楷體" w:eastAsia="標楷體" w:hAnsi="標楷體" w:hint="eastAsia"/>
                <w:bCs/>
                <w:kern w:val="0"/>
                <w:szCs w:val="24"/>
              </w:rPr>
            </w:pPr>
            <w:r w:rsidRPr="00F00F16">
              <w:rPr>
                <w:rFonts w:ascii="標楷體" w:eastAsia="標楷體" w:hAnsi="標楷體" w:hint="eastAsia"/>
                <w:bCs/>
                <w:kern w:val="0"/>
                <w:szCs w:val="24"/>
              </w:rPr>
              <w:t>104.12.11(五)辦理明仁國中8年級七個班級之探索活動，半天分成7組實施體驗課程，投入師資9人。</w:t>
            </w:r>
          </w:p>
          <w:p w:rsidR="00341F64" w:rsidRPr="00F00F16" w:rsidRDefault="00341F64" w:rsidP="004910D5">
            <w:pPr>
              <w:widowControl/>
              <w:numPr>
                <w:ilvl w:val="0"/>
                <w:numId w:val="2"/>
              </w:numPr>
              <w:spacing w:line="360" w:lineRule="exact"/>
              <w:ind w:left="1220" w:hanging="284"/>
              <w:jc w:val="both"/>
              <w:rPr>
                <w:rFonts w:ascii="標楷體" w:eastAsia="標楷體" w:hAnsi="標楷體" w:hint="eastAsia"/>
                <w:bCs/>
                <w:kern w:val="0"/>
                <w:szCs w:val="24"/>
              </w:rPr>
            </w:pPr>
            <w:r w:rsidRPr="00F00F16">
              <w:rPr>
                <w:rFonts w:ascii="標楷體" w:eastAsia="標楷體" w:hAnsi="標楷體" w:hint="eastAsia"/>
                <w:bCs/>
                <w:kern w:val="0"/>
                <w:szCs w:val="24"/>
              </w:rPr>
              <w:lastRenderedPageBreak/>
              <w:t>104.12.16(三)辦理頭屋國中8年級三個班級之探索活動，半天分成3組實施體驗課程，投入師資5人。</w:t>
            </w:r>
          </w:p>
          <w:p w:rsidR="00341F64" w:rsidRPr="00F00F16" w:rsidRDefault="00341F64" w:rsidP="004910D5">
            <w:pPr>
              <w:widowControl/>
              <w:numPr>
                <w:ilvl w:val="0"/>
                <w:numId w:val="2"/>
              </w:numPr>
              <w:spacing w:line="360" w:lineRule="exact"/>
              <w:ind w:left="1220" w:hanging="284"/>
              <w:jc w:val="both"/>
              <w:rPr>
                <w:rFonts w:ascii="標楷體" w:eastAsia="標楷體" w:hAnsi="標楷體" w:hint="eastAsia"/>
                <w:bCs/>
                <w:kern w:val="0"/>
                <w:szCs w:val="24"/>
              </w:rPr>
            </w:pPr>
            <w:r w:rsidRPr="00F00F16">
              <w:rPr>
                <w:rFonts w:ascii="標楷體" w:eastAsia="標楷體" w:hAnsi="標楷體" w:hint="eastAsia"/>
                <w:bCs/>
                <w:kern w:val="0"/>
                <w:szCs w:val="24"/>
              </w:rPr>
              <w:t>104.12.23(三)辦理卓蘭實中8年級五個班級之探索活動，半天分成5組實施體驗課程，投入師資7人。</w:t>
            </w:r>
          </w:p>
          <w:p w:rsidR="00341F64" w:rsidRPr="00F00F16" w:rsidRDefault="00341F64" w:rsidP="004910D5">
            <w:pPr>
              <w:widowControl/>
              <w:numPr>
                <w:ilvl w:val="0"/>
                <w:numId w:val="2"/>
              </w:numPr>
              <w:spacing w:line="360" w:lineRule="exact"/>
              <w:ind w:left="1220" w:hanging="284"/>
              <w:jc w:val="both"/>
              <w:rPr>
                <w:rFonts w:ascii="標楷體" w:eastAsia="標楷體" w:hAnsi="標楷體" w:hint="eastAsia"/>
                <w:bCs/>
                <w:kern w:val="0"/>
                <w:szCs w:val="24"/>
              </w:rPr>
            </w:pPr>
            <w:r w:rsidRPr="00F00F16">
              <w:rPr>
                <w:rFonts w:ascii="標楷體" w:eastAsia="標楷體" w:hAnsi="標楷體" w:hint="eastAsia"/>
                <w:bCs/>
                <w:kern w:val="0"/>
                <w:szCs w:val="24"/>
              </w:rPr>
              <w:t>104.12.23(三)辦理三義高中8年級五個班級之探索活動，半天分成5組實施體驗課程，投入師資7人。</w:t>
            </w:r>
          </w:p>
          <w:p w:rsidR="00341F64" w:rsidRDefault="00341F64" w:rsidP="004910D5">
            <w:pPr>
              <w:widowControl/>
              <w:numPr>
                <w:ilvl w:val="0"/>
                <w:numId w:val="2"/>
              </w:numPr>
              <w:spacing w:line="360" w:lineRule="exact"/>
              <w:ind w:left="1220" w:hanging="284"/>
              <w:jc w:val="both"/>
              <w:rPr>
                <w:rFonts w:ascii="標楷體" w:eastAsia="標楷體" w:hAnsi="標楷體" w:hint="eastAsia"/>
                <w:bCs/>
                <w:kern w:val="0"/>
                <w:szCs w:val="24"/>
              </w:rPr>
            </w:pPr>
            <w:r w:rsidRPr="00F00F16">
              <w:rPr>
                <w:rFonts w:ascii="標楷體" w:eastAsia="標楷體" w:hAnsi="標楷體" w:hint="eastAsia"/>
                <w:bCs/>
                <w:kern w:val="0"/>
                <w:szCs w:val="24"/>
              </w:rPr>
              <w:t>104.12.30(三)辦理啟新國中8年級一個班級之探索活動，半天分成1組實施體驗課程，投入師資3人。</w:t>
            </w:r>
          </w:p>
          <w:p w:rsidR="00341F64" w:rsidRPr="00A304B3" w:rsidRDefault="00341F64" w:rsidP="004910D5">
            <w:pPr>
              <w:widowControl/>
              <w:numPr>
                <w:ilvl w:val="0"/>
                <w:numId w:val="2"/>
              </w:numPr>
              <w:tabs>
                <w:tab w:val="left" w:pos="1220"/>
                <w:tab w:val="left" w:pos="1361"/>
              </w:tabs>
              <w:spacing w:line="360" w:lineRule="exact"/>
              <w:ind w:left="1220" w:hanging="284"/>
              <w:jc w:val="both"/>
              <w:rPr>
                <w:rFonts w:ascii="標楷體" w:eastAsia="標楷體" w:hAnsi="標楷體" w:hint="eastAsia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104上學期公有9校940位學生參與探索活動，提供學生對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商業、家事、餐</w:t>
            </w:r>
            <w:proofErr w:type="gramStart"/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旅群科</w:t>
            </w:r>
            <w:proofErr w:type="gramEnd"/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的認識及體驗，提昇學習興趣及成效，培養技職教育人才。</w:t>
            </w:r>
          </w:p>
          <w:p w:rsidR="00341F64" w:rsidRPr="00A304B3" w:rsidRDefault="00341F64" w:rsidP="004910D5">
            <w:pPr>
              <w:widowControl/>
              <w:numPr>
                <w:ilvl w:val="0"/>
                <w:numId w:val="2"/>
              </w:numPr>
              <w:tabs>
                <w:tab w:val="left" w:pos="1220"/>
                <w:tab w:val="left" w:pos="1361"/>
              </w:tabs>
              <w:spacing w:line="360" w:lineRule="exact"/>
              <w:ind w:left="1220" w:hanging="284"/>
              <w:jc w:val="both"/>
              <w:rPr>
                <w:rFonts w:ascii="標楷體" w:eastAsia="標楷體" w:hAnsi="標楷體" w:hint="eastAsia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</w:rPr>
              <w:t>量化目標</w:t>
            </w:r>
            <w:r>
              <w:rPr>
                <w:rFonts w:eastAsia="標楷體" w:hint="eastAsia"/>
                <w:bCs/>
                <w:kern w:val="0"/>
              </w:rPr>
              <w:t>-1</w:t>
            </w:r>
            <w:r w:rsidRPr="00A304B3">
              <w:rPr>
                <w:rFonts w:ascii="Times New Roman" w:eastAsia="標楷體" w:hAnsi="Times New Roman" w:hint="eastAsia"/>
                <w:szCs w:val="24"/>
              </w:rPr>
              <w:t>部定指標達成情形：</w:t>
            </w:r>
          </w:p>
          <w:tbl>
            <w:tblPr>
              <w:tblW w:w="0" w:type="auto"/>
              <w:tblInd w:w="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28"/>
              <w:gridCol w:w="3463"/>
              <w:gridCol w:w="953"/>
              <w:gridCol w:w="938"/>
            </w:tblGrid>
            <w:tr w:rsidR="00341F64" w:rsidRPr="00DD1DFA" w:rsidTr="004910D5">
              <w:tc>
                <w:tcPr>
                  <w:tcW w:w="1276" w:type="dxa"/>
                  <w:vAlign w:val="center"/>
                </w:tcPr>
                <w:p w:rsidR="00341F64" w:rsidRPr="00A304B3" w:rsidRDefault="00341F64" w:rsidP="004910D5">
                  <w:pPr>
                    <w:snapToGrid w:val="0"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A304B3">
                    <w:rPr>
                      <w:rFonts w:eastAsia="標楷體"/>
                      <w:bCs/>
                      <w:kern w:val="0"/>
                    </w:rPr>
                    <w:t>指標項次</w:t>
                  </w:r>
                </w:p>
              </w:tc>
              <w:tc>
                <w:tcPr>
                  <w:tcW w:w="3685" w:type="dxa"/>
                  <w:vAlign w:val="center"/>
                </w:tcPr>
                <w:p w:rsidR="00341F64" w:rsidRPr="00A304B3" w:rsidRDefault="00341F64" w:rsidP="004910D5">
                  <w:pPr>
                    <w:widowControl/>
                    <w:snapToGrid w:val="0"/>
                    <w:jc w:val="center"/>
                    <w:rPr>
                      <w:rFonts w:eastAsia="標楷體"/>
                      <w:kern w:val="0"/>
                    </w:rPr>
                  </w:pPr>
                  <w:proofErr w:type="gramStart"/>
                  <w:r w:rsidRPr="00A304B3">
                    <w:rPr>
                      <w:rFonts w:eastAsia="標楷體"/>
                      <w:bCs/>
                      <w:kern w:val="0"/>
                    </w:rPr>
                    <w:t>部定指標</w:t>
                  </w:r>
                  <w:proofErr w:type="gramEnd"/>
                  <w:r w:rsidRPr="00A304B3">
                    <w:rPr>
                      <w:rFonts w:eastAsia="標楷體"/>
                      <w:bCs/>
                      <w:kern w:val="0"/>
                    </w:rPr>
                    <w:t>名稱</w:t>
                  </w:r>
                  <w:r w:rsidRPr="00A304B3">
                    <w:rPr>
                      <w:rFonts w:eastAsia="標楷體"/>
                      <w:bCs/>
                      <w:kern w:val="0"/>
                    </w:rPr>
                    <w:t>(C)</w:t>
                  </w:r>
                </w:p>
              </w:tc>
              <w:tc>
                <w:tcPr>
                  <w:tcW w:w="973" w:type="dxa"/>
                  <w:vAlign w:val="center"/>
                </w:tcPr>
                <w:p w:rsidR="00341F64" w:rsidRPr="00A304B3" w:rsidRDefault="00341F64" w:rsidP="004910D5">
                  <w:pPr>
                    <w:snapToGrid w:val="0"/>
                    <w:spacing w:before="50" w:after="50"/>
                    <w:jc w:val="center"/>
                    <w:rPr>
                      <w:rFonts w:ascii="Times New Roman" w:eastAsia="標楷體" w:hAnsi="Times New Roman"/>
                      <w:bCs/>
                      <w:kern w:val="0"/>
                    </w:rPr>
                  </w:pPr>
                  <w:r w:rsidRPr="00A304B3">
                    <w:rPr>
                      <w:rFonts w:ascii="Times New Roman" w:eastAsia="標楷體" w:hAnsi="標楷體"/>
                      <w:bCs/>
                      <w:kern w:val="0"/>
                    </w:rPr>
                    <w:t>目標值</w:t>
                  </w:r>
                </w:p>
              </w:tc>
              <w:tc>
                <w:tcPr>
                  <w:tcW w:w="974" w:type="dxa"/>
                  <w:vAlign w:val="center"/>
                </w:tcPr>
                <w:p w:rsidR="00341F64" w:rsidRPr="00A304B3" w:rsidRDefault="00341F64" w:rsidP="004910D5">
                  <w:pPr>
                    <w:snapToGrid w:val="0"/>
                    <w:spacing w:before="50" w:after="50"/>
                    <w:jc w:val="center"/>
                    <w:rPr>
                      <w:rFonts w:ascii="Times New Roman" w:eastAsia="標楷體" w:hAnsi="Times New Roman"/>
                      <w:bCs/>
                      <w:kern w:val="0"/>
                    </w:rPr>
                  </w:pPr>
                  <w:r w:rsidRPr="00A304B3">
                    <w:rPr>
                      <w:rFonts w:ascii="Times New Roman" w:eastAsia="標楷體" w:hAnsi="標楷體"/>
                      <w:bCs/>
                      <w:kern w:val="0"/>
                    </w:rPr>
                    <w:t>達成值</w:t>
                  </w:r>
                </w:p>
              </w:tc>
            </w:tr>
            <w:tr w:rsidR="00341F64" w:rsidRPr="00DD1DFA" w:rsidTr="004910D5">
              <w:tc>
                <w:tcPr>
                  <w:tcW w:w="1276" w:type="dxa"/>
                  <w:vAlign w:val="center"/>
                </w:tcPr>
                <w:p w:rsidR="00341F64" w:rsidRPr="00A304B3" w:rsidRDefault="00341F64" w:rsidP="004910D5">
                  <w:pPr>
                    <w:tabs>
                      <w:tab w:val="left" w:pos="840"/>
                    </w:tabs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4-4</w:t>
                  </w:r>
                </w:p>
              </w:tc>
              <w:tc>
                <w:tcPr>
                  <w:tcW w:w="3685" w:type="dxa"/>
                  <w:vAlign w:val="center"/>
                </w:tcPr>
                <w:p w:rsidR="00341F64" w:rsidRPr="00A304B3" w:rsidRDefault="00341F64" w:rsidP="004910D5">
                  <w:pPr>
                    <w:tabs>
                      <w:tab w:val="left" w:pos="840"/>
                    </w:tabs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eastAsia="標楷體" w:hAnsi="標楷體" w:hint="eastAsia"/>
                    </w:rPr>
                    <w:t>高一日校新生就近入學比率</w:t>
                  </w:r>
                </w:p>
              </w:tc>
              <w:tc>
                <w:tcPr>
                  <w:tcW w:w="973" w:type="dxa"/>
                  <w:vAlign w:val="center"/>
                </w:tcPr>
                <w:p w:rsidR="00341F64" w:rsidRPr="00A304B3" w:rsidRDefault="00341F64" w:rsidP="004910D5">
                  <w:pPr>
                    <w:snapToGrid w:val="0"/>
                    <w:spacing w:before="50" w:after="50"/>
                    <w:jc w:val="center"/>
                    <w:rPr>
                      <w:rFonts w:ascii="Times New Roman" w:eastAsia="標楷體" w:hAnsi="標楷體"/>
                      <w:bCs/>
                      <w:kern w:val="0"/>
                    </w:rPr>
                  </w:pPr>
                  <w:r>
                    <w:rPr>
                      <w:rFonts w:eastAsia="標楷體" w:hAnsi="標楷體" w:hint="eastAsia"/>
                      <w:bCs/>
                      <w:kern w:val="0"/>
                    </w:rPr>
                    <w:t>四校各增</w:t>
                  </w:r>
                  <w:r>
                    <w:rPr>
                      <w:rFonts w:eastAsia="標楷體"/>
                      <w:bCs/>
                      <w:kern w:val="0"/>
                    </w:rPr>
                    <w:t>0.5%</w:t>
                  </w:r>
                </w:p>
              </w:tc>
              <w:tc>
                <w:tcPr>
                  <w:tcW w:w="974" w:type="dxa"/>
                  <w:vAlign w:val="center"/>
                </w:tcPr>
                <w:p w:rsidR="00341F64" w:rsidRPr="00A304B3" w:rsidRDefault="00341F64" w:rsidP="004910D5">
                  <w:pPr>
                    <w:snapToGrid w:val="0"/>
                    <w:spacing w:before="50" w:after="50"/>
                    <w:jc w:val="center"/>
                    <w:rPr>
                      <w:rFonts w:ascii="Times New Roman" w:eastAsia="標楷體" w:hAnsi="標楷體"/>
                      <w:bCs/>
                      <w:kern w:val="0"/>
                    </w:rPr>
                  </w:pPr>
                </w:p>
              </w:tc>
            </w:tr>
          </w:tbl>
          <w:p w:rsidR="00341F64" w:rsidRPr="00A304B3" w:rsidRDefault="00341F64" w:rsidP="004910D5">
            <w:pPr>
              <w:widowControl/>
              <w:spacing w:line="360" w:lineRule="exact"/>
              <w:ind w:left="1220"/>
              <w:jc w:val="both"/>
              <w:rPr>
                <w:rFonts w:ascii="標楷體" w:eastAsia="標楷體" w:hAnsi="標楷體" w:hint="eastAsia"/>
                <w:bCs/>
                <w:kern w:val="0"/>
                <w:szCs w:val="24"/>
              </w:rPr>
            </w:pPr>
            <w:r w:rsidRPr="00A304B3">
              <w:rPr>
                <w:rFonts w:ascii="Times New Roman" w:eastAsia="標楷體" w:hAnsi="Times New Roman" w:hint="eastAsia"/>
                <w:szCs w:val="24"/>
              </w:rPr>
              <w:t>附註：預定於</w:t>
            </w:r>
            <w:r w:rsidRPr="00A304B3"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A304B3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A304B3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A304B3">
              <w:rPr>
                <w:rFonts w:ascii="Times New Roman" w:eastAsia="標楷體" w:hAnsi="Times New Roman" w:hint="eastAsia"/>
                <w:szCs w:val="24"/>
              </w:rPr>
              <w:t>月份統計</w:t>
            </w:r>
            <w:r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A304B3">
              <w:rPr>
                <w:rFonts w:ascii="Times New Roman" w:eastAsia="標楷體" w:hAnsi="Times New Roman" w:hint="eastAsia"/>
                <w:szCs w:val="24"/>
              </w:rPr>
              <w:t>校</w:t>
            </w:r>
            <w:r w:rsidRPr="00A304B3"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A304B3">
              <w:rPr>
                <w:rFonts w:ascii="Times New Roman" w:eastAsia="標楷體" w:hAnsi="Times New Roman" w:hint="eastAsia"/>
                <w:szCs w:val="24"/>
              </w:rPr>
              <w:t>學年度</w:t>
            </w:r>
            <w:r w:rsidRPr="00A304B3">
              <w:rPr>
                <w:rFonts w:eastAsia="標楷體" w:hAnsi="標楷體" w:cs="標楷體" w:hint="eastAsia"/>
                <w:color w:val="000000"/>
                <w:kern w:val="0"/>
              </w:rPr>
              <w:t>高一日校新生註冊人數比率</w:t>
            </w:r>
            <w:r w:rsidRPr="00A304B3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341F64" w:rsidRPr="00A304B3" w:rsidRDefault="00341F64" w:rsidP="004910D5">
            <w:pPr>
              <w:widowControl/>
              <w:numPr>
                <w:ilvl w:val="0"/>
                <w:numId w:val="2"/>
              </w:numPr>
              <w:tabs>
                <w:tab w:val="left" w:pos="1220"/>
                <w:tab w:val="left" w:pos="1361"/>
              </w:tabs>
              <w:spacing w:line="360" w:lineRule="exact"/>
              <w:ind w:left="1220" w:hanging="284"/>
              <w:jc w:val="both"/>
              <w:rPr>
                <w:rFonts w:ascii="標楷體" w:eastAsia="標楷體" w:hAnsi="標楷體" w:hint="eastAsia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</w:rPr>
              <w:t>量化目標</w:t>
            </w:r>
            <w:r>
              <w:rPr>
                <w:rFonts w:eastAsia="標楷體" w:hint="eastAsia"/>
                <w:bCs/>
                <w:kern w:val="0"/>
              </w:rPr>
              <w:t>-2</w:t>
            </w:r>
            <w:r w:rsidRPr="00A304B3">
              <w:rPr>
                <w:rFonts w:eastAsia="標楷體"/>
                <w:bCs/>
                <w:kern w:val="0"/>
              </w:rPr>
              <w:t>學校自訂指標</w:t>
            </w:r>
            <w:r w:rsidRPr="00A304B3">
              <w:rPr>
                <w:rFonts w:ascii="Times New Roman" w:eastAsia="標楷體" w:hAnsi="Times New Roman" w:hint="eastAsia"/>
                <w:szCs w:val="24"/>
              </w:rPr>
              <w:t>達成情形：</w:t>
            </w:r>
          </w:p>
          <w:p w:rsidR="00341F64" w:rsidRDefault="00341F64" w:rsidP="004910D5">
            <w:pPr>
              <w:widowControl/>
              <w:tabs>
                <w:tab w:val="left" w:pos="1220"/>
                <w:tab w:val="left" w:pos="1361"/>
              </w:tabs>
              <w:spacing w:line="360" w:lineRule="exact"/>
              <w:ind w:left="1220"/>
              <w:jc w:val="both"/>
              <w:rPr>
                <w:rFonts w:ascii="標楷體" w:eastAsia="標楷體" w:hAnsi="標楷體" w:hint="eastAsia"/>
                <w:bCs/>
                <w:kern w:val="0"/>
                <w:szCs w:val="24"/>
              </w:rPr>
            </w:pPr>
          </w:p>
          <w:tbl>
            <w:tblPr>
              <w:tblpPr w:leftFromText="180" w:rightFromText="180" w:vertAnchor="text" w:horzAnchor="margin" w:tblpXSpec="right" w:tblpY="-1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61"/>
              <w:gridCol w:w="973"/>
              <w:gridCol w:w="974"/>
            </w:tblGrid>
            <w:tr w:rsidR="00341F64" w:rsidRPr="00A304B3" w:rsidTr="004910D5">
              <w:tc>
                <w:tcPr>
                  <w:tcW w:w="4961" w:type="dxa"/>
                  <w:vAlign w:val="center"/>
                </w:tcPr>
                <w:p w:rsidR="00341F64" w:rsidRPr="00A304B3" w:rsidRDefault="00341F64" w:rsidP="004910D5">
                  <w:pPr>
                    <w:snapToGrid w:val="0"/>
                    <w:spacing w:before="50" w:after="50"/>
                    <w:jc w:val="center"/>
                    <w:rPr>
                      <w:rFonts w:ascii="Times New Roman" w:eastAsia="標楷體" w:hAnsi="Times New Roman"/>
                      <w:bCs/>
                      <w:kern w:val="0"/>
                    </w:rPr>
                  </w:pPr>
                  <w:r w:rsidRPr="00A304B3">
                    <w:rPr>
                      <w:rFonts w:ascii="Times New Roman" w:eastAsia="標楷體" w:hAnsi="標楷體"/>
                      <w:bCs/>
                      <w:kern w:val="0"/>
                    </w:rPr>
                    <w:lastRenderedPageBreak/>
                    <w:t>自訂指標名稱</w:t>
                  </w:r>
                  <w:r w:rsidRPr="00A304B3">
                    <w:rPr>
                      <w:rFonts w:ascii="Times New Roman" w:eastAsia="標楷體" w:hAnsi="Times New Roman"/>
                      <w:bCs/>
                      <w:kern w:val="0"/>
                    </w:rPr>
                    <w:t>(D)</w:t>
                  </w:r>
                </w:p>
              </w:tc>
              <w:tc>
                <w:tcPr>
                  <w:tcW w:w="973" w:type="dxa"/>
                  <w:vAlign w:val="center"/>
                </w:tcPr>
                <w:p w:rsidR="00341F64" w:rsidRPr="00A304B3" w:rsidRDefault="00341F64" w:rsidP="004910D5">
                  <w:pPr>
                    <w:snapToGrid w:val="0"/>
                    <w:spacing w:before="50" w:after="50"/>
                    <w:jc w:val="center"/>
                    <w:rPr>
                      <w:rFonts w:ascii="Times New Roman" w:eastAsia="標楷體" w:hAnsi="Times New Roman"/>
                      <w:bCs/>
                      <w:kern w:val="0"/>
                    </w:rPr>
                  </w:pPr>
                  <w:r w:rsidRPr="00A304B3">
                    <w:rPr>
                      <w:rFonts w:ascii="Times New Roman" w:eastAsia="標楷體" w:hAnsi="標楷體"/>
                      <w:bCs/>
                      <w:kern w:val="0"/>
                    </w:rPr>
                    <w:t>目標值</w:t>
                  </w:r>
                </w:p>
              </w:tc>
              <w:tc>
                <w:tcPr>
                  <w:tcW w:w="974" w:type="dxa"/>
                  <w:vAlign w:val="center"/>
                </w:tcPr>
                <w:p w:rsidR="00341F64" w:rsidRPr="00A304B3" w:rsidRDefault="00341F64" w:rsidP="004910D5">
                  <w:pPr>
                    <w:snapToGrid w:val="0"/>
                    <w:spacing w:before="50" w:after="50"/>
                    <w:jc w:val="center"/>
                    <w:rPr>
                      <w:rFonts w:ascii="Times New Roman" w:eastAsia="標楷體" w:hAnsi="Times New Roman"/>
                      <w:bCs/>
                      <w:kern w:val="0"/>
                    </w:rPr>
                  </w:pPr>
                  <w:r w:rsidRPr="00A304B3">
                    <w:rPr>
                      <w:rFonts w:ascii="Times New Roman" w:eastAsia="標楷體" w:hAnsi="標楷體"/>
                      <w:bCs/>
                      <w:kern w:val="0"/>
                    </w:rPr>
                    <w:t>達成值</w:t>
                  </w:r>
                </w:p>
              </w:tc>
            </w:tr>
            <w:tr w:rsidR="00341F64" w:rsidRPr="00A304B3" w:rsidTr="004910D5">
              <w:tc>
                <w:tcPr>
                  <w:tcW w:w="4961" w:type="dxa"/>
                  <w:vAlign w:val="center"/>
                </w:tcPr>
                <w:p w:rsidR="00341F64" w:rsidRDefault="00341F64" w:rsidP="004910D5">
                  <w:pPr>
                    <w:snapToGrid w:val="0"/>
                    <w:spacing w:before="50" w:after="50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Ansi="標楷體" w:hint="eastAsia"/>
                      <w:kern w:val="0"/>
                    </w:rPr>
                    <w:t>辦理商業、語文、家事、餐旅探索營隊次數</w:t>
                  </w:r>
                </w:p>
              </w:tc>
              <w:tc>
                <w:tcPr>
                  <w:tcW w:w="973" w:type="dxa"/>
                  <w:vAlign w:val="center"/>
                </w:tcPr>
                <w:p w:rsidR="00341F64" w:rsidRDefault="00341F64" w:rsidP="004910D5">
                  <w:pPr>
                    <w:snapToGrid w:val="0"/>
                    <w:spacing w:before="50" w:after="50"/>
                    <w:rPr>
                      <w:rFonts w:eastAsia="標楷體"/>
                      <w:kern w:val="0"/>
                    </w:rPr>
                  </w:pPr>
                  <w:proofErr w:type="gramStart"/>
                  <w:r>
                    <w:rPr>
                      <w:rFonts w:eastAsia="標楷體" w:hAnsi="標楷體" w:hint="eastAsia"/>
                      <w:kern w:val="0"/>
                    </w:rPr>
                    <w:t>各職科至少</w:t>
                  </w:r>
                  <w:proofErr w:type="gramEnd"/>
                  <w:r>
                    <w:rPr>
                      <w:rFonts w:eastAsia="標楷體"/>
                      <w:kern w:val="0"/>
                    </w:rPr>
                    <w:t>1</w:t>
                  </w:r>
                  <w:r>
                    <w:rPr>
                      <w:rFonts w:eastAsia="標楷體" w:hAnsi="標楷體" w:hint="eastAsia"/>
                      <w:kern w:val="0"/>
                    </w:rPr>
                    <w:t>梯次</w:t>
                  </w:r>
                </w:p>
              </w:tc>
              <w:tc>
                <w:tcPr>
                  <w:tcW w:w="974" w:type="dxa"/>
                  <w:vAlign w:val="center"/>
                </w:tcPr>
                <w:p w:rsidR="00341F64" w:rsidRPr="00A304B3" w:rsidRDefault="00341F64" w:rsidP="004910D5">
                  <w:pPr>
                    <w:tabs>
                      <w:tab w:val="left" w:pos="840"/>
                    </w:tabs>
                    <w:snapToGrid w:val="0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100%</w:t>
                  </w:r>
                </w:p>
              </w:tc>
            </w:tr>
            <w:tr w:rsidR="00341F64" w:rsidRPr="00A304B3" w:rsidTr="004910D5">
              <w:tc>
                <w:tcPr>
                  <w:tcW w:w="4961" w:type="dxa"/>
                  <w:vAlign w:val="center"/>
                </w:tcPr>
                <w:p w:rsidR="00341F64" w:rsidRDefault="00341F64" w:rsidP="004910D5">
                  <w:pPr>
                    <w:snapToGrid w:val="0"/>
                    <w:spacing w:before="50" w:after="50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Ansi="標楷體" w:hint="eastAsia"/>
                      <w:kern w:val="0"/>
                    </w:rPr>
                    <w:t>商業、語文、家事、餐旅探索營隊優良作品件數</w:t>
                  </w:r>
                </w:p>
              </w:tc>
              <w:tc>
                <w:tcPr>
                  <w:tcW w:w="973" w:type="dxa"/>
                  <w:vAlign w:val="center"/>
                </w:tcPr>
                <w:p w:rsidR="00341F64" w:rsidRDefault="00341F64" w:rsidP="004910D5">
                  <w:pPr>
                    <w:snapToGrid w:val="0"/>
                    <w:spacing w:before="50" w:after="50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Ansi="標楷體" w:hint="eastAsia"/>
                      <w:kern w:val="0"/>
                    </w:rPr>
                    <w:t>每科</w:t>
                  </w:r>
                  <w:r>
                    <w:rPr>
                      <w:rFonts w:eastAsia="標楷體"/>
                      <w:kern w:val="0"/>
                    </w:rPr>
                    <w:t>5</w:t>
                  </w:r>
                  <w:r>
                    <w:rPr>
                      <w:rFonts w:eastAsia="標楷體" w:hAnsi="標楷體" w:hint="eastAsia"/>
                      <w:kern w:val="0"/>
                    </w:rPr>
                    <w:t>件以上</w:t>
                  </w:r>
                </w:p>
              </w:tc>
              <w:tc>
                <w:tcPr>
                  <w:tcW w:w="974" w:type="dxa"/>
                  <w:vAlign w:val="center"/>
                </w:tcPr>
                <w:p w:rsidR="00341F64" w:rsidRPr="00A304B3" w:rsidRDefault="00341F64" w:rsidP="004910D5">
                  <w:pPr>
                    <w:tabs>
                      <w:tab w:val="left" w:pos="840"/>
                    </w:tabs>
                    <w:snapToGrid w:val="0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100%</w:t>
                  </w:r>
                </w:p>
              </w:tc>
            </w:tr>
            <w:tr w:rsidR="00341F64" w:rsidRPr="00A304B3" w:rsidTr="004910D5">
              <w:tc>
                <w:tcPr>
                  <w:tcW w:w="4961" w:type="dxa"/>
                  <w:vAlign w:val="center"/>
                </w:tcPr>
                <w:p w:rsidR="00341F64" w:rsidRDefault="00341F64" w:rsidP="004910D5">
                  <w:pPr>
                    <w:snapToGrid w:val="0"/>
                    <w:spacing w:before="50" w:after="50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Ansi="標楷體" w:hint="eastAsia"/>
                      <w:kern w:val="0"/>
                    </w:rPr>
                    <w:t>國中參加探索營介紹宣導人次</w:t>
                  </w:r>
                </w:p>
              </w:tc>
              <w:tc>
                <w:tcPr>
                  <w:tcW w:w="973" w:type="dxa"/>
                  <w:vAlign w:val="center"/>
                </w:tcPr>
                <w:p w:rsidR="00341F64" w:rsidRDefault="00341F64" w:rsidP="004910D5">
                  <w:pPr>
                    <w:snapToGrid w:val="0"/>
                    <w:spacing w:before="50" w:after="50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1000</w:t>
                  </w:r>
                  <w:r>
                    <w:rPr>
                      <w:rFonts w:eastAsia="標楷體" w:hAnsi="標楷體" w:hint="eastAsia"/>
                      <w:kern w:val="0"/>
                    </w:rPr>
                    <w:t>人次以上參加</w:t>
                  </w:r>
                </w:p>
              </w:tc>
              <w:tc>
                <w:tcPr>
                  <w:tcW w:w="974" w:type="dxa"/>
                  <w:vAlign w:val="center"/>
                </w:tcPr>
                <w:p w:rsidR="00341F64" w:rsidRPr="00A304B3" w:rsidRDefault="00341F64" w:rsidP="004910D5">
                  <w:pPr>
                    <w:tabs>
                      <w:tab w:val="left" w:pos="840"/>
                    </w:tabs>
                    <w:snapToGrid w:val="0"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94%</w:t>
                  </w:r>
                </w:p>
              </w:tc>
            </w:tr>
          </w:tbl>
          <w:p w:rsidR="00341F64" w:rsidRPr="00A304B3" w:rsidRDefault="00341F64" w:rsidP="004910D5">
            <w:pPr>
              <w:widowControl/>
              <w:tabs>
                <w:tab w:val="left" w:pos="1220"/>
                <w:tab w:val="left" w:pos="1361"/>
              </w:tabs>
              <w:spacing w:line="360" w:lineRule="exact"/>
              <w:ind w:left="1220"/>
              <w:jc w:val="both"/>
              <w:rPr>
                <w:rFonts w:ascii="標楷體" w:eastAsia="標楷體" w:hAnsi="標楷體" w:hint="eastAsia"/>
                <w:bCs/>
                <w:kern w:val="0"/>
                <w:szCs w:val="24"/>
              </w:rPr>
            </w:pPr>
          </w:p>
          <w:p w:rsidR="00341F64" w:rsidRPr="00F00F16" w:rsidRDefault="00341F64" w:rsidP="004910D5">
            <w:pPr>
              <w:ind w:firstLineChars="330" w:firstLine="792"/>
              <w:jc w:val="both"/>
              <w:rPr>
                <w:rFonts w:ascii="標楷體" w:eastAsia="標楷體" w:hAnsi="標楷體"/>
                <w:szCs w:val="24"/>
              </w:rPr>
            </w:pPr>
          </w:p>
          <w:p w:rsidR="00341F64" w:rsidRDefault="00341F64" w:rsidP="004910D5">
            <w:pPr>
              <w:ind w:firstLine="240"/>
              <w:jc w:val="both"/>
              <w:rPr>
                <w:rFonts w:ascii="Times New Roman" w:eastAsia="標楷體" w:hAnsi="標楷體" w:hint="eastAsia"/>
                <w:szCs w:val="24"/>
              </w:rPr>
            </w:pPr>
          </w:p>
          <w:p w:rsidR="00341F64" w:rsidRDefault="00341F64" w:rsidP="004910D5">
            <w:pPr>
              <w:ind w:firstLine="240"/>
              <w:jc w:val="both"/>
              <w:rPr>
                <w:rFonts w:ascii="Times New Roman" w:eastAsia="標楷體" w:hAnsi="標楷體" w:hint="eastAsia"/>
                <w:szCs w:val="24"/>
              </w:rPr>
            </w:pPr>
          </w:p>
          <w:p w:rsidR="00341F64" w:rsidRDefault="00341F64" w:rsidP="004910D5">
            <w:pPr>
              <w:ind w:firstLine="240"/>
              <w:jc w:val="both"/>
              <w:rPr>
                <w:rFonts w:ascii="Times New Roman" w:eastAsia="標楷體" w:hAnsi="標楷體" w:hint="eastAsia"/>
                <w:szCs w:val="24"/>
              </w:rPr>
            </w:pPr>
          </w:p>
          <w:p w:rsidR="00341F64" w:rsidRDefault="00341F64" w:rsidP="004910D5">
            <w:pPr>
              <w:ind w:firstLine="240"/>
              <w:jc w:val="both"/>
              <w:rPr>
                <w:rFonts w:ascii="Times New Roman" w:eastAsia="標楷體" w:hAnsi="標楷體" w:hint="eastAsia"/>
                <w:szCs w:val="24"/>
              </w:rPr>
            </w:pPr>
          </w:p>
          <w:p w:rsidR="00341F64" w:rsidRDefault="00341F64" w:rsidP="004910D5">
            <w:pPr>
              <w:ind w:firstLine="240"/>
              <w:jc w:val="both"/>
              <w:rPr>
                <w:rFonts w:ascii="Times New Roman" w:eastAsia="標楷體" w:hAnsi="標楷體" w:hint="eastAsia"/>
                <w:szCs w:val="24"/>
              </w:rPr>
            </w:pPr>
          </w:p>
          <w:p w:rsidR="00341F64" w:rsidRDefault="00341F64" w:rsidP="004910D5">
            <w:pPr>
              <w:ind w:firstLine="240"/>
              <w:jc w:val="both"/>
              <w:rPr>
                <w:rFonts w:ascii="Times New Roman" w:eastAsia="標楷體" w:hAnsi="標楷體" w:hint="eastAsia"/>
                <w:szCs w:val="24"/>
              </w:rPr>
            </w:pPr>
          </w:p>
          <w:p w:rsidR="00341F64" w:rsidRDefault="00341F64" w:rsidP="004910D5">
            <w:pPr>
              <w:ind w:firstLine="240"/>
              <w:jc w:val="both"/>
              <w:rPr>
                <w:rFonts w:ascii="Times New Roman" w:eastAsia="標楷體" w:hAnsi="標楷體" w:hint="eastAsia"/>
                <w:szCs w:val="24"/>
              </w:rPr>
            </w:pPr>
          </w:p>
          <w:p w:rsidR="00341F64" w:rsidRPr="002447A0" w:rsidRDefault="00341F64" w:rsidP="004910D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341F64" w:rsidRPr="00A304B3" w:rsidRDefault="00341F64" w:rsidP="004910D5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A304B3">
              <w:rPr>
                <w:rFonts w:ascii="Times New Roman" w:eastAsia="標楷體" w:hAnsi="標楷體"/>
                <w:b/>
                <w:szCs w:val="24"/>
              </w:rPr>
              <w:t>二、遭遇困難</w:t>
            </w:r>
          </w:p>
          <w:p w:rsidR="00341F64" w:rsidRPr="002447A0" w:rsidRDefault="00341F64" w:rsidP="004910D5">
            <w:pPr>
              <w:ind w:firstLine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2447A0">
              <w:rPr>
                <w:rFonts w:ascii="Times New Roman" w:eastAsia="標楷體" w:hAnsi="標楷體"/>
                <w:szCs w:val="24"/>
              </w:rPr>
              <w:t>（一）</w:t>
            </w:r>
            <w:r>
              <w:rPr>
                <w:rFonts w:eastAsia="標楷體" w:hint="eastAsia"/>
              </w:rPr>
              <w:t>課程探索計畫</w:t>
            </w:r>
          </w:p>
          <w:p w:rsidR="00341F64" w:rsidRDefault="00341F64" w:rsidP="004910D5">
            <w:pPr>
              <w:numPr>
                <w:ilvl w:val="0"/>
                <w:numId w:val="3"/>
              </w:numPr>
              <w:ind w:left="1078" w:hanging="286"/>
              <w:jc w:val="both"/>
              <w:rPr>
                <w:rFonts w:ascii="標楷體" w:eastAsia="標楷體" w:hAnsi="標楷體" w:hint="eastAsia"/>
                <w:bCs/>
                <w:kern w:val="0"/>
              </w:rPr>
            </w:pPr>
            <w:r w:rsidRPr="002F1F7C">
              <w:rPr>
                <w:rFonts w:eastAsia="標楷體" w:hint="eastAsia"/>
                <w:bCs/>
                <w:kern w:val="0"/>
              </w:rPr>
              <w:t>來校實施性向探索體驗國中數及參加學生人數的增加，進而壓縮本校學生及</w:t>
            </w:r>
            <w:r w:rsidRPr="002F1F7C">
              <w:rPr>
                <w:rFonts w:ascii="標楷體" w:eastAsia="標楷體" w:hAnsi="標楷體" w:hint="eastAsia"/>
                <w:bCs/>
                <w:kern w:val="0"/>
              </w:rPr>
              <w:t>技藝學</w:t>
            </w:r>
            <w:r>
              <w:rPr>
                <w:rFonts w:ascii="標楷體" w:eastAsia="標楷體" w:hAnsi="標楷體" w:hint="eastAsia"/>
                <w:bCs/>
                <w:kern w:val="0"/>
              </w:rPr>
              <w:t>程學習的空間。</w:t>
            </w:r>
          </w:p>
          <w:p w:rsidR="00341F64" w:rsidRPr="002447A0" w:rsidRDefault="00341F64" w:rsidP="004910D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447A0">
              <w:rPr>
                <w:rFonts w:ascii="Times New Roman" w:eastAsia="標楷體" w:hAnsi="標楷體"/>
                <w:szCs w:val="24"/>
              </w:rPr>
              <w:t>三、待改進事項</w:t>
            </w:r>
          </w:p>
          <w:p w:rsidR="00341F64" w:rsidRPr="002447A0" w:rsidRDefault="00341F64" w:rsidP="004910D5">
            <w:pPr>
              <w:ind w:firstLine="72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無</w:t>
            </w: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341F64" w:rsidRPr="002447A0" w:rsidRDefault="00341F64" w:rsidP="004910D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41F64" w:rsidRPr="003048FA" w:rsidTr="004910D5">
        <w:trPr>
          <w:trHeight w:val="699"/>
          <w:jc w:val="center"/>
        </w:trPr>
        <w:tc>
          <w:tcPr>
            <w:tcW w:w="1473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341F64" w:rsidRPr="003048FA" w:rsidRDefault="00341F64" w:rsidP="004910D5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048FA">
              <w:rPr>
                <w:rFonts w:ascii="Times New Roman" w:eastAsia="標楷體" w:hAnsi="Times New Roman"/>
                <w:b/>
                <w:szCs w:val="24"/>
              </w:rPr>
              <w:lastRenderedPageBreak/>
              <w:t>得分</w:t>
            </w:r>
            <w:r w:rsidRPr="003048FA">
              <w:rPr>
                <w:rFonts w:ascii="Times New Roman" w:eastAsia="標楷體" w:hAnsi="Times New Roman"/>
                <w:b/>
                <w:szCs w:val="24"/>
              </w:rPr>
              <w:t xml:space="preserve">  (</w:t>
            </w:r>
            <w:r w:rsidRPr="003048FA">
              <w:rPr>
                <w:rFonts w:ascii="Times New Roman" w:eastAsia="標楷體" w:hAnsi="Times New Roman"/>
                <w:b/>
                <w:szCs w:val="24"/>
              </w:rPr>
              <w:t>以</w:t>
            </w:r>
            <w:r w:rsidRPr="003048FA">
              <w:rPr>
                <w:rFonts w:ascii="Times New Roman" w:eastAsia="標楷體" w:hAnsi="Times New Roman"/>
                <w:b/>
                <w:szCs w:val="24"/>
              </w:rPr>
              <w:t>100</w:t>
            </w:r>
            <w:r w:rsidRPr="003048FA">
              <w:rPr>
                <w:rFonts w:ascii="Times New Roman" w:eastAsia="標楷體" w:hAnsi="Times New Roman"/>
                <w:b/>
                <w:szCs w:val="24"/>
              </w:rPr>
              <w:t>分計</w:t>
            </w:r>
            <w:r w:rsidRPr="003048FA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  <w:tc>
          <w:tcPr>
            <w:tcW w:w="3527" w:type="pct"/>
            <w:gridSpan w:val="5"/>
            <w:tcBorders>
              <w:top w:val="single" w:sz="4" w:space="0" w:color="auto"/>
            </w:tcBorders>
            <w:vAlign w:val="center"/>
          </w:tcPr>
          <w:p w:rsidR="00341F64" w:rsidRPr="003048FA" w:rsidRDefault="00341F64" w:rsidP="004910D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341F64" w:rsidRDefault="00341F64" w:rsidP="00341F64">
      <w:pPr>
        <w:rPr>
          <w:rFonts w:ascii="Times New Roman" w:eastAsia="標楷體" w:hAnsi="Times New Roman" w:hint="eastAsia"/>
        </w:rPr>
      </w:pPr>
      <w:proofErr w:type="gramStart"/>
      <w:r w:rsidRPr="003048FA">
        <w:rPr>
          <w:rFonts w:ascii="Times New Roman" w:eastAsia="標楷體" w:hAnsi="Times New Roman"/>
        </w:rPr>
        <w:t>註</w:t>
      </w:r>
      <w:proofErr w:type="gramEnd"/>
      <w:r w:rsidRPr="003048FA">
        <w:rPr>
          <w:rFonts w:ascii="Times New Roman" w:eastAsia="標楷體" w:hAnsi="Times New Roman"/>
        </w:rPr>
        <w:t>：</w:t>
      </w:r>
      <w:proofErr w:type="gramStart"/>
      <w:r w:rsidRPr="003048FA">
        <w:rPr>
          <w:rFonts w:ascii="Times New Roman" w:eastAsia="標楷體" w:hAnsi="Times New Roman"/>
        </w:rPr>
        <w:t>本表如不</w:t>
      </w:r>
      <w:proofErr w:type="gramEnd"/>
      <w:r w:rsidRPr="003048FA">
        <w:rPr>
          <w:rFonts w:ascii="Times New Roman" w:eastAsia="標楷體" w:hAnsi="Times New Roman"/>
        </w:rPr>
        <w:t>敷填寫可自行增頁</w:t>
      </w:r>
    </w:p>
    <w:p w:rsidR="00BB25C0" w:rsidRPr="00341F64" w:rsidRDefault="00BB25C0"/>
    <w:sectPr w:rsidR="00BB25C0" w:rsidRPr="00341F64" w:rsidSect="00341F64">
      <w:pgSz w:w="16838" w:h="11906" w:orient="landscape"/>
      <w:pgMar w:top="1800" w:right="1440" w:bottom="1800" w:left="144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2E02"/>
    <w:multiLevelType w:val="hybridMultilevel"/>
    <w:tmpl w:val="6E9E20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9C57F2"/>
    <w:multiLevelType w:val="hybridMultilevel"/>
    <w:tmpl w:val="9500C25C"/>
    <w:lvl w:ilvl="0" w:tplc="AF68B7A4">
      <w:start w:val="1"/>
      <w:numFmt w:val="decimal"/>
      <w:lvlText w:val="%1."/>
      <w:lvlJc w:val="left"/>
      <w:pPr>
        <w:ind w:left="1152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2">
    <w:nsid w:val="72144558"/>
    <w:multiLevelType w:val="hybridMultilevel"/>
    <w:tmpl w:val="F22C26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F64"/>
    <w:rsid w:val="00341F64"/>
    <w:rsid w:val="00BB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1081</Characters>
  <Application>Microsoft Office Word</Application>
  <DocSecurity>0</DocSecurity>
  <Lines>9</Lines>
  <Paragraphs>2</Paragraphs>
  <ScaleCrop>false</ScaleCrop>
  <Company>C.M.T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2016-03-21T04:55:00Z</dcterms:created>
  <dcterms:modified xsi:type="dcterms:W3CDTF">2016-03-21T04:56:00Z</dcterms:modified>
</cp:coreProperties>
</file>