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FB" w:rsidRPr="00E67929" w:rsidRDefault="009162FB" w:rsidP="00DB12FA">
      <w:pPr>
        <w:spacing w:beforeLines="150"/>
        <w:jc w:val="center"/>
        <w:rPr>
          <w:rFonts w:ascii="Times New Roman"/>
          <w:b/>
          <w:color w:val="000000"/>
          <w:sz w:val="44"/>
          <w:szCs w:val="44"/>
        </w:rPr>
      </w:pPr>
      <w:bookmarkStart w:id="0" w:name="_GoBack"/>
      <w:r>
        <w:rPr>
          <w:noProof/>
        </w:rPr>
        <w:pict>
          <v:shapetype id="_x0000_t202" coordsize="21600,21600" o:spt="202" path="m,l,21600r21600,l21600,xe">
            <v:stroke joinstyle="miter"/>
            <v:path gradientshapeok="t" o:connecttype="rect"/>
          </v:shapetype>
          <v:shape id="文字方塊 1" o:spid="_x0000_s1026" type="#_x0000_t202" style="position:absolute;left:0;text-align:left;margin-left:-6.4pt;margin-top:-13.5pt;width:53.4pt;height:96.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" stroked="f">
            <v:textbox style="mso-fit-shape-to-text:t">
              <w:txbxContent>
                <w:p w:rsidR="009162FB" w:rsidRPr="00C83437" w:rsidRDefault="009162FB" w:rsidP="00C42D7D">
                  <w:pPr>
                    <w:rPr>
                      <w:b/>
                      <w:sz w:val="28"/>
                      <w:szCs w:val="28"/>
                    </w:rPr>
                  </w:pPr>
                  <w:r w:rsidRPr="00C83437">
                    <w:rPr>
                      <w:rFonts w:hint="eastAsia"/>
                      <w:b/>
                      <w:sz w:val="28"/>
                      <w:szCs w:val="28"/>
                    </w:rPr>
                    <w:t>附件</w:t>
                  </w:r>
                  <w:r w:rsidRPr="00C83437">
                    <w:rPr>
                      <w:b/>
                      <w:sz w:val="28"/>
                      <w:szCs w:val="28"/>
                    </w:rPr>
                    <w:t>1</w:t>
                  </w:r>
                </w:p>
              </w:txbxContent>
            </v:textbox>
          </v:shape>
        </w:pict>
      </w:r>
      <w:r w:rsidRPr="00E67929">
        <w:rPr>
          <w:rFonts w:ascii="Times New Roman"/>
          <w:b/>
          <w:color w:val="000000"/>
          <w:sz w:val="44"/>
          <w:szCs w:val="44"/>
        </w:rPr>
        <w:t>10</w:t>
      </w:r>
      <w:r>
        <w:rPr>
          <w:rFonts w:ascii="Times New Roman"/>
          <w:b/>
          <w:color w:val="000000"/>
          <w:sz w:val="44"/>
          <w:szCs w:val="44"/>
        </w:rPr>
        <w:t>2</w:t>
      </w:r>
      <w:r w:rsidRPr="00E67929">
        <w:rPr>
          <w:rFonts w:ascii="Times New Roman" w:hint="eastAsia"/>
          <w:b/>
          <w:color w:val="000000"/>
          <w:sz w:val="44"/>
          <w:szCs w:val="44"/>
        </w:rPr>
        <w:t>學年度「高中職適性學習社區教育資源均質化方案」輔導訪視表</w:t>
      </w:r>
    </w:p>
    <w:bookmarkEnd w:id="0"/>
    <w:p w:rsidR="009162FB" w:rsidRPr="00E67929" w:rsidRDefault="009162FB" w:rsidP="00C42D7D">
      <w:pPr>
        <w:ind w:firstLine="3200"/>
        <w:rPr>
          <w:rFonts w:ascii="Times New Roman"/>
          <w:color w:val="000000"/>
          <w:sz w:val="40"/>
          <w:szCs w:val="40"/>
        </w:rPr>
      </w:pPr>
    </w:p>
    <w:p w:rsidR="009162FB" w:rsidRPr="00E67929" w:rsidRDefault="009162FB" w:rsidP="00C42D7D">
      <w:pPr>
        <w:rPr>
          <w:rFonts w:ascii="Times New Roman"/>
          <w:color w:val="000000"/>
          <w:sz w:val="28"/>
          <w:szCs w:val="28"/>
        </w:rPr>
      </w:pPr>
    </w:p>
    <w:p w:rsidR="009162FB" w:rsidRPr="00E67929" w:rsidRDefault="009162FB" w:rsidP="00C42D7D">
      <w:pPr>
        <w:rPr>
          <w:rFonts w:ascii="Times New Roman"/>
          <w:color w:val="000000"/>
          <w:sz w:val="28"/>
          <w:szCs w:val="28"/>
        </w:rPr>
      </w:pPr>
      <w:r w:rsidRPr="00E67929">
        <w:rPr>
          <w:rFonts w:ascii="Times New Roman" w:hint="eastAsia"/>
          <w:color w:val="000000"/>
          <w:sz w:val="28"/>
          <w:szCs w:val="28"/>
        </w:rPr>
        <w:t>總計畫學校：</w:t>
      </w:r>
      <w:r w:rsidRPr="00D41F83">
        <w:rPr>
          <w:rFonts w:ascii="Times New Roman" w:hint="eastAsia"/>
          <w:kern w:val="0"/>
          <w:sz w:val="32"/>
          <w:szCs w:val="32"/>
        </w:rPr>
        <w:t>國立大湖高級農工職業學校</w:t>
      </w:r>
      <w:r w:rsidRPr="00E67929">
        <w:rPr>
          <w:rFonts w:ascii="Times New Roman"/>
          <w:color w:val="000000"/>
          <w:sz w:val="28"/>
          <w:szCs w:val="28"/>
        </w:rPr>
        <w:t xml:space="preserve">                                          </w:t>
      </w:r>
      <w:r w:rsidRPr="00E67929">
        <w:rPr>
          <w:rFonts w:ascii="Times New Roman" w:hint="eastAsia"/>
          <w:color w:val="000000"/>
          <w:sz w:val="28"/>
          <w:szCs w:val="28"/>
        </w:rPr>
        <w:t>（全銜）</w:t>
      </w:r>
    </w:p>
    <w:p w:rsidR="009162FB" w:rsidRPr="00E67929" w:rsidRDefault="009162FB" w:rsidP="00C42D7D">
      <w:pPr>
        <w:ind w:firstLine="3200"/>
        <w:rPr>
          <w:rFonts w:ascii="Times New Roman"/>
          <w:color w:val="000000"/>
          <w:sz w:val="28"/>
          <w:szCs w:val="28"/>
        </w:rPr>
      </w:pPr>
    </w:p>
    <w:p w:rsidR="009162FB" w:rsidRPr="00E67929" w:rsidRDefault="009162FB" w:rsidP="00C42D7D">
      <w:pPr>
        <w:rPr>
          <w:rFonts w:ascii="Times New Roman"/>
          <w:color w:val="000000"/>
          <w:sz w:val="28"/>
          <w:szCs w:val="28"/>
        </w:rPr>
      </w:pPr>
    </w:p>
    <w:p w:rsidR="009162FB" w:rsidRPr="00E67929" w:rsidRDefault="009162FB" w:rsidP="00C42D7D">
      <w:pPr>
        <w:rPr>
          <w:rFonts w:ascii="Times New Roman"/>
          <w:color w:val="000000"/>
          <w:sz w:val="28"/>
          <w:szCs w:val="28"/>
        </w:rPr>
      </w:pPr>
      <w:r w:rsidRPr="00E67929">
        <w:rPr>
          <w:rFonts w:ascii="Times New Roman" w:hint="eastAsia"/>
          <w:color w:val="000000"/>
          <w:sz w:val="28"/>
          <w:szCs w:val="28"/>
        </w:rPr>
        <w:t>承辦人簽章：</w:t>
      </w:r>
      <w:r w:rsidRPr="00E67929">
        <w:rPr>
          <w:rFonts w:ascii="Times New Roman"/>
          <w:color w:val="000000"/>
          <w:sz w:val="28"/>
          <w:szCs w:val="28"/>
        </w:rPr>
        <w:t xml:space="preserve">             </w:t>
      </w:r>
      <w:r w:rsidRPr="00E67929">
        <w:rPr>
          <w:rFonts w:ascii="Times New Roman" w:hint="eastAsia"/>
          <w:color w:val="000000"/>
          <w:sz w:val="28"/>
          <w:szCs w:val="28"/>
        </w:rPr>
        <w:t>承辦主任簽章：</w:t>
      </w:r>
      <w:r w:rsidRPr="00E67929">
        <w:rPr>
          <w:rFonts w:ascii="Times New Roman"/>
          <w:color w:val="000000"/>
          <w:sz w:val="28"/>
          <w:szCs w:val="28"/>
        </w:rPr>
        <w:t xml:space="preserve">             </w:t>
      </w:r>
      <w:r>
        <w:rPr>
          <w:rFonts w:ascii="Times New Roman" w:hint="eastAsia"/>
          <w:color w:val="000000"/>
          <w:sz w:val="28"/>
          <w:szCs w:val="28"/>
        </w:rPr>
        <w:t>主</w:t>
      </w:r>
      <w:r>
        <w:rPr>
          <w:rFonts w:ascii="Times New Roman"/>
          <w:color w:val="000000"/>
          <w:sz w:val="28"/>
          <w:szCs w:val="28"/>
        </w:rPr>
        <w:t>(</w:t>
      </w:r>
      <w:r>
        <w:rPr>
          <w:rFonts w:ascii="Times New Roman" w:hint="eastAsia"/>
          <w:color w:val="000000"/>
          <w:sz w:val="28"/>
          <w:szCs w:val="28"/>
        </w:rPr>
        <w:t>會</w:t>
      </w:r>
      <w:r>
        <w:rPr>
          <w:rFonts w:ascii="Times New Roman"/>
          <w:color w:val="000000"/>
          <w:sz w:val="28"/>
          <w:szCs w:val="28"/>
        </w:rPr>
        <w:t>)</w:t>
      </w:r>
      <w:r>
        <w:rPr>
          <w:rFonts w:ascii="Times New Roman" w:hint="eastAsia"/>
          <w:color w:val="000000"/>
          <w:sz w:val="28"/>
          <w:szCs w:val="28"/>
        </w:rPr>
        <w:t>計主任</w:t>
      </w:r>
      <w:r w:rsidRPr="00E67929">
        <w:rPr>
          <w:rFonts w:ascii="Times New Roman" w:hint="eastAsia"/>
          <w:color w:val="000000"/>
          <w:sz w:val="28"/>
          <w:szCs w:val="28"/>
        </w:rPr>
        <w:t>簽章：</w:t>
      </w:r>
      <w:r w:rsidRPr="00E67929">
        <w:rPr>
          <w:rFonts w:ascii="Times New Roman"/>
          <w:color w:val="000000"/>
          <w:sz w:val="28"/>
          <w:szCs w:val="28"/>
        </w:rPr>
        <w:t xml:space="preserve">            </w:t>
      </w:r>
      <w:r w:rsidRPr="00E67929">
        <w:rPr>
          <w:rFonts w:ascii="Times New Roman" w:hint="eastAsia"/>
          <w:color w:val="000000"/>
          <w:sz w:val="28"/>
          <w:szCs w:val="28"/>
        </w:rPr>
        <w:t>校長簽章：</w:t>
      </w:r>
      <w:r w:rsidRPr="00E67929">
        <w:rPr>
          <w:rFonts w:ascii="Times New Roman"/>
          <w:color w:val="000000"/>
          <w:sz w:val="28"/>
          <w:szCs w:val="28"/>
        </w:rPr>
        <w:t xml:space="preserve">          </w:t>
      </w:r>
    </w:p>
    <w:p w:rsidR="009162FB" w:rsidRPr="00E67929" w:rsidRDefault="009162FB" w:rsidP="00C42D7D">
      <w:pPr>
        <w:spacing w:before="100" w:beforeAutospacing="1" w:after="100" w:afterAutospacing="1"/>
        <w:jc w:val="both"/>
        <w:rPr>
          <w:rFonts w:ascii="Times New Roman"/>
          <w:color w:val="000000"/>
          <w:sz w:val="28"/>
          <w:szCs w:val="28"/>
        </w:rPr>
      </w:pPr>
    </w:p>
    <w:p w:rsidR="009162FB" w:rsidRDefault="009162FB" w:rsidP="00C42D7D">
      <w:pPr>
        <w:spacing w:before="100" w:beforeAutospacing="1" w:after="100" w:afterAutospacing="1"/>
        <w:jc w:val="both"/>
        <w:rPr>
          <w:rFonts w:ascii="Times New Roman"/>
          <w:color w:val="000000"/>
          <w:sz w:val="28"/>
          <w:szCs w:val="28"/>
        </w:rPr>
      </w:pPr>
      <w:r w:rsidRPr="00E67929">
        <w:rPr>
          <w:rFonts w:ascii="Times New Roman" w:hint="eastAsia"/>
          <w:color w:val="000000"/>
          <w:sz w:val="28"/>
          <w:szCs w:val="28"/>
        </w:rPr>
        <w:t>承辦人姓名：</w:t>
      </w:r>
      <w:r w:rsidRPr="00E67929">
        <w:rPr>
          <w:rFonts w:ascii="Times New Roman"/>
          <w:color w:val="000000"/>
          <w:sz w:val="28"/>
          <w:szCs w:val="28"/>
        </w:rPr>
        <w:t xml:space="preserve"> </w:t>
      </w:r>
      <w:r w:rsidRPr="00D41F83">
        <w:rPr>
          <w:rFonts w:hAnsi="標楷體" w:hint="eastAsia"/>
          <w:sz w:val="28"/>
          <w:szCs w:val="28"/>
        </w:rPr>
        <w:t>黃毓琳</w:t>
      </w:r>
      <w:r w:rsidRPr="00E67929">
        <w:rPr>
          <w:rFonts w:ascii="Times New Roman"/>
          <w:color w:val="000000"/>
          <w:sz w:val="28"/>
          <w:szCs w:val="28"/>
        </w:rPr>
        <w:t xml:space="preserve">   </w:t>
      </w:r>
      <w:r>
        <w:rPr>
          <w:rFonts w:ascii="Times New Roman"/>
          <w:color w:val="000000"/>
          <w:sz w:val="28"/>
          <w:szCs w:val="28"/>
        </w:rPr>
        <w:t xml:space="preserve">   </w:t>
      </w:r>
      <w:r w:rsidRPr="00E67929">
        <w:rPr>
          <w:rFonts w:ascii="Times New Roman" w:hint="eastAsia"/>
          <w:color w:val="000000"/>
          <w:sz w:val="28"/>
          <w:szCs w:val="28"/>
        </w:rPr>
        <w:t>職稱：</w:t>
      </w:r>
      <w:r>
        <w:rPr>
          <w:rFonts w:ascii="Times New Roman" w:hint="eastAsia"/>
          <w:color w:val="000000"/>
          <w:sz w:val="28"/>
          <w:szCs w:val="28"/>
        </w:rPr>
        <w:t>均質化承辦教師</w:t>
      </w:r>
      <w:r w:rsidRPr="00E67929">
        <w:rPr>
          <w:rFonts w:ascii="Times New Roman"/>
          <w:color w:val="000000"/>
          <w:sz w:val="28"/>
          <w:szCs w:val="28"/>
        </w:rPr>
        <w:t xml:space="preserve">  </w:t>
      </w:r>
      <w:r>
        <w:rPr>
          <w:rFonts w:ascii="Times New Roman"/>
          <w:color w:val="000000"/>
          <w:sz w:val="28"/>
          <w:szCs w:val="28"/>
        </w:rPr>
        <w:t xml:space="preserve">     </w:t>
      </w:r>
      <w:r w:rsidRPr="00E67929">
        <w:rPr>
          <w:rFonts w:ascii="Times New Roman" w:hint="eastAsia"/>
          <w:color w:val="000000"/>
          <w:sz w:val="28"/>
          <w:szCs w:val="28"/>
        </w:rPr>
        <w:t>行動電話：</w:t>
      </w:r>
      <w:r>
        <w:rPr>
          <w:rFonts w:ascii="Times New Roman"/>
          <w:color w:val="000000"/>
          <w:sz w:val="28"/>
          <w:szCs w:val="28"/>
        </w:rPr>
        <w:t xml:space="preserve">0982075187 </w:t>
      </w:r>
      <w:r w:rsidRPr="00E67929">
        <w:rPr>
          <w:rFonts w:ascii="Times New Roman"/>
          <w:color w:val="000000"/>
          <w:sz w:val="28"/>
          <w:szCs w:val="28"/>
        </w:rPr>
        <w:t xml:space="preserve">   </w:t>
      </w:r>
    </w:p>
    <w:p w:rsidR="009162FB" w:rsidRPr="00E67929" w:rsidRDefault="009162FB" w:rsidP="00AA71F1">
      <w:pPr>
        <w:spacing w:before="100" w:beforeAutospacing="1" w:after="100" w:afterAutospacing="1"/>
        <w:ind w:firstLineChars="2600" w:firstLine="7280"/>
        <w:jc w:val="both"/>
        <w:rPr>
          <w:rFonts w:ascii="Times New Roman"/>
          <w:color w:val="000000"/>
          <w:sz w:val="28"/>
          <w:szCs w:val="28"/>
        </w:rPr>
      </w:pPr>
      <w:r w:rsidRPr="00E67929">
        <w:rPr>
          <w:rFonts w:ascii="Times New Roman"/>
          <w:color w:val="000000"/>
          <w:sz w:val="28"/>
          <w:szCs w:val="28"/>
        </w:rPr>
        <w:t>E-mail</w:t>
      </w:r>
      <w:r w:rsidRPr="00E67929">
        <w:rPr>
          <w:rFonts w:ascii="Times New Roman" w:hint="eastAsia"/>
          <w:color w:val="000000"/>
          <w:sz w:val="28"/>
          <w:szCs w:val="28"/>
        </w:rPr>
        <w:t>：</w:t>
      </w:r>
      <w:r>
        <w:rPr>
          <w:rFonts w:ascii="Times New Roman"/>
          <w:color w:val="000000"/>
          <w:sz w:val="28"/>
          <w:szCs w:val="28"/>
        </w:rPr>
        <w:t xml:space="preserve"> </w:t>
      </w:r>
      <w:r w:rsidRPr="00D41F83">
        <w:rPr>
          <w:rFonts w:hAnsi="標楷體"/>
          <w:kern w:val="0"/>
          <w:sz w:val="28"/>
          <w:szCs w:val="28"/>
        </w:rPr>
        <w:t>micah@thvs.mlc.edu.tw</w:t>
      </w:r>
      <w:r w:rsidRPr="00E67929">
        <w:rPr>
          <w:rFonts w:ascii="Times New Roman"/>
          <w:color w:val="000000"/>
          <w:sz w:val="28"/>
          <w:szCs w:val="28"/>
        </w:rPr>
        <w:t xml:space="preserve"> </w:t>
      </w:r>
    </w:p>
    <w:p w:rsidR="009162FB" w:rsidRPr="00E67929" w:rsidRDefault="009162FB" w:rsidP="00C42D7D">
      <w:pPr>
        <w:spacing w:before="100" w:beforeAutospacing="1" w:after="100" w:afterAutospacing="1"/>
        <w:jc w:val="both"/>
        <w:rPr>
          <w:rFonts w:ascii="Times New Roman"/>
          <w:color w:val="000000"/>
          <w:sz w:val="28"/>
          <w:szCs w:val="28"/>
        </w:rPr>
      </w:pPr>
    </w:p>
    <w:p w:rsidR="009162FB" w:rsidRPr="00E67929" w:rsidRDefault="009162FB" w:rsidP="00C42D7D">
      <w:pPr>
        <w:spacing w:before="100" w:beforeAutospacing="1" w:after="100" w:afterAutospacing="1"/>
        <w:jc w:val="both"/>
        <w:rPr>
          <w:rFonts w:ascii="Times New Roman"/>
          <w:color w:val="000000"/>
          <w:sz w:val="28"/>
          <w:szCs w:val="28"/>
        </w:rPr>
      </w:pPr>
      <w:r w:rsidRPr="00E67929">
        <w:rPr>
          <w:rFonts w:ascii="Times New Roman" w:hint="eastAsia"/>
          <w:color w:val="000000"/>
          <w:sz w:val="28"/>
          <w:szCs w:val="28"/>
        </w:rPr>
        <w:t>總計畫學校電話：</w:t>
      </w:r>
      <w:r w:rsidRPr="00E67929">
        <w:rPr>
          <w:rFonts w:ascii="Times New Roman"/>
          <w:color w:val="000000"/>
          <w:sz w:val="28"/>
          <w:szCs w:val="28"/>
        </w:rPr>
        <w:t xml:space="preserve">( </w:t>
      </w:r>
      <w:r>
        <w:rPr>
          <w:rFonts w:ascii="Times New Roman"/>
          <w:color w:val="000000"/>
          <w:sz w:val="28"/>
          <w:szCs w:val="28"/>
        </w:rPr>
        <w:t>037</w:t>
      </w:r>
      <w:r w:rsidRPr="00E67929">
        <w:rPr>
          <w:rFonts w:ascii="Times New Roman"/>
          <w:color w:val="000000"/>
          <w:sz w:val="28"/>
          <w:szCs w:val="28"/>
        </w:rPr>
        <w:t xml:space="preserve"> ) </w:t>
      </w:r>
      <w:r>
        <w:rPr>
          <w:rFonts w:ascii="Times New Roman"/>
          <w:color w:val="000000"/>
          <w:sz w:val="28"/>
          <w:szCs w:val="28"/>
        </w:rPr>
        <w:t>992216</w:t>
      </w:r>
      <w:r w:rsidRPr="00E67929">
        <w:rPr>
          <w:rFonts w:ascii="Times New Roman"/>
          <w:color w:val="000000"/>
          <w:sz w:val="28"/>
          <w:szCs w:val="28"/>
        </w:rPr>
        <w:t xml:space="preserve">  </w:t>
      </w:r>
      <w:r w:rsidRPr="00E67929">
        <w:rPr>
          <w:rFonts w:ascii="Times New Roman" w:hint="eastAsia"/>
          <w:color w:val="000000"/>
          <w:sz w:val="28"/>
          <w:szCs w:val="28"/>
        </w:rPr>
        <w:t>轉</w:t>
      </w:r>
      <w:r w:rsidRPr="00E67929">
        <w:rPr>
          <w:rFonts w:ascii="Times New Roman"/>
          <w:color w:val="000000"/>
          <w:sz w:val="28"/>
          <w:szCs w:val="28"/>
        </w:rPr>
        <w:t xml:space="preserve"> </w:t>
      </w:r>
      <w:r>
        <w:rPr>
          <w:rFonts w:ascii="Times New Roman"/>
          <w:color w:val="000000"/>
          <w:sz w:val="28"/>
          <w:szCs w:val="28"/>
        </w:rPr>
        <w:t>221</w:t>
      </w:r>
      <w:r w:rsidRPr="00E67929">
        <w:rPr>
          <w:rFonts w:ascii="Times New Roman"/>
          <w:color w:val="000000"/>
          <w:sz w:val="28"/>
          <w:szCs w:val="28"/>
        </w:rPr>
        <w:t xml:space="preserve">               </w:t>
      </w:r>
      <w:r w:rsidRPr="00E67929">
        <w:rPr>
          <w:rFonts w:ascii="Times New Roman" w:hint="eastAsia"/>
          <w:color w:val="000000"/>
          <w:sz w:val="28"/>
          <w:szCs w:val="28"/>
        </w:rPr>
        <w:t>傳真：</w:t>
      </w:r>
      <w:r w:rsidRPr="00E67929">
        <w:rPr>
          <w:rFonts w:ascii="Times New Roman"/>
          <w:color w:val="000000"/>
          <w:sz w:val="28"/>
          <w:szCs w:val="28"/>
        </w:rPr>
        <w:t xml:space="preserve">( </w:t>
      </w:r>
      <w:r>
        <w:rPr>
          <w:rFonts w:ascii="Times New Roman"/>
          <w:color w:val="000000"/>
          <w:sz w:val="28"/>
          <w:szCs w:val="28"/>
        </w:rPr>
        <w:t>037</w:t>
      </w:r>
      <w:r w:rsidRPr="00E67929">
        <w:rPr>
          <w:rFonts w:ascii="Times New Roman"/>
          <w:color w:val="000000"/>
          <w:sz w:val="28"/>
          <w:szCs w:val="28"/>
        </w:rPr>
        <w:t xml:space="preserve"> )</w:t>
      </w:r>
      <w:r>
        <w:rPr>
          <w:rFonts w:ascii="Times New Roman"/>
          <w:color w:val="000000"/>
          <w:sz w:val="28"/>
          <w:szCs w:val="28"/>
        </w:rPr>
        <w:t xml:space="preserve"> </w:t>
      </w:r>
      <w:r w:rsidRPr="00D41F83">
        <w:rPr>
          <w:rFonts w:hAnsi="標楷體"/>
          <w:kern w:val="0"/>
          <w:sz w:val="28"/>
          <w:szCs w:val="28"/>
        </w:rPr>
        <w:t>993821</w:t>
      </w:r>
    </w:p>
    <w:p w:rsidR="009162FB" w:rsidRPr="00E67929" w:rsidRDefault="009162FB" w:rsidP="00C42D7D">
      <w:pPr>
        <w:adjustRightInd w:val="0"/>
        <w:snapToGrid w:val="0"/>
        <w:ind w:firstLineChars="50" w:firstLine="140"/>
        <w:jc w:val="center"/>
        <w:rPr>
          <w:rFonts w:ascii="Times New Roman"/>
          <w:color w:val="000000"/>
          <w:sz w:val="28"/>
          <w:szCs w:val="28"/>
        </w:rPr>
      </w:pPr>
    </w:p>
    <w:p w:rsidR="009162FB" w:rsidRPr="00E67929" w:rsidRDefault="009162FB" w:rsidP="00DB12FA">
      <w:pPr>
        <w:adjustRightInd w:val="0"/>
        <w:snapToGrid w:val="0"/>
        <w:spacing w:beforeLines="50"/>
        <w:ind w:firstLineChars="1373" w:firstLine="4394"/>
        <w:rPr>
          <w:rFonts w:ascii="Times New Roman"/>
          <w:color w:val="000000"/>
          <w:sz w:val="32"/>
          <w:szCs w:val="32"/>
        </w:rPr>
      </w:pPr>
      <w:r w:rsidRPr="00E67929">
        <w:rPr>
          <w:rFonts w:ascii="Times New Roman" w:hint="eastAsia"/>
          <w:color w:val="000000"/>
          <w:sz w:val="32"/>
          <w:szCs w:val="32"/>
        </w:rPr>
        <w:t>主辦單位：教育部</w:t>
      </w:r>
    </w:p>
    <w:p w:rsidR="009162FB" w:rsidRPr="00E67929" w:rsidRDefault="009162FB" w:rsidP="00DB12FA">
      <w:pPr>
        <w:adjustRightInd w:val="0"/>
        <w:snapToGrid w:val="0"/>
        <w:spacing w:beforeLines="50"/>
        <w:ind w:firstLineChars="1373" w:firstLine="4394"/>
        <w:rPr>
          <w:rFonts w:ascii="Times New Roman"/>
          <w:color w:val="000000"/>
          <w:sz w:val="32"/>
          <w:szCs w:val="32"/>
        </w:rPr>
      </w:pPr>
      <w:r w:rsidRPr="00E67929">
        <w:rPr>
          <w:rFonts w:ascii="Times New Roman" w:hint="eastAsia"/>
          <w:color w:val="000000"/>
          <w:sz w:val="32"/>
          <w:szCs w:val="32"/>
        </w:rPr>
        <w:t>承辦單位：國立臺灣師範大學</w:t>
      </w:r>
    </w:p>
    <w:p w:rsidR="009162FB" w:rsidRDefault="009162FB" w:rsidP="00DB12FA">
      <w:pPr>
        <w:adjustRightInd w:val="0"/>
        <w:snapToGrid w:val="0"/>
        <w:spacing w:beforeLines="50"/>
        <w:ind w:leftChars="20" w:left="48" w:firstLineChars="1876" w:firstLine="6003"/>
        <w:rPr>
          <w:rFonts w:ascii="Times New Roman"/>
          <w:color w:val="000000"/>
          <w:sz w:val="32"/>
          <w:szCs w:val="32"/>
        </w:rPr>
      </w:pPr>
      <w:r w:rsidRPr="00E67929">
        <w:rPr>
          <w:rFonts w:ascii="Times New Roman" w:hint="eastAsia"/>
          <w:color w:val="000000"/>
          <w:sz w:val="32"/>
          <w:szCs w:val="32"/>
        </w:rPr>
        <w:t>國立員林高級農工職業學校</w:t>
      </w:r>
    </w:p>
    <w:p w:rsidR="009162FB" w:rsidRPr="00E67929" w:rsidRDefault="009162FB" w:rsidP="00DB12FA">
      <w:pPr>
        <w:adjustRightInd w:val="0"/>
        <w:snapToGrid w:val="0"/>
        <w:spacing w:beforeLines="50"/>
        <w:ind w:leftChars="20" w:left="48" w:firstLineChars="1876" w:firstLine="6003"/>
        <w:rPr>
          <w:rFonts w:ascii="Times New Roman"/>
          <w:color w:val="000000"/>
          <w:sz w:val="32"/>
          <w:szCs w:val="32"/>
        </w:rPr>
      </w:pPr>
    </w:p>
    <w:p w:rsidR="009162FB" w:rsidRPr="00E67929" w:rsidRDefault="009162FB" w:rsidP="00C42D7D">
      <w:pPr>
        <w:jc w:val="center"/>
        <w:rPr>
          <w:rFonts w:ascii="Times New Roman"/>
          <w:color w:val="000000"/>
          <w:sz w:val="32"/>
          <w:szCs w:val="32"/>
        </w:rPr>
        <w:sectPr w:rsidR="009162FB" w:rsidRPr="00E67929" w:rsidSect="009A323B">
          <w:footerReference w:type="even" r:id="rId7"/>
          <w:footerReference w:type="default" r:id="rId8"/>
          <w:footerReference w:type="first" r:id="rId9"/>
          <w:pgSz w:w="16838" w:h="11906" w:orient="landscape" w:code="9"/>
          <w:pgMar w:top="1134" w:right="1701" w:bottom="1134" w:left="1701" w:header="851" w:footer="737" w:gutter="0"/>
          <w:cols w:space="425"/>
          <w:titlePg/>
          <w:docGrid w:linePitch="332"/>
        </w:sectPr>
      </w:pPr>
      <w:r w:rsidRPr="00E67929">
        <w:rPr>
          <w:rFonts w:ascii="Times New Roman" w:hint="eastAsia"/>
          <w:color w:val="000000"/>
          <w:sz w:val="32"/>
          <w:szCs w:val="32"/>
        </w:rPr>
        <w:t>輔導訪視日期：中華民國</w:t>
      </w:r>
      <w:r w:rsidRPr="00E67929">
        <w:rPr>
          <w:rFonts w:ascii="Times New Roman"/>
          <w:color w:val="000000"/>
          <w:sz w:val="32"/>
          <w:szCs w:val="32"/>
        </w:rPr>
        <w:tab/>
      </w:r>
      <w:r>
        <w:rPr>
          <w:rFonts w:ascii="Times New Roman"/>
          <w:color w:val="000000"/>
          <w:sz w:val="32"/>
          <w:szCs w:val="32"/>
        </w:rPr>
        <w:t xml:space="preserve">103 </w:t>
      </w:r>
      <w:r w:rsidRPr="00E67929">
        <w:rPr>
          <w:rFonts w:ascii="Times New Roman" w:hint="eastAsia"/>
          <w:color w:val="000000"/>
          <w:sz w:val="32"/>
          <w:szCs w:val="32"/>
        </w:rPr>
        <w:t>年</w:t>
      </w:r>
      <w:r w:rsidRPr="00E67929">
        <w:rPr>
          <w:rFonts w:ascii="Times New Roman"/>
          <w:color w:val="000000"/>
          <w:sz w:val="32"/>
          <w:szCs w:val="32"/>
        </w:rPr>
        <w:tab/>
      </w:r>
      <w:r>
        <w:rPr>
          <w:rFonts w:ascii="Times New Roman"/>
          <w:color w:val="000000"/>
          <w:sz w:val="32"/>
          <w:szCs w:val="32"/>
        </w:rPr>
        <w:t>04</w:t>
      </w:r>
      <w:r w:rsidRPr="00E67929">
        <w:rPr>
          <w:rFonts w:ascii="Times New Roman" w:hint="eastAsia"/>
          <w:color w:val="000000"/>
          <w:sz w:val="32"/>
          <w:szCs w:val="32"/>
        </w:rPr>
        <w:t>月</w:t>
      </w:r>
      <w:r w:rsidRPr="00E67929">
        <w:rPr>
          <w:rFonts w:ascii="Times New Roman"/>
          <w:color w:val="000000"/>
          <w:sz w:val="32"/>
          <w:szCs w:val="32"/>
        </w:rPr>
        <w:tab/>
      </w:r>
      <w:r>
        <w:rPr>
          <w:rFonts w:ascii="Times New Roman"/>
          <w:color w:val="000000"/>
          <w:sz w:val="32"/>
          <w:szCs w:val="32"/>
        </w:rPr>
        <w:t>15</w:t>
      </w:r>
      <w:r w:rsidRPr="00E67929">
        <w:rPr>
          <w:rFonts w:ascii="Times New Roman" w:hint="eastAsia"/>
          <w:color w:val="000000"/>
          <w:sz w:val="32"/>
          <w:szCs w:val="32"/>
        </w:rPr>
        <w:t>日</w:t>
      </w:r>
    </w:p>
    <w:p w:rsidR="009162FB" w:rsidRPr="00E67929" w:rsidRDefault="009162FB" w:rsidP="00C42D7D">
      <w:pPr>
        <w:jc w:val="center"/>
        <w:rPr>
          <w:rFonts w:ascii="Times New Roman"/>
          <w:b/>
          <w:color w:val="000000"/>
          <w:sz w:val="40"/>
          <w:szCs w:val="40"/>
        </w:rPr>
      </w:pPr>
      <w:r w:rsidRPr="00E67929">
        <w:rPr>
          <w:rFonts w:ascii="Times New Roman" w:hint="eastAsia"/>
          <w:b/>
          <w:color w:val="000000"/>
          <w:sz w:val="40"/>
          <w:szCs w:val="40"/>
        </w:rPr>
        <w:t>目　　次</w:t>
      </w:r>
    </w:p>
    <w:p w:rsidR="009162FB" w:rsidRPr="00E67929" w:rsidRDefault="009162FB" w:rsidP="00C42D7D">
      <w:pPr>
        <w:tabs>
          <w:tab w:val="right" w:leader="dot" w:pos="12960"/>
        </w:tabs>
        <w:spacing w:line="400" w:lineRule="exact"/>
        <w:ind w:leftChars="200" w:left="480" w:firstLineChars="21" w:firstLine="59"/>
        <w:jc w:val="both"/>
        <w:rPr>
          <w:rFonts w:ascii="Times New Roman"/>
          <w:b/>
          <w:color w:val="000000"/>
          <w:sz w:val="28"/>
          <w:szCs w:val="28"/>
        </w:rPr>
      </w:pPr>
    </w:p>
    <w:p w:rsidR="009162FB" w:rsidRPr="00E67929" w:rsidRDefault="009162FB" w:rsidP="00C42D7D">
      <w:pPr>
        <w:tabs>
          <w:tab w:val="right" w:leader="dot" w:pos="13467"/>
        </w:tabs>
        <w:spacing w:line="400" w:lineRule="exact"/>
        <w:ind w:leftChars="200" w:left="480" w:firstLineChars="21" w:firstLine="59"/>
        <w:jc w:val="both"/>
        <w:rPr>
          <w:rFonts w:ascii="Times New Roman"/>
          <w:b/>
          <w:color w:val="000000"/>
          <w:sz w:val="28"/>
          <w:szCs w:val="28"/>
        </w:rPr>
      </w:pPr>
      <w:r w:rsidRPr="00E67929">
        <w:rPr>
          <w:rFonts w:ascii="Times New Roman" w:hint="eastAsia"/>
          <w:b/>
          <w:color w:val="000000"/>
          <w:sz w:val="28"/>
          <w:szCs w:val="28"/>
        </w:rPr>
        <w:t>填表說明</w:t>
      </w:r>
      <w:r w:rsidRPr="00E67929">
        <w:rPr>
          <w:rFonts w:ascii="Times New Roman"/>
          <w:b/>
          <w:color w:val="000000"/>
          <w:sz w:val="28"/>
          <w:szCs w:val="28"/>
        </w:rPr>
        <w:tab/>
        <w:t>O</w:t>
      </w:r>
      <w:r>
        <w:rPr>
          <w:rFonts w:ascii="Times New Roman"/>
          <w:b/>
          <w:color w:val="000000"/>
          <w:sz w:val="28"/>
          <w:szCs w:val="28"/>
        </w:rPr>
        <w:t>3</w:t>
      </w:r>
    </w:p>
    <w:p w:rsidR="009162FB" w:rsidRPr="00E67929" w:rsidRDefault="009162FB" w:rsidP="00C42D7D">
      <w:pPr>
        <w:tabs>
          <w:tab w:val="right" w:leader="dot" w:pos="13467"/>
        </w:tabs>
        <w:spacing w:line="400" w:lineRule="exact"/>
        <w:ind w:leftChars="200" w:left="480" w:firstLineChars="21" w:firstLine="59"/>
        <w:jc w:val="both"/>
        <w:rPr>
          <w:rFonts w:ascii="Times New Roman"/>
          <w:b/>
          <w:color w:val="000000"/>
          <w:sz w:val="28"/>
          <w:szCs w:val="28"/>
        </w:rPr>
      </w:pPr>
      <w:r w:rsidRPr="00E67929">
        <w:rPr>
          <w:rFonts w:ascii="Times New Roman" w:hint="eastAsia"/>
          <w:b/>
          <w:color w:val="000000"/>
          <w:sz w:val="28"/>
          <w:szCs w:val="28"/>
        </w:rPr>
        <w:t>壹、</w:t>
      </w:r>
      <w:r w:rsidRPr="00E67929">
        <w:rPr>
          <w:rFonts w:ascii="Times New Roman" w:hint="eastAsia"/>
          <w:b/>
          <w:color w:val="000000"/>
          <w:kern w:val="0"/>
          <w:sz w:val="28"/>
          <w:szCs w:val="28"/>
        </w:rPr>
        <w:t>計畫申請</w:t>
      </w:r>
      <w:r w:rsidRPr="00E67929">
        <w:rPr>
          <w:rFonts w:ascii="Times New Roman" w:hint="eastAsia"/>
          <w:b/>
          <w:color w:val="000000"/>
          <w:sz w:val="28"/>
          <w:szCs w:val="28"/>
        </w:rPr>
        <w:t>基本資料表</w:t>
      </w:r>
      <w:r w:rsidRPr="00E67929">
        <w:rPr>
          <w:rFonts w:ascii="Times New Roman"/>
          <w:b/>
          <w:color w:val="000000"/>
          <w:sz w:val="28"/>
          <w:szCs w:val="28"/>
        </w:rPr>
        <w:tab/>
        <w:t>O</w:t>
      </w:r>
      <w:r>
        <w:rPr>
          <w:rFonts w:ascii="Times New Roman"/>
          <w:b/>
          <w:color w:val="000000"/>
          <w:sz w:val="28"/>
          <w:szCs w:val="28"/>
        </w:rPr>
        <w:t>4</w:t>
      </w:r>
    </w:p>
    <w:p w:rsidR="009162FB" w:rsidRPr="00E67929" w:rsidRDefault="009162FB" w:rsidP="00C42D7D">
      <w:pPr>
        <w:tabs>
          <w:tab w:val="right" w:leader="dot" w:pos="13467"/>
        </w:tabs>
        <w:spacing w:line="400" w:lineRule="exact"/>
        <w:ind w:leftChars="200" w:left="480" w:firstLineChars="21" w:firstLine="59"/>
        <w:jc w:val="both"/>
        <w:rPr>
          <w:rFonts w:ascii="Times New Roman"/>
          <w:b/>
          <w:color w:val="000000"/>
          <w:sz w:val="28"/>
          <w:szCs w:val="28"/>
        </w:rPr>
      </w:pPr>
      <w:r w:rsidRPr="00E67929">
        <w:rPr>
          <w:rFonts w:ascii="Times New Roman" w:hint="eastAsia"/>
          <w:b/>
          <w:color w:val="000000"/>
          <w:sz w:val="28"/>
          <w:szCs w:val="28"/>
        </w:rPr>
        <w:t>貳、</w:t>
      </w:r>
      <w:r w:rsidRPr="00E67929">
        <w:rPr>
          <w:rFonts w:ascii="Times New Roman" w:hint="eastAsia"/>
          <w:b/>
          <w:bCs/>
          <w:color w:val="000000"/>
          <w:kern w:val="0"/>
          <w:sz w:val="28"/>
          <w:szCs w:val="28"/>
        </w:rPr>
        <w:t>計畫</w:t>
      </w:r>
      <w:r w:rsidRPr="00E67929">
        <w:rPr>
          <w:rFonts w:ascii="Times New Roman" w:hint="eastAsia"/>
          <w:b/>
          <w:color w:val="000000"/>
          <w:kern w:val="0"/>
          <w:sz w:val="28"/>
          <w:szCs w:val="28"/>
        </w:rPr>
        <w:t>申請</w:t>
      </w:r>
      <w:r w:rsidRPr="00E67929">
        <w:rPr>
          <w:rFonts w:ascii="Times New Roman" w:hint="eastAsia"/>
          <w:b/>
          <w:bCs/>
          <w:color w:val="000000"/>
          <w:kern w:val="0"/>
          <w:sz w:val="28"/>
          <w:szCs w:val="28"/>
        </w:rPr>
        <w:t>基本資料</w:t>
      </w:r>
      <w:r w:rsidRPr="00E67929">
        <w:rPr>
          <w:rFonts w:ascii="Times New Roman"/>
          <w:b/>
          <w:color w:val="000000"/>
          <w:sz w:val="28"/>
          <w:szCs w:val="28"/>
        </w:rPr>
        <w:tab/>
        <w:t>O</w:t>
      </w:r>
      <w:r>
        <w:rPr>
          <w:rFonts w:ascii="Times New Roman"/>
          <w:b/>
          <w:color w:val="000000"/>
          <w:sz w:val="28"/>
          <w:szCs w:val="28"/>
        </w:rPr>
        <w:t>5</w:t>
      </w:r>
    </w:p>
    <w:p w:rsidR="009162FB" w:rsidRPr="00E67929" w:rsidRDefault="009162FB" w:rsidP="00C42D7D">
      <w:pPr>
        <w:pStyle w:val="CommentText"/>
        <w:tabs>
          <w:tab w:val="right" w:leader="dot" w:pos="13467"/>
        </w:tabs>
        <w:spacing w:line="420" w:lineRule="exact"/>
        <w:ind w:leftChars="200" w:left="480" w:rightChars="993" w:right="2383" w:firstLineChars="250" w:firstLine="700"/>
        <w:rPr>
          <w:rFonts w:eastAsia="標楷體"/>
          <w:color w:val="000000"/>
          <w:sz w:val="28"/>
          <w:szCs w:val="28"/>
        </w:rPr>
      </w:pPr>
      <w:r w:rsidRPr="00E67929">
        <w:rPr>
          <w:rFonts w:eastAsia="標楷體" w:hint="eastAsia"/>
          <w:color w:val="000000"/>
          <w:sz w:val="28"/>
          <w:szCs w:val="28"/>
        </w:rPr>
        <w:t>一、計畫緣起</w:t>
      </w:r>
      <w:r w:rsidRPr="00E67929">
        <w:rPr>
          <w:rFonts w:eastAsia="標楷體"/>
          <w:color w:val="000000"/>
          <w:sz w:val="28"/>
          <w:szCs w:val="28"/>
        </w:rPr>
        <w:tab/>
        <w:t>O</w:t>
      </w:r>
      <w:r>
        <w:rPr>
          <w:rFonts w:eastAsia="標楷體"/>
          <w:color w:val="000000"/>
          <w:sz w:val="28"/>
          <w:szCs w:val="28"/>
        </w:rPr>
        <w:t>5</w:t>
      </w:r>
    </w:p>
    <w:p w:rsidR="009162FB" w:rsidRPr="00E67929" w:rsidRDefault="009162FB" w:rsidP="00C42D7D">
      <w:pPr>
        <w:pStyle w:val="CommentText"/>
        <w:tabs>
          <w:tab w:val="right" w:leader="dot" w:pos="13467"/>
        </w:tabs>
        <w:spacing w:line="420" w:lineRule="exact"/>
        <w:ind w:leftChars="200" w:left="480" w:rightChars="993" w:right="2383" w:firstLineChars="250" w:firstLine="700"/>
        <w:rPr>
          <w:rFonts w:eastAsia="標楷體"/>
          <w:color w:val="000000"/>
          <w:sz w:val="28"/>
          <w:szCs w:val="28"/>
        </w:rPr>
      </w:pPr>
      <w:r w:rsidRPr="00E67929">
        <w:rPr>
          <w:rFonts w:eastAsia="標楷體" w:hint="eastAsia"/>
          <w:color w:val="000000"/>
          <w:sz w:val="28"/>
          <w:szCs w:val="28"/>
        </w:rPr>
        <w:t>二、計畫目標</w:t>
      </w:r>
      <w:r w:rsidRPr="00E67929">
        <w:rPr>
          <w:rFonts w:eastAsia="標楷體"/>
          <w:color w:val="000000"/>
          <w:sz w:val="28"/>
          <w:szCs w:val="28"/>
        </w:rPr>
        <w:tab/>
        <w:t>O</w:t>
      </w:r>
      <w:r>
        <w:rPr>
          <w:rFonts w:eastAsia="標楷體"/>
          <w:color w:val="000000"/>
          <w:sz w:val="28"/>
          <w:szCs w:val="28"/>
        </w:rPr>
        <w:t>6</w:t>
      </w:r>
    </w:p>
    <w:p w:rsidR="009162FB" w:rsidRPr="00E67929" w:rsidRDefault="009162FB" w:rsidP="00C42D7D">
      <w:pPr>
        <w:pStyle w:val="CommentText"/>
        <w:tabs>
          <w:tab w:val="right" w:leader="dot" w:pos="13467"/>
        </w:tabs>
        <w:spacing w:line="420" w:lineRule="exact"/>
        <w:ind w:leftChars="200" w:left="480" w:rightChars="993" w:right="2383" w:firstLineChars="250" w:firstLine="700"/>
        <w:rPr>
          <w:rFonts w:eastAsia="標楷體"/>
          <w:color w:val="000000"/>
          <w:sz w:val="28"/>
          <w:szCs w:val="28"/>
        </w:rPr>
      </w:pPr>
      <w:r w:rsidRPr="00E67929">
        <w:rPr>
          <w:rFonts w:eastAsia="標楷體" w:hint="eastAsia"/>
          <w:color w:val="000000"/>
          <w:sz w:val="28"/>
          <w:szCs w:val="28"/>
        </w:rPr>
        <w:t>三、社區現況分析及計畫特色</w:t>
      </w:r>
      <w:r w:rsidRPr="00E67929">
        <w:rPr>
          <w:rFonts w:eastAsia="標楷體"/>
          <w:color w:val="000000"/>
          <w:sz w:val="28"/>
          <w:szCs w:val="28"/>
        </w:rPr>
        <w:tab/>
        <w:t>O</w:t>
      </w:r>
      <w:r>
        <w:rPr>
          <w:rFonts w:eastAsia="標楷體"/>
          <w:color w:val="000000"/>
          <w:sz w:val="28"/>
          <w:szCs w:val="28"/>
        </w:rPr>
        <w:t>8</w:t>
      </w:r>
    </w:p>
    <w:p w:rsidR="009162FB" w:rsidRPr="00E67929" w:rsidRDefault="009162FB" w:rsidP="00C42D7D">
      <w:pPr>
        <w:pStyle w:val="CommentText"/>
        <w:tabs>
          <w:tab w:val="right" w:leader="dot" w:pos="13467"/>
        </w:tabs>
        <w:spacing w:line="420" w:lineRule="exact"/>
        <w:ind w:leftChars="200" w:left="480" w:rightChars="993" w:right="2383" w:firstLineChars="250" w:firstLine="700"/>
        <w:rPr>
          <w:rFonts w:eastAsia="標楷體"/>
          <w:color w:val="000000"/>
          <w:sz w:val="28"/>
          <w:szCs w:val="28"/>
        </w:rPr>
      </w:pPr>
      <w:r w:rsidRPr="00E67929">
        <w:rPr>
          <w:rFonts w:eastAsia="標楷體" w:hint="eastAsia"/>
          <w:color w:val="000000"/>
          <w:sz w:val="28"/>
          <w:szCs w:val="28"/>
        </w:rPr>
        <w:t>四、計畫自主管理</w:t>
      </w:r>
      <w:r w:rsidRPr="00E67929">
        <w:rPr>
          <w:rFonts w:eastAsia="標楷體"/>
          <w:color w:val="000000"/>
          <w:sz w:val="28"/>
          <w:szCs w:val="28"/>
        </w:rPr>
        <w:tab/>
      </w:r>
      <w:r>
        <w:rPr>
          <w:rFonts w:eastAsia="標楷體"/>
          <w:color w:val="000000"/>
          <w:sz w:val="28"/>
          <w:szCs w:val="28"/>
        </w:rPr>
        <w:t>16</w:t>
      </w:r>
    </w:p>
    <w:p w:rsidR="009162FB" w:rsidRPr="00E67929" w:rsidRDefault="009162FB" w:rsidP="00C42D7D">
      <w:pPr>
        <w:pStyle w:val="CommentText"/>
        <w:tabs>
          <w:tab w:val="right" w:leader="dot" w:pos="13467"/>
        </w:tabs>
        <w:spacing w:line="420" w:lineRule="exact"/>
        <w:ind w:leftChars="200" w:left="480" w:rightChars="993" w:right="2383" w:firstLineChars="250" w:firstLine="700"/>
        <w:rPr>
          <w:rFonts w:eastAsia="標楷體"/>
          <w:color w:val="000000"/>
          <w:sz w:val="28"/>
          <w:szCs w:val="28"/>
        </w:rPr>
      </w:pPr>
      <w:r w:rsidRPr="00E67929">
        <w:rPr>
          <w:rFonts w:eastAsia="標楷體" w:hint="eastAsia"/>
          <w:color w:val="000000"/>
          <w:sz w:val="28"/>
          <w:szCs w:val="28"/>
        </w:rPr>
        <w:t>五、參與本計畫高中職及國中背景資料</w:t>
      </w:r>
      <w:r w:rsidRPr="00E67929">
        <w:rPr>
          <w:rFonts w:eastAsia="標楷體"/>
          <w:color w:val="000000"/>
          <w:sz w:val="28"/>
          <w:szCs w:val="28"/>
        </w:rPr>
        <w:tab/>
      </w:r>
      <w:r>
        <w:rPr>
          <w:rFonts w:eastAsia="標楷體"/>
          <w:color w:val="000000"/>
          <w:sz w:val="28"/>
          <w:szCs w:val="28"/>
        </w:rPr>
        <w:t>22</w:t>
      </w:r>
    </w:p>
    <w:p w:rsidR="009162FB" w:rsidRPr="00E67929" w:rsidRDefault="009162FB" w:rsidP="00C42D7D">
      <w:pPr>
        <w:pStyle w:val="CommentText"/>
        <w:tabs>
          <w:tab w:val="right" w:leader="dot" w:pos="13467"/>
        </w:tabs>
        <w:spacing w:line="420" w:lineRule="exact"/>
        <w:ind w:leftChars="200" w:left="480" w:rightChars="993" w:right="2383" w:firstLineChars="250" w:firstLine="700"/>
        <w:rPr>
          <w:rFonts w:eastAsia="標楷體"/>
          <w:color w:val="000000"/>
          <w:sz w:val="28"/>
          <w:szCs w:val="28"/>
        </w:rPr>
      </w:pPr>
      <w:r w:rsidRPr="00E67929">
        <w:rPr>
          <w:rFonts w:eastAsia="標楷體" w:hint="eastAsia"/>
          <w:color w:val="000000"/>
          <w:sz w:val="28"/>
          <w:szCs w:val="28"/>
        </w:rPr>
        <w:t>六、辦理子計畫一覽表</w:t>
      </w:r>
      <w:r w:rsidRPr="00E67929">
        <w:rPr>
          <w:rFonts w:eastAsia="標楷體"/>
          <w:color w:val="000000"/>
          <w:sz w:val="28"/>
          <w:szCs w:val="28"/>
        </w:rPr>
        <w:tab/>
      </w:r>
      <w:r>
        <w:rPr>
          <w:rFonts w:eastAsia="標楷體"/>
          <w:color w:val="000000"/>
          <w:sz w:val="28"/>
          <w:szCs w:val="28"/>
        </w:rPr>
        <w:t>17</w:t>
      </w:r>
    </w:p>
    <w:p w:rsidR="009162FB" w:rsidRPr="00E67929" w:rsidRDefault="009162FB" w:rsidP="00C42D7D">
      <w:pPr>
        <w:tabs>
          <w:tab w:val="right" w:leader="dot" w:pos="13467"/>
        </w:tabs>
        <w:spacing w:line="400" w:lineRule="exact"/>
        <w:ind w:leftChars="200" w:left="480" w:firstLineChars="21" w:firstLine="59"/>
        <w:jc w:val="both"/>
        <w:rPr>
          <w:rFonts w:ascii="Times New Roman"/>
          <w:b/>
          <w:color w:val="000000"/>
          <w:sz w:val="28"/>
          <w:szCs w:val="28"/>
        </w:rPr>
      </w:pPr>
      <w:r w:rsidRPr="00E67929">
        <w:rPr>
          <w:rFonts w:ascii="Times New Roman" w:hint="eastAsia"/>
          <w:b/>
          <w:color w:val="000000"/>
          <w:sz w:val="28"/>
          <w:szCs w:val="28"/>
        </w:rPr>
        <w:t>叁、輔導訪視項目</w:t>
      </w:r>
      <w:r w:rsidRPr="00E67929">
        <w:rPr>
          <w:rFonts w:ascii="Times New Roman"/>
          <w:b/>
          <w:color w:val="000000"/>
          <w:sz w:val="28"/>
          <w:szCs w:val="28"/>
        </w:rPr>
        <w:tab/>
      </w:r>
      <w:r>
        <w:rPr>
          <w:rFonts w:ascii="Times New Roman"/>
          <w:b/>
          <w:color w:val="000000"/>
          <w:sz w:val="28"/>
          <w:szCs w:val="28"/>
        </w:rPr>
        <w:t>28</w:t>
      </w:r>
    </w:p>
    <w:p w:rsidR="009162FB" w:rsidRPr="00E67929" w:rsidRDefault="009162FB" w:rsidP="00C42D7D">
      <w:pPr>
        <w:pStyle w:val="CommentText"/>
        <w:tabs>
          <w:tab w:val="right" w:leader="dot" w:pos="13467"/>
        </w:tabs>
        <w:spacing w:line="420" w:lineRule="exact"/>
        <w:ind w:leftChars="200" w:left="480" w:rightChars="993" w:right="2383" w:firstLineChars="250" w:firstLine="700"/>
        <w:rPr>
          <w:rFonts w:eastAsia="標楷體"/>
          <w:color w:val="000000"/>
          <w:sz w:val="28"/>
          <w:szCs w:val="28"/>
        </w:rPr>
      </w:pPr>
      <w:r w:rsidRPr="00E67929">
        <w:rPr>
          <w:rFonts w:eastAsia="標楷體" w:hint="eastAsia"/>
          <w:color w:val="000000"/>
          <w:sz w:val="28"/>
          <w:szCs w:val="28"/>
        </w:rPr>
        <w:t>一、各子計畫辦理成效</w:t>
      </w:r>
      <w:r w:rsidRPr="00E67929">
        <w:rPr>
          <w:rFonts w:eastAsia="標楷體"/>
          <w:color w:val="000000"/>
          <w:sz w:val="28"/>
          <w:szCs w:val="28"/>
        </w:rPr>
        <w:tab/>
      </w:r>
      <w:r>
        <w:rPr>
          <w:rFonts w:eastAsia="標楷體"/>
          <w:color w:val="000000"/>
          <w:sz w:val="28"/>
          <w:szCs w:val="28"/>
        </w:rPr>
        <w:t>28</w:t>
      </w:r>
    </w:p>
    <w:p w:rsidR="009162FB" w:rsidRPr="00E67929" w:rsidRDefault="009162FB" w:rsidP="00C42D7D">
      <w:pPr>
        <w:pStyle w:val="CommentText"/>
        <w:tabs>
          <w:tab w:val="right" w:leader="dot" w:pos="13467"/>
        </w:tabs>
        <w:spacing w:line="420" w:lineRule="exact"/>
        <w:ind w:leftChars="200" w:left="480" w:rightChars="993" w:right="2383" w:firstLineChars="250" w:firstLine="700"/>
        <w:rPr>
          <w:rFonts w:eastAsia="標楷體"/>
          <w:color w:val="000000"/>
          <w:sz w:val="28"/>
          <w:szCs w:val="28"/>
        </w:rPr>
      </w:pPr>
      <w:r w:rsidRPr="00E67929">
        <w:rPr>
          <w:rFonts w:eastAsia="標楷體" w:hint="eastAsia"/>
          <w:color w:val="000000"/>
          <w:sz w:val="28"/>
          <w:szCs w:val="28"/>
        </w:rPr>
        <w:t>二、自主管理與行政支援</w:t>
      </w:r>
      <w:r w:rsidRPr="00E67929">
        <w:rPr>
          <w:rFonts w:eastAsia="標楷體"/>
          <w:color w:val="000000"/>
          <w:sz w:val="28"/>
          <w:szCs w:val="28"/>
        </w:rPr>
        <w:t>(</w:t>
      </w:r>
      <w:r w:rsidRPr="00E67929">
        <w:rPr>
          <w:rFonts w:eastAsia="標楷體" w:hint="eastAsia"/>
          <w:color w:val="000000"/>
          <w:sz w:val="28"/>
          <w:szCs w:val="28"/>
        </w:rPr>
        <w:t>含進度掌控與運作機制</w:t>
      </w:r>
      <w:r w:rsidRPr="00E67929">
        <w:rPr>
          <w:rFonts w:eastAsia="標楷體"/>
          <w:color w:val="000000"/>
          <w:sz w:val="28"/>
          <w:szCs w:val="28"/>
        </w:rPr>
        <w:t>)</w:t>
      </w:r>
      <w:r w:rsidRPr="00E67929">
        <w:rPr>
          <w:rFonts w:eastAsia="標楷體"/>
          <w:color w:val="000000"/>
          <w:sz w:val="28"/>
          <w:szCs w:val="28"/>
        </w:rPr>
        <w:tab/>
      </w:r>
      <w:r>
        <w:rPr>
          <w:rFonts w:eastAsia="標楷體"/>
          <w:color w:val="000000"/>
          <w:sz w:val="28"/>
          <w:szCs w:val="28"/>
        </w:rPr>
        <w:t>41</w:t>
      </w:r>
    </w:p>
    <w:p w:rsidR="009162FB" w:rsidRPr="00E67929" w:rsidRDefault="009162FB" w:rsidP="00C42D7D">
      <w:pPr>
        <w:pStyle w:val="CommentText"/>
        <w:tabs>
          <w:tab w:val="right" w:leader="dot" w:pos="13467"/>
        </w:tabs>
        <w:spacing w:line="420" w:lineRule="exact"/>
        <w:ind w:leftChars="200" w:left="480" w:rightChars="993" w:right="2383" w:firstLineChars="250" w:firstLine="700"/>
        <w:rPr>
          <w:rFonts w:eastAsia="標楷體"/>
          <w:color w:val="000000"/>
          <w:sz w:val="28"/>
          <w:szCs w:val="28"/>
        </w:rPr>
      </w:pPr>
      <w:r w:rsidRPr="00E67929">
        <w:rPr>
          <w:rFonts w:eastAsia="標楷體" w:hint="eastAsia"/>
          <w:color w:val="000000"/>
          <w:sz w:val="28"/>
          <w:szCs w:val="28"/>
        </w:rPr>
        <w:t>三、計畫總體績效</w:t>
      </w:r>
      <w:r w:rsidRPr="00E67929">
        <w:rPr>
          <w:rFonts w:eastAsia="標楷體"/>
          <w:color w:val="000000"/>
          <w:sz w:val="28"/>
          <w:szCs w:val="28"/>
        </w:rPr>
        <w:tab/>
      </w:r>
      <w:r>
        <w:rPr>
          <w:rFonts w:eastAsia="標楷體"/>
          <w:color w:val="000000"/>
          <w:sz w:val="28"/>
          <w:szCs w:val="28"/>
        </w:rPr>
        <w:t>42</w:t>
      </w:r>
    </w:p>
    <w:p w:rsidR="009162FB" w:rsidRPr="00E67929" w:rsidRDefault="009162FB" w:rsidP="00C42D7D">
      <w:pPr>
        <w:pStyle w:val="CommentText"/>
        <w:tabs>
          <w:tab w:val="right" w:leader="dot" w:pos="13467"/>
        </w:tabs>
        <w:spacing w:line="420" w:lineRule="exact"/>
        <w:ind w:leftChars="200" w:left="480" w:rightChars="993" w:right="2383" w:firstLineChars="250" w:firstLine="700"/>
        <w:rPr>
          <w:rFonts w:eastAsia="標楷體"/>
          <w:color w:val="000000"/>
          <w:sz w:val="28"/>
          <w:szCs w:val="28"/>
        </w:rPr>
      </w:pPr>
      <w:r w:rsidRPr="00E67929">
        <w:rPr>
          <w:rFonts w:eastAsia="標楷體" w:hint="eastAsia"/>
          <w:color w:val="000000"/>
          <w:sz w:val="28"/>
          <w:szCs w:val="28"/>
        </w:rPr>
        <w:t>四、辦理特色：與國中連結的特色做法</w:t>
      </w:r>
      <w:r w:rsidRPr="00E67929">
        <w:rPr>
          <w:rFonts w:eastAsia="標楷體"/>
          <w:color w:val="000000"/>
          <w:sz w:val="28"/>
          <w:szCs w:val="28"/>
        </w:rPr>
        <w:tab/>
      </w:r>
      <w:r>
        <w:rPr>
          <w:rFonts w:eastAsia="標楷體"/>
          <w:color w:val="000000"/>
          <w:sz w:val="28"/>
          <w:szCs w:val="28"/>
        </w:rPr>
        <w:t>50</w:t>
      </w:r>
    </w:p>
    <w:p w:rsidR="009162FB" w:rsidRPr="00E67929" w:rsidRDefault="009162FB" w:rsidP="00C42D7D">
      <w:pPr>
        <w:pStyle w:val="CommentText"/>
        <w:tabs>
          <w:tab w:val="right" w:leader="dot" w:pos="13467"/>
        </w:tabs>
        <w:spacing w:line="420" w:lineRule="exact"/>
        <w:ind w:leftChars="200" w:left="480" w:rightChars="993" w:right="2383" w:firstLineChars="250" w:firstLine="700"/>
        <w:rPr>
          <w:rFonts w:eastAsia="標楷體"/>
          <w:color w:val="000000"/>
          <w:sz w:val="28"/>
          <w:szCs w:val="28"/>
        </w:rPr>
      </w:pPr>
      <w:r w:rsidRPr="00E67929">
        <w:rPr>
          <w:rFonts w:eastAsia="標楷體" w:hint="eastAsia"/>
          <w:color w:val="000000"/>
          <w:sz w:val="28"/>
          <w:szCs w:val="28"/>
        </w:rPr>
        <w:t>五、輔導訪視綜合意見</w:t>
      </w:r>
      <w:r w:rsidRPr="00E67929">
        <w:rPr>
          <w:rFonts w:eastAsia="標楷體"/>
          <w:color w:val="000000"/>
          <w:sz w:val="28"/>
          <w:szCs w:val="28"/>
        </w:rPr>
        <w:tab/>
      </w:r>
      <w:r>
        <w:rPr>
          <w:rFonts w:eastAsia="標楷體"/>
          <w:color w:val="000000"/>
          <w:sz w:val="28"/>
          <w:szCs w:val="28"/>
        </w:rPr>
        <w:t>51</w:t>
      </w:r>
    </w:p>
    <w:p w:rsidR="009162FB" w:rsidRPr="00E67929" w:rsidRDefault="009162FB" w:rsidP="00C42D7D">
      <w:pPr>
        <w:tabs>
          <w:tab w:val="right" w:leader="dot" w:pos="13467"/>
        </w:tabs>
        <w:spacing w:line="400" w:lineRule="exact"/>
        <w:ind w:leftChars="200" w:left="480" w:firstLineChars="21" w:firstLine="59"/>
        <w:jc w:val="both"/>
        <w:rPr>
          <w:rFonts w:ascii="Times New Roman"/>
          <w:b/>
          <w:color w:val="000000"/>
          <w:sz w:val="28"/>
          <w:szCs w:val="28"/>
        </w:rPr>
      </w:pPr>
      <w:r w:rsidRPr="00E67929">
        <w:rPr>
          <w:rFonts w:ascii="Times New Roman" w:hint="eastAsia"/>
          <w:b/>
          <w:color w:val="000000"/>
          <w:sz w:val="28"/>
          <w:szCs w:val="28"/>
        </w:rPr>
        <w:t>附表</w:t>
      </w:r>
      <w:r w:rsidRPr="00E67929">
        <w:rPr>
          <w:rFonts w:ascii="Times New Roman"/>
          <w:b/>
          <w:color w:val="000000"/>
          <w:sz w:val="28"/>
          <w:szCs w:val="28"/>
        </w:rPr>
        <w:t xml:space="preserve">1  </w:t>
      </w:r>
      <w:r w:rsidRPr="00E67929">
        <w:rPr>
          <w:rFonts w:ascii="Times New Roman" w:hint="eastAsia"/>
          <w:b/>
          <w:color w:val="000000"/>
          <w:sz w:val="28"/>
          <w:szCs w:val="28"/>
        </w:rPr>
        <w:t>各子計畫資本門經費執行一覽表</w:t>
      </w:r>
      <w:r w:rsidRPr="00E67929">
        <w:rPr>
          <w:rFonts w:ascii="Times New Roman"/>
          <w:b/>
          <w:color w:val="000000"/>
          <w:sz w:val="28"/>
          <w:szCs w:val="28"/>
        </w:rPr>
        <w:tab/>
      </w:r>
      <w:r>
        <w:rPr>
          <w:rFonts w:ascii="Times New Roman"/>
          <w:b/>
          <w:color w:val="000000"/>
          <w:sz w:val="28"/>
          <w:szCs w:val="28"/>
        </w:rPr>
        <w:t>53</w:t>
      </w:r>
    </w:p>
    <w:p w:rsidR="009162FB" w:rsidRPr="00E67929" w:rsidRDefault="009162FB" w:rsidP="00C42D7D">
      <w:pPr>
        <w:tabs>
          <w:tab w:val="right" w:leader="dot" w:pos="13467"/>
        </w:tabs>
        <w:spacing w:line="400" w:lineRule="exact"/>
        <w:ind w:leftChars="200" w:left="480" w:firstLineChars="21" w:firstLine="59"/>
        <w:jc w:val="both"/>
        <w:rPr>
          <w:rFonts w:ascii="Times New Roman"/>
          <w:b/>
          <w:color w:val="000000"/>
          <w:sz w:val="28"/>
          <w:szCs w:val="28"/>
        </w:rPr>
      </w:pPr>
      <w:r w:rsidRPr="00E67929">
        <w:rPr>
          <w:rFonts w:ascii="Times New Roman" w:hint="eastAsia"/>
          <w:b/>
          <w:color w:val="000000"/>
          <w:sz w:val="28"/>
          <w:szCs w:val="28"/>
        </w:rPr>
        <w:t>附表</w:t>
      </w:r>
      <w:r w:rsidRPr="00E67929">
        <w:rPr>
          <w:rFonts w:ascii="Times New Roman"/>
          <w:b/>
          <w:color w:val="000000"/>
          <w:sz w:val="28"/>
          <w:szCs w:val="28"/>
        </w:rPr>
        <w:t xml:space="preserve">2  </w:t>
      </w:r>
      <w:r w:rsidRPr="00E67929">
        <w:rPr>
          <w:rFonts w:ascii="Times New Roman" w:hint="eastAsia"/>
          <w:b/>
          <w:color w:val="000000"/>
          <w:sz w:val="28"/>
          <w:szCs w:val="28"/>
        </w:rPr>
        <w:t>各子計畫經常門經費執行一覽表</w:t>
      </w:r>
      <w:r w:rsidRPr="00E67929">
        <w:rPr>
          <w:rFonts w:ascii="Times New Roman"/>
          <w:b/>
          <w:color w:val="000000"/>
          <w:sz w:val="28"/>
          <w:szCs w:val="28"/>
        </w:rPr>
        <w:tab/>
      </w:r>
      <w:r>
        <w:rPr>
          <w:rFonts w:ascii="Times New Roman"/>
          <w:b/>
          <w:color w:val="000000"/>
          <w:sz w:val="28"/>
          <w:szCs w:val="28"/>
        </w:rPr>
        <w:t>54</w:t>
      </w:r>
    </w:p>
    <w:p w:rsidR="009162FB" w:rsidRPr="00E67929" w:rsidRDefault="009162FB" w:rsidP="00C42D7D">
      <w:pPr>
        <w:tabs>
          <w:tab w:val="right" w:leader="dot" w:pos="13467"/>
        </w:tabs>
        <w:spacing w:line="400" w:lineRule="exact"/>
        <w:ind w:leftChars="200" w:left="480" w:firstLineChars="21" w:firstLine="59"/>
        <w:jc w:val="both"/>
        <w:rPr>
          <w:rFonts w:ascii="Times New Roman"/>
          <w:b/>
          <w:color w:val="000000"/>
          <w:sz w:val="28"/>
          <w:szCs w:val="28"/>
        </w:rPr>
      </w:pPr>
      <w:r w:rsidRPr="00E67929">
        <w:rPr>
          <w:rFonts w:ascii="Times New Roman" w:hint="eastAsia"/>
          <w:b/>
          <w:color w:val="000000"/>
          <w:sz w:val="28"/>
          <w:szCs w:val="28"/>
        </w:rPr>
        <w:t>附表</w:t>
      </w:r>
      <w:r w:rsidRPr="00E67929">
        <w:rPr>
          <w:rFonts w:ascii="Times New Roman"/>
          <w:b/>
          <w:color w:val="000000"/>
          <w:sz w:val="28"/>
          <w:szCs w:val="28"/>
        </w:rPr>
        <w:t xml:space="preserve">3  </w:t>
      </w:r>
      <w:r w:rsidRPr="00E67929">
        <w:rPr>
          <w:rFonts w:ascii="Times New Roman" w:hint="eastAsia"/>
          <w:b/>
          <w:bCs/>
          <w:color w:val="000000"/>
          <w:sz w:val="32"/>
          <w:szCs w:val="32"/>
        </w:rPr>
        <w:t>總體計畫經費執行一覽表</w:t>
      </w:r>
      <w:r w:rsidRPr="00E67929">
        <w:rPr>
          <w:rFonts w:ascii="Times New Roman"/>
          <w:b/>
          <w:color w:val="000000"/>
          <w:sz w:val="28"/>
          <w:szCs w:val="28"/>
        </w:rPr>
        <w:tab/>
      </w:r>
      <w:r>
        <w:rPr>
          <w:rFonts w:ascii="Times New Roman"/>
          <w:b/>
          <w:color w:val="000000"/>
          <w:sz w:val="28"/>
          <w:szCs w:val="28"/>
        </w:rPr>
        <w:t>61</w:t>
      </w:r>
    </w:p>
    <w:p w:rsidR="009162FB" w:rsidRPr="00E67929" w:rsidRDefault="009162FB" w:rsidP="00C42D7D">
      <w:pPr>
        <w:spacing w:line="420" w:lineRule="exact"/>
        <w:rPr>
          <w:rFonts w:ascii="Times New Roman"/>
          <w:color w:val="000000"/>
          <w:sz w:val="26"/>
          <w:szCs w:val="26"/>
        </w:rPr>
      </w:pPr>
    </w:p>
    <w:p w:rsidR="009162FB" w:rsidRPr="00E67929" w:rsidRDefault="009162FB" w:rsidP="00C42D7D">
      <w:pPr>
        <w:spacing w:line="420" w:lineRule="exact"/>
        <w:rPr>
          <w:rFonts w:ascii="Times New Roman"/>
          <w:color w:val="000000"/>
          <w:sz w:val="26"/>
          <w:szCs w:val="26"/>
        </w:rPr>
        <w:sectPr w:rsidR="009162FB" w:rsidRPr="00E67929" w:rsidSect="009A323B">
          <w:footerReference w:type="default" r:id="rId10"/>
          <w:pgSz w:w="16838" w:h="11906" w:orient="landscape" w:code="9"/>
          <w:pgMar w:top="1134" w:right="1701" w:bottom="1134" w:left="1701" w:header="851" w:footer="737" w:gutter="0"/>
          <w:cols w:space="425"/>
          <w:docGrid w:linePitch="332"/>
        </w:sectPr>
      </w:pPr>
    </w:p>
    <w:p w:rsidR="009162FB" w:rsidRPr="00E67929" w:rsidRDefault="009162FB" w:rsidP="00C42D7D">
      <w:pPr>
        <w:jc w:val="center"/>
        <w:rPr>
          <w:rFonts w:ascii="Times New Roman"/>
          <w:b/>
          <w:color w:val="000000"/>
          <w:sz w:val="32"/>
          <w:szCs w:val="32"/>
        </w:rPr>
      </w:pPr>
      <w:r w:rsidRPr="00E67929">
        <w:rPr>
          <w:rFonts w:ascii="Times New Roman" w:hint="eastAsia"/>
          <w:b/>
          <w:color w:val="000000"/>
          <w:sz w:val="32"/>
          <w:szCs w:val="32"/>
        </w:rPr>
        <w:t>「</w:t>
      </w:r>
      <w:r w:rsidRPr="00E67929">
        <w:rPr>
          <w:rFonts w:ascii="Times New Roman"/>
          <w:b/>
          <w:color w:val="000000"/>
          <w:sz w:val="32"/>
          <w:szCs w:val="32"/>
        </w:rPr>
        <w:t>10</w:t>
      </w:r>
      <w:r>
        <w:rPr>
          <w:rFonts w:ascii="Times New Roman"/>
          <w:b/>
          <w:color w:val="000000"/>
          <w:sz w:val="32"/>
          <w:szCs w:val="32"/>
        </w:rPr>
        <w:t>2</w:t>
      </w:r>
      <w:r w:rsidRPr="00E67929">
        <w:rPr>
          <w:rFonts w:ascii="Times New Roman" w:hint="eastAsia"/>
          <w:b/>
          <w:color w:val="000000"/>
          <w:sz w:val="32"/>
          <w:szCs w:val="32"/>
        </w:rPr>
        <w:t>學年度高中職適性學習社區教育資源均質化實施方案輔導訪視表」填表說明</w:t>
      </w:r>
    </w:p>
    <w:p w:rsidR="009162FB" w:rsidRPr="00E67929" w:rsidRDefault="009162FB" w:rsidP="00C42D7D">
      <w:pPr>
        <w:jc w:val="center"/>
        <w:rPr>
          <w:rFonts w:ascii="Times New Roman"/>
          <w:b/>
          <w:color w:val="000000"/>
          <w:sz w:val="32"/>
          <w:szCs w:val="32"/>
        </w:rPr>
      </w:pPr>
    </w:p>
    <w:p w:rsidR="009162FB" w:rsidRPr="003D6B7C" w:rsidRDefault="009162FB" w:rsidP="00DB12FA">
      <w:pPr>
        <w:numPr>
          <w:ilvl w:val="0"/>
          <w:numId w:val="1"/>
        </w:numPr>
        <w:tabs>
          <w:tab w:val="clear" w:pos="480"/>
          <w:tab w:val="num" w:pos="709"/>
        </w:tabs>
        <w:spacing w:beforeLines="50" w:line="360" w:lineRule="auto"/>
        <w:ind w:left="709" w:hanging="709"/>
        <w:rPr>
          <w:rFonts w:ascii="Times New Roman"/>
          <w:sz w:val="26"/>
          <w:szCs w:val="26"/>
        </w:rPr>
      </w:pPr>
      <w:r w:rsidRPr="003D6B7C">
        <w:rPr>
          <w:rFonts w:ascii="Times New Roman" w:hint="eastAsia"/>
          <w:sz w:val="26"/>
          <w:szCs w:val="26"/>
        </w:rPr>
        <w:t>本表主要考評教育部核定</w:t>
      </w:r>
      <w:r w:rsidRPr="003D6B7C">
        <w:rPr>
          <w:rFonts w:ascii="Times New Roman"/>
          <w:sz w:val="26"/>
          <w:szCs w:val="26"/>
        </w:rPr>
        <w:t>102</w:t>
      </w:r>
      <w:r w:rsidRPr="003D6B7C">
        <w:rPr>
          <w:rFonts w:ascii="Times New Roman" w:hint="eastAsia"/>
          <w:sz w:val="26"/>
          <w:szCs w:val="26"/>
        </w:rPr>
        <w:t>學年度辦理均質化實施方案所受輔助計畫之執行情形。</w:t>
      </w:r>
    </w:p>
    <w:p w:rsidR="009162FB" w:rsidRPr="003D6B7C" w:rsidRDefault="009162FB" w:rsidP="00DB12FA">
      <w:pPr>
        <w:numPr>
          <w:ilvl w:val="0"/>
          <w:numId w:val="1"/>
        </w:numPr>
        <w:tabs>
          <w:tab w:val="clear" w:pos="480"/>
          <w:tab w:val="num" w:pos="709"/>
        </w:tabs>
        <w:spacing w:beforeLines="50" w:line="360" w:lineRule="auto"/>
        <w:ind w:left="709" w:hanging="709"/>
        <w:rPr>
          <w:rFonts w:ascii="Times New Roman"/>
          <w:sz w:val="26"/>
          <w:szCs w:val="26"/>
        </w:rPr>
      </w:pPr>
      <w:r w:rsidRPr="003D6B7C">
        <w:rPr>
          <w:rFonts w:ascii="Times New Roman" w:hint="eastAsia"/>
          <w:sz w:val="26"/>
          <w:szCs w:val="26"/>
        </w:rPr>
        <w:t>本表分為三大部分：壹、基本資料表；貳、計畫基本資料；參、輔導訪視項目輔導。</w:t>
      </w:r>
    </w:p>
    <w:p w:rsidR="009162FB" w:rsidRPr="00704859" w:rsidRDefault="009162FB" w:rsidP="00DB12FA">
      <w:pPr>
        <w:numPr>
          <w:ilvl w:val="0"/>
          <w:numId w:val="1"/>
        </w:numPr>
        <w:tabs>
          <w:tab w:val="clear" w:pos="480"/>
          <w:tab w:val="num" w:pos="709"/>
        </w:tabs>
        <w:spacing w:beforeLines="50" w:line="360" w:lineRule="auto"/>
        <w:ind w:left="709" w:hanging="709"/>
        <w:rPr>
          <w:rFonts w:ascii="Times New Roman"/>
          <w:sz w:val="26"/>
          <w:szCs w:val="26"/>
        </w:rPr>
      </w:pPr>
      <w:r w:rsidRPr="003D6B7C">
        <w:rPr>
          <w:rFonts w:ascii="Times New Roman" w:hint="eastAsia"/>
          <w:sz w:val="26"/>
          <w:szCs w:val="26"/>
        </w:rPr>
        <w:t>請總計畫學校彙整資料及填寫表冊，並經單位主管核章後，將本表冊紙本</w:t>
      </w:r>
      <w:r w:rsidRPr="003D6B7C">
        <w:rPr>
          <w:rFonts w:ascii="Times New Roman"/>
          <w:sz w:val="26"/>
          <w:szCs w:val="26"/>
        </w:rPr>
        <w:t>1</w:t>
      </w:r>
      <w:r w:rsidRPr="003D6B7C">
        <w:rPr>
          <w:rFonts w:ascii="Times New Roman" w:hint="eastAsia"/>
          <w:sz w:val="26"/>
          <w:szCs w:val="26"/>
        </w:rPr>
        <w:t>式</w:t>
      </w:r>
      <w:r w:rsidRPr="003D6B7C">
        <w:rPr>
          <w:rFonts w:ascii="Times New Roman"/>
          <w:sz w:val="26"/>
          <w:szCs w:val="26"/>
        </w:rPr>
        <w:t>8</w:t>
      </w:r>
      <w:r w:rsidRPr="003D6B7C">
        <w:rPr>
          <w:rFonts w:ascii="Times New Roman" w:hint="eastAsia"/>
          <w:sz w:val="26"/>
          <w:szCs w:val="26"/>
        </w:rPr>
        <w:t>份</w:t>
      </w:r>
      <w:r>
        <w:rPr>
          <w:rFonts w:ascii="Times New Roman" w:hint="eastAsia"/>
          <w:sz w:val="26"/>
          <w:szCs w:val="26"/>
        </w:rPr>
        <w:t>（免受訪視學校</w:t>
      </w:r>
      <w:r>
        <w:rPr>
          <w:rFonts w:ascii="Times New Roman"/>
          <w:sz w:val="26"/>
          <w:szCs w:val="26"/>
        </w:rPr>
        <w:t>1</w:t>
      </w:r>
      <w:r>
        <w:rPr>
          <w:rFonts w:ascii="Times New Roman" w:hint="eastAsia"/>
          <w:sz w:val="26"/>
          <w:szCs w:val="26"/>
        </w:rPr>
        <w:t>份即可）</w:t>
      </w:r>
      <w:r w:rsidRPr="003D6B7C">
        <w:rPr>
          <w:rFonts w:ascii="Times New Roman" w:hint="eastAsia"/>
          <w:sz w:val="26"/>
          <w:szCs w:val="26"/>
        </w:rPr>
        <w:t>及光碟</w:t>
      </w:r>
      <w:r w:rsidRPr="003D6B7C">
        <w:rPr>
          <w:rFonts w:ascii="Times New Roman"/>
          <w:sz w:val="26"/>
          <w:szCs w:val="26"/>
        </w:rPr>
        <w:t>1</w:t>
      </w:r>
      <w:r w:rsidRPr="003D6B7C">
        <w:rPr>
          <w:rFonts w:ascii="Times New Roman" w:hint="eastAsia"/>
          <w:sz w:val="26"/>
          <w:szCs w:val="26"/>
        </w:rPr>
        <w:t>份免備文掛號郵寄國立員林高級農工職業學校</w:t>
      </w:r>
      <w:r w:rsidRPr="003D6B7C">
        <w:rPr>
          <w:rFonts w:ascii="Times New Roman"/>
          <w:sz w:val="26"/>
          <w:szCs w:val="26"/>
        </w:rPr>
        <w:t xml:space="preserve"> (</w:t>
      </w:r>
      <w:r w:rsidRPr="003D6B7C">
        <w:rPr>
          <w:rFonts w:ascii="Times New Roman" w:hint="eastAsia"/>
          <w:sz w:val="26"/>
          <w:szCs w:val="26"/>
        </w:rPr>
        <w:t>地址：</w:t>
      </w:r>
      <w:r w:rsidRPr="003D6B7C">
        <w:rPr>
          <w:rFonts w:ascii="Times New Roman"/>
          <w:sz w:val="26"/>
          <w:szCs w:val="26"/>
        </w:rPr>
        <w:t>51051</w:t>
      </w:r>
      <w:r w:rsidRPr="003D6B7C">
        <w:rPr>
          <w:rFonts w:ascii="Times New Roman" w:hint="eastAsia"/>
          <w:sz w:val="26"/>
          <w:szCs w:val="26"/>
        </w:rPr>
        <w:t>彰化縣員林鎮員水路</w:t>
      </w:r>
      <w:r w:rsidRPr="003D6B7C">
        <w:rPr>
          <w:rFonts w:ascii="Times New Roman"/>
          <w:sz w:val="26"/>
          <w:szCs w:val="26"/>
        </w:rPr>
        <w:t>2</w:t>
      </w:r>
      <w:r w:rsidRPr="003D6B7C">
        <w:rPr>
          <w:rFonts w:ascii="Times New Roman" w:hint="eastAsia"/>
          <w:sz w:val="26"/>
          <w:szCs w:val="26"/>
        </w:rPr>
        <w:t>段</w:t>
      </w:r>
      <w:r w:rsidRPr="003D6B7C">
        <w:rPr>
          <w:rFonts w:ascii="Times New Roman"/>
          <w:sz w:val="26"/>
          <w:szCs w:val="26"/>
        </w:rPr>
        <w:t>313</w:t>
      </w:r>
      <w:r w:rsidRPr="003D6B7C">
        <w:rPr>
          <w:rFonts w:ascii="Times New Roman" w:hint="eastAsia"/>
          <w:sz w:val="26"/>
          <w:szCs w:val="26"/>
        </w:rPr>
        <w:t>號</w:t>
      </w:r>
      <w:r w:rsidRPr="003D6B7C">
        <w:rPr>
          <w:rFonts w:ascii="Times New Roman"/>
          <w:sz w:val="26"/>
          <w:szCs w:val="26"/>
        </w:rPr>
        <w:t>)</w:t>
      </w:r>
      <w:r w:rsidRPr="003D6B7C">
        <w:rPr>
          <w:rFonts w:ascii="Times New Roman" w:hint="eastAsia"/>
          <w:sz w:val="26"/>
          <w:szCs w:val="26"/>
        </w:rPr>
        <w:t>，並請於信封上加註「</w:t>
      </w:r>
      <w:r w:rsidRPr="003D6B7C">
        <w:rPr>
          <w:rFonts w:ascii="Times New Roman"/>
          <w:sz w:val="26"/>
          <w:szCs w:val="26"/>
        </w:rPr>
        <w:t>102</w:t>
      </w:r>
      <w:r w:rsidRPr="003D6B7C">
        <w:rPr>
          <w:rFonts w:ascii="Times New Roman" w:hint="eastAsia"/>
          <w:sz w:val="26"/>
          <w:szCs w:val="26"/>
        </w:rPr>
        <w:t>學年度均質化輔導訪視表冊」。本表件電子檔亦可於「</w:t>
      </w:r>
      <w:r w:rsidRPr="003D6B7C">
        <w:rPr>
          <w:rFonts w:ascii="Times New Roman" w:hint="eastAsia"/>
          <w:kern w:val="0"/>
          <w:sz w:val="26"/>
          <w:szCs w:val="26"/>
        </w:rPr>
        <w:t>高級中等學校</w:t>
      </w:r>
      <w:r w:rsidRPr="003D6B7C">
        <w:rPr>
          <w:rFonts w:ascii="Times New Roman" w:hint="eastAsia"/>
          <w:sz w:val="26"/>
          <w:szCs w:val="26"/>
        </w:rPr>
        <w:t>適性學習社區</w:t>
      </w:r>
      <w:r w:rsidRPr="003D6B7C">
        <w:rPr>
          <w:rFonts w:ascii="Times New Roman" w:hint="eastAsia"/>
          <w:kern w:val="0"/>
          <w:sz w:val="26"/>
          <w:szCs w:val="26"/>
        </w:rPr>
        <w:t>均質化資訊網</w:t>
      </w:r>
      <w:r w:rsidRPr="003D6B7C">
        <w:rPr>
          <w:rFonts w:ascii="Times New Roman" w:hint="eastAsia"/>
          <w:sz w:val="26"/>
          <w:szCs w:val="26"/>
        </w:rPr>
        <w:t>」【檔案下載】處下載。</w:t>
      </w:r>
    </w:p>
    <w:p w:rsidR="009162FB" w:rsidRPr="003D6B7C" w:rsidRDefault="009162FB" w:rsidP="00DB12FA">
      <w:pPr>
        <w:numPr>
          <w:ilvl w:val="0"/>
          <w:numId w:val="1"/>
        </w:numPr>
        <w:tabs>
          <w:tab w:val="clear" w:pos="480"/>
          <w:tab w:val="num" w:pos="709"/>
        </w:tabs>
        <w:spacing w:beforeLines="50" w:line="360" w:lineRule="auto"/>
        <w:ind w:left="709" w:hanging="709"/>
        <w:rPr>
          <w:rFonts w:ascii="Times New Roman"/>
          <w:sz w:val="26"/>
          <w:szCs w:val="26"/>
        </w:rPr>
      </w:pPr>
      <w:r w:rsidRPr="003D6B7C">
        <w:rPr>
          <w:rFonts w:ascii="Times New Roman" w:hint="eastAsia"/>
          <w:sz w:val="26"/>
          <w:szCs w:val="26"/>
        </w:rPr>
        <w:t>電子檔請上傳至「高級中等學校適性學習社區均質化資訊網」（網址：</w:t>
      </w:r>
      <w:r w:rsidRPr="003D6B7C">
        <w:rPr>
          <w:rFonts w:ascii="Times New Roman"/>
          <w:sz w:val="26"/>
          <w:szCs w:val="26"/>
        </w:rPr>
        <w:t>http://comm.tchcvs.tc.edu.tw/</w:t>
      </w:r>
      <w:r w:rsidRPr="003D6B7C">
        <w:rPr>
          <w:rFonts w:ascii="Times New Roman" w:hint="eastAsia"/>
          <w:sz w:val="26"/>
          <w:szCs w:val="26"/>
        </w:rPr>
        <w:t>）</w:t>
      </w:r>
      <w:r>
        <w:rPr>
          <w:rFonts w:ascii="Times New Roman" w:hint="eastAsia"/>
          <w:sz w:val="26"/>
          <w:szCs w:val="26"/>
        </w:rPr>
        <w:t>，</w:t>
      </w:r>
      <w:r w:rsidRPr="00335A5B">
        <w:rPr>
          <w:rFonts w:ascii="Times New Roman" w:hint="eastAsia"/>
          <w:sz w:val="26"/>
          <w:szCs w:val="26"/>
        </w:rPr>
        <w:t>並另請以</w:t>
      </w:r>
      <w:r w:rsidRPr="00335A5B">
        <w:rPr>
          <w:rFonts w:ascii="Times New Roman"/>
          <w:sz w:val="26"/>
          <w:szCs w:val="26"/>
        </w:rPr>
        <w:t>mail</w:t>
      </w:r>
      <w:r w:rsidRPr="00335A5B">
        <w:rPr>
          <w:rFonts w:ascii="Times New Roman" w:hint="eastAsia"/>
          <w:sz w:val="26"/>
          <w:szCs w:val="26"/>
        </w:rPr>
        <w:t>方式逕</w:t>
      </w:r>
      <w:r w:rsidRPr="003D6B7C">
        <w:rPr>
          <w:rFonts w:ascii="Times New Roman" w:hint="eastAsia"/>
          <w:sz w:val="26"/>
          <w:szCs w:val="26"/>
        </w:rPr>
        <w:t>寄至國立臺灣師範大學均質化工作小組信箱（電子郵件信箱：</w:t>
      </w:r>
      <w:r w:rsidRPr="003D6B7C">
        <w:rPr>
          <w:rFonts w:ascii="Times New Roman"/>
          <w:sz w:val="26"/>
          <w:szCs w:val="26"/>
        </w:rPr>
        <w:t>balance.ntnu@gmail.com</w:t>
      </w:r>
      <w:r w:rsidRPr="003D6B7C">
        <w:rPr>
          <w:rFonts w:ascii="Times New Roman" w:hint="eastAsia"/>
          <w:sz w:val="26"/>
          <w:szCs w:val="26"/>
        </w:rPr>
        <w:t>）。</w:t>
      </w:r>
    </w:p>
    <w:p w:rsidR="009162FB" w:rsidRPr="003D6B7C" w:rsidRDefault="009162FB" w:rsidP="00DB12FA">
      <w:pPr>
        <w:numPr>
          <w:ilvl w:val="0"/>
          <w:numId w:val="1"/>
        </w:numPr>
        <w:tabs>
          <w:tab w:val="clear" w:pos="480"/>
          <w:tab w:val="num" w:pos="709"/>
        </w:tabs>
        <w:spacing w:beforeLines="50" w:line="360" w:lineRule="auto"/>
        <w:ind w:left="709" w:hanging="709"/>
        <w:rPr>
          <w:rFonts w:ascii="Times New Roman"/>
          <w:sz w:val="26"/>
          <w:szCs w:val="26"/>
        </w:rPr>
      </w:pPr>
      <w:r w:rsidRPr="003D6B7C">
        <w:rPr>
          <w:rFonts w:ascii="Times New Roman" w:hint="eastAsia"/>
          <w:sz w:val="26"/>
          <w:szCs w:val="26"/>
        </w:rPr>
        <w:t>請確實依說明填報相關數據，本填報表冊將視為</w:t>
      </w:r>
      <w:r w:rsidRPr="003D6B7C">
        <w:rPr>
          <w:rFonts w:ascii="Times New Roman"/>
          <w:sz w:val="26"/>
          <w:szCs w:val="26"/>
        </w:rPr>
        <w:t>102</w:t>
      </w:r>
      <w:r w:rsidRPr="003D6B7C">
        <w:rPr>
          <w:rFonts w:ascii="Times New Roman" w:hint="eastAsia"/>
          <w:sz w:val="26"/>
          <w:szCs w:val="26"/>
        </w:rPr>
        <w:t>學年度各計畫執行績效之主要依據，並作為本部後續輔助之參考。</w:t>
      </w:r>
    </w:p>
    <w:p w:rsidR="009162FB" w:rsidRPr="003D6B7C" w:rsidRDefault="009162FB" w:rsidP="00DB12FA">
      <w:pPr>
        <w:numPr>
          <w:ilvl w:val="0"/>
          <w:numId w:val="1"/>
        </w:numPr>
        <w:tabs>
          <w:tab w:val="clear" w:pos="480"/>
          <w:tab w:val="num" w:pos="709"/>
        </w:tabs>
        <w:spacing w:beforeLines="50" w:line="360" w:lineRule="auto"/>
        <w:ind w:left="709" w:hanging="709"/>
        <w:rPr>
          <w:rFonts w:ascii="Times New Roman"/>
          <w:sz w:val="26"/>
          <w:szCs w:val="26"/>
        </w:rPr>
      </w:pPr>
      <w:r w:rsidRPr="003D6B7C">
        <w:rPr>
          <w:rFonts w:ascii="Times New Roman" w:hint="eastAsia"/>
          <w:sz w:val="26"/>
          <w:szCs w:val="26"/>
        </w:rPr>
        <w:t>填表時若有疑問，請洽國立臺灣師範大學均質化工作小組，陳美禎小姐。</w:t>
      </w:r>
      <w:r w:rsidRPr="003D6B7C">
        <w:rPr>
          <w:rFonts w:ascii="Times New Roman"/>
          <w:sz w:val="26"/>
          <w:szCs w:val="26"/>
        </w:rPr>
        <w:t>(</w:t>
      </w:r>
      <w:r w:rsidRPr="003D6B7C">
        <w:rPr>
          <w:rFonts w:ascii="Times New Roman" w:hint="eastAsia"/>
          <w:sz w:val="26"/>
          <w:szCs w:val="26"/>
        </w:rPr>
        <w:t>電話：</w:t>
      </w:r>
      <w:r w:rsidRPr="003D6B7C">
        <w:rPr>
          <w:rFonts w:ascii="Times New Roman"/>
          <w:sz w:val="26"/>
          <w:szCs w:val="26"/>
        </w:rPr>
        <w:t>02-7734-3393)</w:t>
      </w:r>
      <w:r w:rsidRPr="003D6B7C">
        <w:rPr>
          <w:rFonts w:ascii="Times New Roman" w:hint="eastAsia"/>
          <w:sz w:val="26"/>
          <w:szCs w:val="26"/>
        </w:rPr>
        <w:t>。</w:t>
      </w:r>
    </w:p>
    <w:p w:rsidR="009162FB" w:rsidRPr="00E67929" w:rsidRDefault="009162FB" w:rsidP="00C42D7D">
      <w:pPr>
        <w:snapToGrid w:val="0"/>
        <w:spacing w:line="360" w:lineRule="auto"/>
        <w:rPr>
          <w:rFonts w:ascii="Times New Roman"/>
          <w:color w:val="000000"/>
          <w:sz w:val="28"/>
          <w:szCs w:val="28"/>
        </w:rPr>
      </w:pPr>
    </w:p>
    <w:p w:rsidR="009162FB" w:rsidRPr="00E67929" w:rsidRDefault="009162FB" w:rsidP="00C42D7D">
      <w:pPr>
        <w:snapToGrid w:val="0"/>
        <w:spacing w:line="360" w:lineRule="auto"/>
        <w:rPr>
          <w:rFonts w:ascii="Times New Roman"/>
          <w:color w:val="000000"/>
          <w:sz w:val="28"/>
          <w:szCs w:val="28"/>
        </w:rPr>
        <w:sectPr w:rsidR="009162FB" w:rsidRPr="00E67929" w:rsidSect="009A323B">
          <w:footerReference w:type="default" r:id="rId11"/>
          <w:pgSz w:w="16838" w:h="11906" w:orient="landscape" w:code="9"/>
          <w:pgMar w:top="1134" w:right="1701" w:bottom="1134" w:left="1701" w:header="851" w:footer="737" w:gutter="0"/>
          <w:cols w:space="425"/>
          <w:docGrid w:linePitch="360"/>
        </w:sectPr>
      </w:pPr>
    </w:p>
    <w:p w:rsidR="009162FB" w:rsidRPr="00E67929" w:rsidRDefault="009162FB" w:rsidP="00C42D7D">
      <w:pPr>
        <w:snapToGrid w:val="0"/>
        <w:spacing w:line="360" w:lineRule="auto"/>
        <w:rPr>
          <w:rFonts w:ascii="Times New Roman"/>
          <w:b/>
          <w:color w:val="000000"/>
          <w:sz w:val="32"/>
          <w:szCs w:val="32"/>
        </w:rPr>
      </w:pPr>
      <w:r w:rsidRPr="00E67929">
        <w:rPr>
          <w:rFonts w:ascii="Times New Roman" w:hint="eastAsia"/>
          <w:b/>
          <w:color w:val="000000"/>
          <w:sz w:val="32"/>
          <w:szCs w:val="32"/>
        </w:rPr>
        <w:t>壹、基本資料表</w:t>
      </w:r>
    </w:p>
    <w:tbl>
      <w:tblPr>
        <w:tblW w:w="147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tblPr>
      <w:tblGrid>
        <w:gridCol w:w="2721"/>
        <w:gridCol w:w="1726"/>
        <w:gridCol w:w="4316"/>
        <w:gridCol w:w="1614"/>
        <w:gridCol w:w="35"/>
        <w:gridCol w:w="1055"/>
        <w:gridCol w:w="1075"/>
        <w:gridCol w:w="12"/>
        <w:gridCol w:w="1087"/>
        <w:gridCol w:w="1091"/>
      </w:tblGrid>
      <w:tr w:rsidR="009162FB" w:rsidRPr="00E67929" w:rsidTr="00FF4C13">
        <w:trPr>
          <w:trHeight w:val="601"/>
          <w:jc w:val="center"/>
        </w:trPr>
        <w:tc>
          <w:tcPr>
            <w:tcW w:w="2721" w:type="dxa"/>
            <w:tcBorders>
              <w:top w:val="single" w:sz="18" w:space="0" w:color="auto"/>
            </w:tcBorders>
            <w:tcMar>
              <w:top w:w="0" w:type="dxa"/>
              <w:left w:w="108" w:type="dxa"/>
              <w:bottom w:w="0" w:type="dxa"/>
              <w:right w:w="108" w:type="dxa"/>
            </w:tcMar>
            <w:vAlign w:val="center"/>
          </w:tcPr>
          <w:p w:rsidR="009162FB" w:rsidRPr="00E67929" w:rsidRDefault="009162FB" w:rsidP="00C5685C">
            <w:pPr>
              <w:widowControl/>
              <w:snapToGrid w:val="0"/>
              <w:jc w:val="center"/>
              <w:rPr>
                <w:rFonts w:ascii="Times New Roman"/>
                <w:color w:val="000000"/>
                <w:kern w:val="0"/>
                <w:sz w:val="28"/>
                <w:szCs w:val="28"/>
              </w:rPr>
            </w:pPr>
            <w:r w:rsidRPr="00E67929">
              <w:rPr>
                <w:rFonts w:ascii="Times New Roman" w:hint="eastAsia"/>
                <w:color w:val="000000"/>
                <w:kern w:val="0"/>
                <w:sz w:val="28"/>
                <w:szCs w:val="28"/>
              </w:rPr>
              <w:t>總計畫學校校名</w:t>
            </w:r>
          </w:p>
        </w:tc>
        <w:tc>
          <w:tcPr>
            <w:tcW w:w="7691" w:type="dxa"/>
            <w:gridSpan w:val="4"/>
            <w:tcBorders>
              <w:top w:val="single" w:sz="18" w:space="0" w:color="auto"/>
              <w:right w:val="single" w:sz="4" w:space="0" w:color="auto"/>
            </w:tcBorders>
            <w:tcMar>
              <w:top w:w="0" w:type="dxa"/>
              <w:left w:w="108" w:type="dxa"/>
              <w:bottom w:w="0" w:type="dxa"/>
              <w:right w:w="108" w:type="dxa"/>
            </w:tcMar>
            <w:vAlign w:val="center"/>
          </w:tcPr>
          <w:p w:rsidR="009162FB" w:rsidRPr="00E67929" w:rsidRDefault="009162FB" w:rsidP="00C5685C">
            <w:pPr>
              <w:widowControl/>
              <w:snapToGrid w:val="0"/>
              <w:jc w:val="both"/>
              <w:rPr>
                <w:rFonts w:ascii="Times New Roman"/>
                <w:color w:val="000000"/>
                <w:kern w:val="0"/>
                <w:sz w:val="28"/>
                <w:szCs w:val="28"/>
              </w:rPr>
            </w:pPr>
            <w:r w:rsidRPr="00D41F83">
              <w:rPr>
                <w:rFonts w:ascii="Times New Roman" w:hint="eastAsia"/>
                <w:kern w:val="0"/>
                <w:sz w:val="32"/>
                <w:szCs w:val="32"/>
              </w:rPr>
              <w:t>國立大湖高級農工職業學校</w:t>
            </w:r>
          </w:p>
        </w:tc>
        <w:tc>
          <w:tcPr>
            <w:tcW w:w="2130" w:type="dxa"/>
            <w:gridSpan w:val="2"/>
            <w:tcBorders>
              <w:top w:val="single" w:sz="18" w:space="0" w:color="auto"/>
              <w:left w:val="single" w:sz="4" w:space="0" w:color="auto"/>
              <w:right w:val="single" w:sz="4" w:space="0" w:color="auto"/>
            </w:tcBorders>
            <w:vAlign w:val="center"/>
          </w:tcPr>
          <w:p w:rsidR="009162FB" w:rsidRPr="00E67929" w:rsidRDefault="009162FB" w:rsidP="00C5685C">
            <w:pPr>
              <w:widowControl/>
              <w:snapToGrid w:val="0"/>
              <w:jc w:val="center"/>
              <w:rPr>
                <w:rFonts w:ascii="Times New Roman"/>
                <w:color w:val="000000"/>
                <w:kern w:val="0"/>
                <w:sz w:val="28"/>
                <w:szCs w:val="28"/>
              </w:rPr>
            </w:pPr>
            <w:r w:rsidRPr="00E67929">
              <w:rPr>
                <w:rFonts w:ascii="Times New Roman" w:hint="eastAsia"/>
                <w:color w:val="000000"/>
                <w:kern w:val="0"/>
                <w:sz w:val="28"/>
                <w:szCs w:val="28"/>
              </w:rPr>
              <w:t>適性學習</w:t>
            </w:r>
          </w:p>
          <w:p w:rsidR="009162FB" w:rsidRPr="00E67929" w:rsidRDefault="009162FB" w:rsidP="00C5685C">
            <w:pPr>
              <w:widowControl/>
              <w:snapToGrid w:val="0"/>
              <w:jc w:val="center"/>
              <w:rPr>
                <w:rFonts w:ascii="Times New Roman"/>
                <w:color w:val="000000"/>
                <w:kern w:val="0"/>
                <w:sz w:val="28"/>
                <w:szCs w:val="28"/>
              </w:rPr>
            </w:pPr>
            <w:r w:rsidRPr="00E67929">
              <w:rPr>
                <w:rFonts w:ascii="Times New Roman" w:hint="eastAsia"/>
                <w:color w:val="000000"/>
                <w:kern w:val="0"/>
                <w:sz w:val="28"/>
                <w:szCs w:val="28"/>
              </w:rPr>
              <w:t>社區</w:t>
            </w:r>
          </w:p>
        </w:tc>
        <w:tc>
          <w:tcPr>
            <w:tcW w:w="2190" w:type="dxa"/>
            <w:gridSpan w:val="3"/>
            <w:tcBorders>
              <w:top w:val="single" w:sz="18" w:space="0" w:color="auto"/>
              <w:left w:val="single" w:sz="4" w:space="0" w:color="auto"/>
            </w:tcBorders>
            <w:vAlign w:val="center"/>
          </w:tcPr>
          <w:p w:rsidR="009162FB" w:rsidRPr="00E67929" w:rsidRDefault="009162FB" w:rsidP="00C5685C">
            <w:pPr>
              <w:widowControl/>
              <w:snapToGrid w:val="0"/>
              <w:ind w:rightChars="80" w:right="192"/>
              <w:jc w:val="right"/>
              <w:rPr>
                <w:rFonts w:ascii="Times New Roman"/>
                <w:color w:val="000000"/>
                <w:kern w:val="0"/>
                <w:sz w:val="28"/>
                <w:szCs w:val="28"/>
              </w:rPr>
            </w:pPr>
            <w:r>
              <w:rPr>
                <w:rFonts w:ascii="Times New Roman" w:hint="eastAsia"/>
                <w:color w:val="000000"/>
                <w:kern w:val="0"/>
                <w:sz w:val="28"/>
                <w:szCs w:val="28"/>
              </w:rPr>
              <w:t>苗栗</w:t>
            </w:r>
            <w:r w:rsidRPr="00E67929">
              <w:rPr>
                <w:rFonts w:ascii="Times New Roman" w:hint="eastAsia"/>
                <w:color w:val="000000"/>
                <w:kern w:val="0"/>
                <w:sz w:val="28"/>
                <w:szCs w:val="28"/>
              </w:rPr>
              <w:t>區</w:t>
            </w:r>
          </w:p>
        </w:tc>
      </w:tr>
      <w:tr w:rsidR="009162FB" w:rsidRPr="00E67929" w:rsidTr="00C5685C">
        <w:trPr>
          <w:trHeight w:val="758"/>
          <w:jc w:val="center"/>
        </w:trPr>
        <w:tc>
          <w:tcPr>
            <w:tcW w:w="2721" w:type="dxa"/>
            <w:tcMar>
              <w:top w:w="0" w:type="dxa"/>
              <w:left w:w="108" w:type="dxa"/>
              <w:bottom w:w="0" w:type="dxa"/>
              <w:right w:w="108" w:type="dxa"/>
            </w:tcMar>
            <w:vAlign w:val="center"/>
          </w:tcPr>
          <w:p w:rsidR="009162FB" w:rsidRPr="00E67929" w:rsidRDefault="009162FB" w:rsidP="00C5685C">
            <w:pPr>
              <w:widowControl/>
              <w:snapToGrid w:val="0"/>
              <w:jc w:val="center"/>
              <w:rPr>
                <w:rFonts w:ascii="Times New Roman"/>
                <w:color w:val="000000"/>
                <w:kern w:val="0"/>
                <w:sz w:val="28"/>
                <w:szCs w:val="28"/>
              </w:rPr>
            </w:pPr>
            <w:r w:rsidRPr="00E67929">
              <w:rPr>
                <w:rFonts w:ascii="Times New Roman" w:hint="eastAsia"/>
                <w:color w:val="000000"/>
                <w:kern w:val="0"/>
                <w:sz w:val="28"/>
                <w:szCs w:val="28"/>
              </w:rPr>
              <w:t>地址</w:t>
            </w:r>
          </w:p>
        </w:tc>
        <w:tc>
          <w:tcPr>
            <w:tcW w:w="12011" w:type="dxa"/>
            <w:gridSpan w:val="9"/>
            <w:tcMar>
              <w:top w:w="0" w:type="dxa"/>
              <w:left w:w="108" w:type="dxa"/>
              <w:bottom w:w="0" w:type="dxa"/>
              <w:right w:w="108" w:type="dxa"/>
            </w:tcMar>
            <w:vAlign w:val="center"/>
          </w:tcPr>
          <w:p w:rsidR="009162FB" w:rsidRPr="00E67929" w:rsidRDefault="009162FB" w:rsidP="00C5685C">
            <w:pPr>
              <w:widowControl/>
              <w:snapToGrid w:val="0"/>
              <w:jc w:val="both"/>
              <w:rPr>
                <w:rFonts w:ascii="Times New Roman"/>
                <w:color w:val="000000"/>
                <w:kern w:val="0"/>
                <w:sz w:val="28"/>
                <w:szCs w:val="28"/>
              </w:rPr>
            </w:pPr>
            <w:r w:rsidRPr="00D41F83">
              <w:rPr>
                <w:rFonts w:ascii="Times New Roman"/>
                <w:kern w:val="0"/>
                <w:sz w:val="27"/>
                <w:szCs w:val="27"/>
              </w:rPr>
              <w:t xml:space="preserve">364  </w:t>
            </w:r>
            <w:r w:rsidRPr="00D41F83">
              <w:rPr>
                <w:rFonts w:ascii="Times New Roman" w:hint="eastAsia"/>
                <w:kern w:val="0"/>
                <w:sz w:val="27"/>
                <w:szCs w:val="27"/>
              </w:rPr>
              <w:t>苗栗縣大湖鄉大寮村竹高屋</w:t>
            </w:r>
            <w:r w:rsidRPr="00D41F83">
              <w:rPr>
                <w:rFonts w:ascii="Times New Roman"/>
                <w:kern w:val="0"/>
                <w:sz w:val="27"/>
                <w:szCs w:val="27"/>
              </w:rPr>
              <w:t>68</w:t>
            </w:r>
            <w:r w:rsidRPr="00D41F83">
              <w:rPr>
                <w:rFonts w:ascii="Times New Roman" w:hint="eastAsia"/>
                <w:kern w:val="0"/>
                <w:sz w:val="27"/>
                <w:szCs w:val="27"/>
              </w:rPr>
              <w:t>號</w:t>
            </w:r>
          </w:p>
        </w:tc>
      </w:tr>
      <w:tr w:rsidR="009162FB" w:rsidRPr="00E67929" w:rsidTr="00FF4C13">
        <w:trPr>
          <w:trHeight w:val="652"/>
          <w:jc w:val="center"/>
        </w:trPr>
        <w:tc>
          <w:tcPr>
            <w:tcW w:w="2721" w:type="dxa"/>
            <w:tcMar>
              <w:top w:w="0" w:type="dxa"/>
              <w:left w:w="108" w:type="dxa"/>
              <w:bottom w:w="0" w:type="dxa"/>
              <w:right w:w="108" w:type="dxa"/>
            </w:tcMar>
            <w:vAlign w:val="center"/>
          </w:tcPr>
          <w:p w:rsidR="009162FB" w:rsidRPr="00E67929" w:rsidRDefault="009162FB" w:rsidP="00C5685C">
            <w:pPr>
              <w:widowControl/>
              <w:snapToGrid w:val="0"/>
              <w:jc w:val="center"/>
              <w:rPr>
                <w:rFonts w:ascii="Times New Roman"/>
                <w:color w:val="000000"/>
                <w:kern w:val="0"/>
                <w:sz w:val="28"/>
                <w:szCs w:val="28"/>
              </w:rPr>
            </w:pPr>
            <w:r w:rsidRPr="00E67929">
              <w:rPr>
                <w:rFonts w:ascii="Times New Roman" w:hint="eastAsia"/>
                <w:color w:val="000000"/>
                <w:sz w:val="28"/>
                <w:szCs w:val="28"/>
              </w:rPr>
              <w:t>合辦高中職</w:t>
            </w:r>
            <w:r w:rsidRPr="00E67929">
              <w:rPr>
                <w:rFonts w:ascii="Times New Roman" w:hint="eastAsia"/>
                <w:color w:val="000000"/>
                <w:kern w:val="0"/>
                <w:sz w:val="28"/>
                <w:szCs w:val="28"/>
              </w:rPr>
              <w:t>校名</w:t>
            </w:r>
          </w:p>
        </w:tc>
        <w:tc>
          <w:tcPr>
            <w:tcW w:w="8746" w:type="dxa"/>
            <w:gridSpan w:val="5"/>
            <w:tcBorders>
              <w:right w:val="single" w:sz="4" w:space="0" w:color="auto"/>
            </w:tcBorders>
            <w:tcMar>
              <w:top w:w="0" w:type="dxa"/>
              <w:left w:w="108" w:type="dxa"/>
              <w:bottom w:w="0" w:type="dxa"/>
              <w:right w:w="108" w:type="dxa"/>
            </w:tcMar>
            <w:vAlign w:val="center"/>
          </w:tcPr>
          <w:p w:rsidR="009162FB" w:rsidRPr="00D41F83" w:rsidRDefault="009162FB" w:rsidP="00DE7B48">
            <w:pPr>
              <w:widowControl/>
              <w:snapToGrid w:val="0"/>
              <w:jc w:val="both"/>
              <w:rPr>
                <w:rFonts w:ascii="Times New Roman"/>
                <w:kern w:val="0"/>
              </w:rPr>
            </w:pPr>
            <w:r w:rsidRPr="00D41F83">
              <w:rPr>
                <w:rFonts w:ascii="Times New Roman" w:hint="eastAsia"/>
              </w:rPr>
              <w:t>私立育民工家、私立大成高中、私立中興商工、</w:t>
            </w:r>
          </w:p>
        </w:tc>
        <w:tc>
          <w:tcPr>
            <w:tcW w:w="1075" w:type="dxa"/>
            <w:tcBorders>
              <w:left w:val="single" w:sz="4" w:space="0" w:color="auto"/>
              <w:right w:val="single" w:sz="4" w:space="0" w:color="auto"/>
            </w:tcBorders>
            <w:vAlign w:val="center"/>
          </w:tcPr>
          <w:p w:rsidR="009162FB" w:rsidRPr="00E67929" w:rsidRDefault="009162FB" w:rsidP="00C5685C">
            <w:pPr>
              <w:widowControl/>
              <w:snapToGrid w:val="0"/>
              <w:jc w:val="center"/>
              <w:rPr>
                <w:rFonts w:ascii="Times New Roman"/>
                <w:color w:val="000000"/>
                <w:kern w:val="0"/>
                <w:sz w:val="28"/>
                <w:szCs w:val="28"/>
              </w:rPr>
            </w:pPr>
            <w:r w:rsidRPr="00E67929">
              <w:rPr>
                <w:rFonts w:ascii="Times New Roman" w:hint="eastAsia"/>
                <w:color w:val="000000"/>
                <w:kern w:val="0"/>
                <w:sz w:val="28"/>
                <w:szCs w:val="28"/>
              </w:rPr>
              <w:t>總計</w:t>
            </w:r>
          </w:p>
        </w:tc>
        <w:tc>
          <w:tcPr>
            <w:tcW w:w="2190" w:type="dxa"/>
            <w:gridSpan w:val="3"/>
            <w:tcBorders>
              <w:left w:val="single" w:sz="4" w:space="0" w:color="auto"/>
            </w:tcBorders>
            <w:vAlign w:val="center"/>
          </w:tcPr>
          <w:p w:rsidR="009162FB" w:rsidRPr="00E67929" w:rsidRDefault="009162FB" w:rsidP="003A5AE1">
            <w:pPr>
              <w:widowControl/>
              <w:wordWrap w:val="0"/>
              <w:snapToGrid w:val="0"/>
              <w:jc w:val="right"/>
              <w:rPr>
                <w:rFonts w:ascii="Times New Roman"/>
                <w:color w:val="000000"/>
                <w:kern w:val="0"/>
                <w:sz w:val="28"/>
                <w:szCs w:val="28"/>
              </w:rPr>
            </w:pPr>
            <w:r>
              <w:rPr>
                <w:rFonts w:ascii="Times New Roman"/>
                <w:color w:val="000000"/>
                <w:kern w:val="0"/>
                <w:sz w:val="28"/>
                <w:szCs w:val="28"/>
              </w:rPr>
              <w:t xml:space="preserve">4  </w:t>
            </w:r>
            <w:r w:rsidRPr="00E67929">
              <w:rPr>
                <w:rFonts w:ascii="Times New Roman" w:hint="eastAsia"/>
                <w:color w:val="000000"/>
                <w:kern w:val="0"/>
                <w:sz w:val="28"/>
                <w:szCs w:val="28"/>
              </w:rPr>
              <w:t>所</w:t>
            </w:r>
          </w:p>
        </w:tc>
      </w:tr>
      <w:tr w:rsidR="009162FB" w:rsidRPr="00E67929" w:rsidTr="00C5685C">
        <w:trPr>
          <w:trHeight w:val="758"/>
          <w:jc w:val="center"/>
        </w:trPr>
        <w:tc>
          <w:tcPr>
            <w:tcW w:w="2721" w:type="dxa"/>
            <w:tcMar>
              <w:top w:w="0" w:type="dxa"/>
              <w:left w:w="108" w:type="dxa"/>
              <w:bottom w:w="0" w:type="dxa"/>
              <w:right w:w="108" w:type="dxa"/>
            </w:tcMar>
            <w:vAlign w:val="center"/>
          </w:tcPr>
          <w:p w:rsidR="009162FB" w:rsidRPr="00E67929" w:rsidRDefault="009162FB" w:rsidP="00C5685C">
            <w:pPr>
              <w:widowControl/>
              <w:snapToGrid w:val="0"/>
              <w:jc w:val="center"/>
              <w:rPr>
                <w:rFonts w:ascii="Times New Roman"/>
                <w:color w:val="000000"/>
                <w:sz w:val="28"/>
                <w:szCs w:val="28"/>
              </w:rPr>
            </w:pPr>
            <w:r w:rsidRPr="00E67929">
              <w:rPr>
                <w:rFonts w:ascii="Times New Roman" w:hint="eastAsia"/>
                <w:color w:val="000000"/>
                <w:sz w:val="28"/>
                <w:szCs w:val="28"/>
              </w:rPr>
              <w:t>參與計畫國中校名</w:t>
            </w:r>
          </w:p>
        </w:tc>
        <w:tc>
          <w:tcPr>
            <w:tcW w:w="8746" w:type="dxa"/>
            <w:gridSpan w:val="5"/>
            <w:tcBorders>
              <w:right w:val="single" w:sz="4" w:space="0" w:color="auto"/>
            </w:tcBorders>
            <w:tcMar>
              <w:top w:w="0" w:type="dxa"/>
              <w:left w:w="108" w:type="dxa"/>
              <w:bottom w:w="0" w:type="dxa"/>
              <w:right w:w="108" w:type="dxa"/>
            </w:tcMar>
            <w:vAlign w:val="center"/>
          </w:tcPr>
          <w:p w:rsidR="009162FB" w:rsidRPr="00D41F83" w:rsidRDefault="009162FB" w:rsidP="00DE7B48">
            <w:pPr>
              <w:widowControl/>
              <w:snapToGrid w:val="0"/>
              <w:jc w:val="both"/>
              <w:rPr>
                <w:rFonts w:ascii="Times New Roman"/>
                <w:kern w:val="0"/>
                <w:sz w:val="18"/>
                <w:szCs w:val="18"/>
              </w:rPr>
            </w:pPr>
            <w:r w:rsidRPr="00D41F83">
              <w:rPr>
                <w:rFonts w:ascii="Times New Roman" w:hint="eastAsia"/>
                <w:sz w:val="18"/>
                <w:szCs w:val="18"/>
              </w:rPr>
              <w:t>致民國中、通霄國中、南和國中、烏眉國中、啟新國中、苗栗國中、大倫國中、明仁國中、頭屋國中、公館國中、鶴岡國中、文林國中、三義高中附設國中、西湖國中、頭份國中、文英國中、竹南國中、照南國中、三灣國中、造橋國中、大西國中、後龍國中、維真國中、大湖國中、南湖國中、獅潭國中、泰安國中、建國國中、大同高中附設國中、苑裡高中附設國中、君毅高中附設國中、大成高中附設國中、建台高中附設國中、興華高中附設國中、福興武術國中</w:t>
            </w:r>
          </w:p>
        </w:tc>
        <w:tc>
          <w:tcPr>
            <w:tcW w:w="1075" w:type="dxa"/>
            <w:tcBorders>
              <w:left w:val="single" w:sz="4" w:space="0" w:color="auto"/>
              <w:right w:val="single" w:sz="4" w:space="0" w:color="auto"/>
            </w:tcBorders>
            <w:vAlign w:val="center"/>
          </w:tcPr>
          <w:p w:rsidR="009162FB" w:rsidRPr="00E67929" w:rsidRDefault="009162FB" w:rsidP="00C5685C">
            <w:pPr>
              <w:widowControl/>
              <w:jc w:val="center"/>
              <w:rPr>
                <w:rFonts w:ascii="Times New Roman"/>
                <w:color w:val="000000"/>
                <w:kern w:val="0"/>
                <w:sz w:val="28"/>
                <w:szCs w:val="28"/>
              </w:rPr>
            </w:pPr>
            <w:r w:rsidRPr="00E67929">
              <w:rPr>
                <w:rFonts w:ascii="Times New Roman" w:hint="eastAsia"/>
                <w:color w:val="000000"/>
                <w:kern w:val="0"/>
                <w:sz w:val="28"/>
                <w:szCs w:val="28"/>
              </w:rPr>
              <w:t>總計</w:t>
            </w:r>
          </w:p>
        </w:tc>
        <w:tc>
          <w:tcPr>
            <w:tcW w:w="2190" w:type="dxa"/>
            <w:gridSpan w:val="3"/>
            <w:tcBorders>
              <w:left w:val="single" w:sz="4" w:space="0" w:color="auto"/>
            </w:tcBorders>
            <w:vAlign w:val="center"/>
          </w:tcPr>
          <w:p w:rsidR="009162FB" w:rsidRPr="00E67929" w:rsidRDefault="009162FB" w:rsidP="003A5AE1">
            <w:pPr>
              <w:widowControl/>
              <w:wordWrap w:val="0"/>
              <w:snapToGrid w:val="0"/>
              <w:jc w:val="right"/>
              <w:rPr>
                <w:rFonts w:ascii="Times New Roman"/>
                <w:color w:val="000000"/>
                <w:kern w:val="0"/>
                <w:sz w:val="28"/>
                <w:szCs w:val="28"/>
              </w:rPr>
            </w:pPr>
            <w:r>
              <w:rPr>
                <w:rFonts w:ascii="Times New Roman"/>
                <w:color w:val="000000"/>
                <w:kern w:val="0"/>
                <w:sz w:val="28"/>
                <w:szCs w:val="28"/>
              </w:rPr>
              <w:t xml:space="preserve"> 35  </w:t>
            </w:r>
            <w:r w:rsidRPr="00E67929">
              <w:rPr>
                <w:rFonts w:ascii="Times New Roman" w:hint="eastAsia"/>
                <w:color w:val="000000"/>
                <w:kern w:val="0"/>
                <w:sz w:val="28"/>
                <w:szCs w:val="28"/>
              </w:rPr>
              <w:t>所</w:t>
            </w:r>
          </w:p>
        </w:tc>
      </w:tr>
      <w:tr w:rsidR="009162FB" w:rsidRPr="00E67929" w:rsidTr="00C5685C">
        <w:trPr>
          <w:trHeight w:val="758"/>
          <w:jc w:val="center"/>
        </w:trPr>
        <w:tc>
          <w:tcPr>
            <w:tcW w:w="2721" w:type="dxa"/>
            <w:tcMar>
              <w:top w:w="0" w:type="dxa"/>
              <w:left w:w="108" w:type="dxa"/>
              <w:bottom w:w="0" w:type="dxa"/>
              <w:right w:w="108" w:type="dxa"/>
            </w:tcMar>
            <w:vAlign w:val="center"/>
          </w:tcPr>
          <w:p w:rsidR="009162FB" w:rsidRPr="00E67929" w:rsidRDefault="009162FB" w:rsidP="00C5685C">
            <w:pPr>
              <w:widowControl/>
              <w:snapToGrid w:val="0"/>
              <w:jc w:val="center"/>
              <w:rPr>
                <w:rFonts w:ascii="Times New Roman"/>
                <w:color w:val="000000"/>
                <w:sz w:val="28"/>
                <w:szCs w:val="28"/>
              </w:rPr>
            </w:pPr>
            <w:r w:rsidRPr="00E67929">
              <w:rPr>
                <w:rFonts w:ascii="Times New Roman" w:hint="eastAsia"/>
                <w:color w:val="000000"/>
                <w:sz w:val="28"/>
                <w:szCs w:val="28"/>
              </w:rPr>
              <w:t>參與大專校院校名</w:t>
            </w:r>
          </w:p>
        </w:tc>
        <w:tc>
          <w:tcPr>
            <w:tcW w:w="8746" w:type="dxa"/>
            <w:gridSpan w:val="5"/>
            <w:tcBorders>
              <w:right w:val="single" w:sz="4" w:space="0" w:color="auto"/>
            </w:tcBorders>
            <w:tcMar>
              <w:top w:w="0" w:type="dxa"/>
              <w:left w:w="108" w:type="dxa"/>
              <w:bottom w:w="0" w:type="dxa"/>
              <w:right w:w="108" w:type="dxa"/>
            </w:tcMar>
            <w:vAlign w:val="center"/>
          </w:tcPr>
          <w:p w:rsidR="009162FB" w:rsidRPr="00E67929" w:rsidRDefault="009162FB" w:rsidP="00C5685C">
            <w:pPr>
              <w:widowControl/>
              <w:snapToGrid w:val="0"/>
              <w:jc w:val="both"/>
              <w:rPr>
                <w:rFonts w:ascii="Times New Roman"/>
                <w:color w:val="000000"/>
                <w:kern w:val="0"/>
              </w:rPr>
            </w:pPr>
          </w:p>
        </w:tc>
        <w:tc>
          <w:tcPr>
            <w:tcW w:w="1075" w:type="dxa"/>
            <w:tcBorders>
              <w:left w:val="single" w:sz="4" w:space="0" w:color="auto"/>
              <w:right w:val="single" w:sz="4" w:space="0" w:color="auto"/>
            </w:tcBorders>
            <w:vAlign w:val="center"/>
          </w:tcPr>
          <w:p w:rsidR="009162FB" w:rsidRPr="00E67929" w:rsidRDefault="009162FB" w:rsidP="00C5685C">
            <w:pPr>
              <w:widowControl/>
              <w:jc w:val="center"/>
              <w:rPr>
                <w:rFonts w:ascii="Times New Roman"/>
                <w:color w:val="000000"/>
                <w:kern w:val="0"/>
                <w:sz w:val="28"/>
                <w:szCs w:val="28"/>
              </w:rPr>
            </w:pPr>
            <w:r w:rsidRPr="00E67929">
              <w:rPr>
                <w:rFonts w:ascii="Times New Roman" w:hint="eastAsia"/>
                <w:color w:val="000000"/>
                <w:kern w:val="0"/>
                <w:sz w:val="28"/>
                <w:szCs w:val="28"/>
              </w:rPr>
              <w:t>總計</w:t>
            </w:r>
          </w:p>
        </w:tc>
        <w:tc>
          <w:tcPr>
            <w:tcW w:w="2190" w:type="dxa"/>
            <w:gridSpan w:val="3"/>
            <w:tcBorders>
              <w:left w:val="single" w:sz="4" w:space="0" w:color="auto"/>
            </w:tcBorders>
            <w:vAlign w:val="center"/>
          </w:tcPr>
          <w:p w:rsidR="009162FB" w:rsidRPr="00E67929" w:rsidRDefault="009162FB" w:rsidP="00C5685C">
            <w:pPr>
              <w:widowControl/>
              <w:snapToGrid w:val="0"/>
              <w:jc w:val="right"/>
              <w:rPr>
                <w:rFonts w:ascii="Times New Roman"/>
                <w:color w:val="000000"/>
                <w:kern w:val="0"/>
                <w:sz w:val="28"/>
                <w:szCs w:val="28"/>
              </w:rPr>
            </w:pPr>
            <w:r w:rsidRPr="00E67929">
              <w:rPr>
                <w:rFonts w:ascii="Times New Roman" w:hint="eastAsia"/>
                <w:color w:val="000000"/>
                <w:kern w:val="0"/>
                <w:sz w:val="28"/>
                <w:szCs w:val="28"/>
              </w:rPr>
              <w:t>所</w:t>
            </w:r>
          </w:p>
        </w:tc>
      </w:tr>
      <w:tr w:rsidR="009162FB" w:rsidRPr="00E67929" w:rsidTr="00C5685C">
        <w:trPr>
          <w:trHeight w:val="640"/>
          <w:jc w:val="center"/>
        </w:trPr>
        <w:tc>
          <w:tcPr>
            <w:tcW w:w="2721" w:type="dxa"/>
            <w:vMerge w:val="restart"/>
            <w:tcMar>
              <w:top w:w="0" w:type="dxa"/>
              <w:left w:w="108" w:type="dxa"/>
              <w:bottom w:w="0" w:type="dxa"/>
              <w:right w:w="108" w:type="dxa"/>
            </w:tcMar>
            <w:vAlign w:val="center"/>
          </w:tcPr>
          <w:p w:rsidR="009162FB" w:rsidRPr="00E67929" w:rsidRDefault="009162FB" w:rsidP="00DB12FA">
            <w:pPr>
              <w:adjustRightInd w:val="0"/>
              <w:snapToGrid w:val="0"/>
              <w:spacing w:beforeLines="50" w:afterLines="50" w:line="320" w:lineRule="exact"/>
              <w:jc w:val="center"/>
              <w:rPr>
                <w:rFonts w:ascii="Times New Roman"/>
                <w:color w:val="000000"/>
                <w:sz w:val="28"/>
                <w:szCs w:val="28"/>
              </w:rPr>
            </w:pPr>
            <w:r w:rsidRPr="00E67929">
              <w:rPr>
                <w:rFonts w:ascii="Times New Roman" w:hint="eastAsia"/>
                <w:color w:val="000000"/>
                <w:sz w:val="28"/>
                <w:szCs w:val="28"/>
              </w:rPr>
              <w:t>辦理子計畫</w:t>
            </w:r>
          </w:p>
          <w:p w:rsidR="009162FB" w:rsidRPr="00E67929" w:rsidRDefault="009162FB" w:rsidP="00DB12FA">
            <w:pPr>
              <w:adjustRightInd w:val="0"/>
              <w:snapToGrid w:val="0"/>
              <w:spacing w:beforeLines="50" w:afterLines="50" w:line="320" w:lineRule="exact"/>
              <w:jc w:val="both"/>
              <w:rPr>
                <w:rFonts w:ascii="Times New Roman"/>
                <w:color w:val="000000"/>
                <w:szCs w:val="24"/>
              </w:rPr>
            </w:pPr>
            <w:r w:rsidRPr="00E67929">
              <w:rPr>
                <w:rFonts w:ascii="Times New Roman"/>
                <w:color w:val="000000"/>
                <w:szCs w:val="24"/>
              </w:rPr>
              <w:t>(</w:t>
            </w:r>
            <w:r w:rsidRPr="00E67929">
              <w:rPr>
                <w:rFonts w:ascii="Times New Roman" w:hint="eastAsia"/>
                <w:color w:val="000000"/>
                <w:szCs w:val="24"/>
              </w:rPr>
              <w:t>子計畫與辦理項目的對應，每一子計畫僅勾選單一的主要辦理項目</w:t>
            </w:r>
            <w:r w:rsidRPr="00E67929">
              <w:rPr>
                <w:rFonts w:ascii="Times New Roman"/>
                <w:color w:val="000000"/>
                <w:szCs w:val="24"/>
              </w:rPr>
              <w:t>)</w:t>
            </w:r>
          </w:p>
        </w:tc>
        <w:tc>
          <w:tcPr>
            <w:tcW w:w="1726" w:type="dxa"/>
            <w:tcBorders>
              <w:right w:val="single" w:sz="4" w:space="0" w:color="auto"/>
            </w:tcBorders>
            <w:tcMar>
              <w:top w:w="0" w:type="dxa"/>
              <w:left w:w="108" w:type="dxa"/>
              <w:bottom w:w="0" w:type="dxa"/>
              <w:right w:w="108" w:type="dxa"/>
            </w:tcMar>
            <w:vAlign w:val="center"/>
          </w:tcPr>
          <w:p w:rsidR="009162FB" w:rsidRPr="00E67929" w:rsidRDefault="009162FB" w:rsidP="00C5685C">
            <w:pPr>
              <w:adjustRightInd w:val="0"/>
              <w:snapToGrid w:val="0"/>
              <w:jc w:val="center"/>
              <w:rPr>
                <w:rFonts w:ascii="Times New Roman"/>
                <w:color w:val="000000"/>
                <w:sz w:val="20"/>
              </w:rPr>
            </w:pPr>
            <w:r w:rsidRPr="00E67929">
              <w:rPr>
                <w:rFonts w:ascii="Times New Roman" w:hint="eastAsia"/>
                <w:color w:val="000000"/>
                <w:sz w:val="20"/>
              </w:rPr>
              <w:t>子計畫</w:t>
            </w:r>
          </w:p>
          <w:p w:rsidR="009162FB" w:rsidRPr="00E67929" w:rsidRDefault="009162FB" w:rsidP="00C5685C">
            <w:pPr>
              <w:adjustRightInd w:val="0"/>
              <w:snapToGrid w:val="0"/>
              <w:jc w:val="center"/>
              <w:rPr>
                <w:rFonts w:ascii="Times New Roman"/>
                <w:color w:val="000000"/>
                <w:sz w:val="26"/>
              </w:rPr>
            </w:pPr>
            <w:r w:rsidRPr="00E67929">
              <w:rPr>
                <w:rFonts w:ascii="Times New Roman" w:hint="eastAsia"/>
                <w:color w:val="000000"/>
                <w:sz w:val="20"/>
              </w:rPr>
              <w:t>編號</w:t>
            </w:r>
          </w:p>
        </w:tc>
        <w:tc>
          <w:tcPr>
            <w:tcW w:w="5930" w:type="dxa"/>
            <w:gridSpan w:val="2"/>
            <w:tcBorders>
              <w:left w:val="single" w:sz="4" w:space="0" w:color="auto"/>
              <w:right w:val="single" w:sz="4" w:space="0" w:color="auto"/>
            </w:tcBorders>
            <w:vAlign w:val="center"/>
          </w:tcPr>
          <w:p w:rsidR="009162FB" w:rsidRPr="00E67929" w:rsidRDefault="009162FB" w:rsidP="00C5685C">
            <w:pPr>
              <w:adjustRightInd w:val="0"/>
              <w:snapToGrid w:val="0"/>
              <w:jc w:val="center"/>
              <w:rPr>
                <w:rFonts w:ascii="Times New Roman"/>
                <w:color w:val="000000"/>
                <w:sz w:val="20"/>
              </w:rPr>
            </w:pPr>
            <w:r w:rsidRPr="00E67929">
              <w:rPr>
                <w:rFonts w:ascii="Times New Roman" w:hint="eastAsia"/>
                <w:color w:val="000000"/>
                <w:sz w:val="20"/>
              </w:rPr>
              <w:t>子計畫名稱</w:t>
            </w:r>
          </w:p>
        </w:tc>
        <w:tc>
          <w:tcPr>
            <w:tcW w:w="1090" w:type="dxa"/>
            <w:gridSpan w:val="2"/>
            <w:tcBorders>
              <w:left w:val="single" w:sz="4" w:space="0" w:color="auto"/>
              <w:right w:val="single" w:sz="4" w:space="0" w:color="auto"/>
            </w:tcBorders>
            <w:vAlign w:val="center"/>
          </w:tcPr>
          <w:p w:rsidR="009162FB" w:rsidRPr="00E67929" w:rsidRDefault="009162FB" w:rsidP="00C5685C">
            <w:pPr>
              <w:adjustRightInd w:val="0"/>
              <w:snapToGrid w:val="0"/>
              <w:jc w:val="center"/>
              <w:rPr>
                <w:rFonts w:ascii="Times New Roman"/>
                <w:color w:val="000000"/>
                <w:sz w:val="20"/>
              </w:rPr>
            </w:pPr>
            <w:r w:rsidRPr="00E67929">
              <w:rPr>
                <w:rFonts w:ascii="Times New Roman" w:hint="eastAsia"/>
                <w:color w:val="000000"/>
                <w:sz w:val="20"/>
              </w:rPr>
              <w:t>教育資源</w:t>
            </w:r>
          </w:p>
          <w:p w:rsidR="009162FB" w:rsidRPr="00E67929" w:rsidRDefault="009162FB" w:rsidP="00C5685C">
            <w:pPr>
              <w:adjustRightInd w:val="0"/>
              <w:snapToGrid w:val="0"/>
              <w:jc w:val="center"/>
              <w:rPr>
                <w:rFonts w:ascii="Times New Roman"/>
                <w:color w:val="000000"/>
                <w:sz w:val="20"/>
              </w:rPr>
            </w:pPr>
            <w:r w:rsidRPr="00E67929">
              <w:rPr>
                <w:rFonts w:ascii="Times New Roman" w:hint="eastAsia"/>
                <w:color w:val="000000"/>
                <w:sz w:val="20"/>
              </w:rPr>
              <w:t>共享</w:t>
            </w:r>
          </w:p>
        </w:tc>
        <w:tc>
          <w:tcPr>
            <w:tcW w:w="1087" w:type="dxa"/>
            <w:gridSpan w:val="2"/>
            <w:tcBorders>
              <w:left w:val="single" w:sz="4" w:space="0" w:color="auto"/>
              <w:right w:val="single" w:sz="4" w:space="0" w:color="auto"/>
            </w:tcBorders>
            <w:vAlign w:val="center"/>
          </w:tcPr>
          <w:p w:rsidR="009162FB" w:rsidRPr="00E67929" w:rsidRDefault="009162FB" w:rsidP="00C5685C">
            <w:pPr>
              <w:adjustRightInd w:val="0"/>
              <w:snapToGrid w:val="0"/>
              <w:jc w:val="center"/>
              <w:rPr>
                <w:rFonts w:ascii="Times New Roman"/>
                <w:color w:val="000000"/>
                <w:sz w:val="20"/>
              </w:rPr>
            </w:pPr>
            <w:r w:rsidRPr="00E67929">
              <w:rPr>
                <w:rFonts w:ascii="Times New Roman" w:hint="eastAsia"/>
                <w:color w:val="000000"/>
                <w:sz w:val="20"/>
              </w:rPr>
              <w:t>適性課程</w:t>
            </w:r>
          </w:p>
          <w:p w:rsidR="009162FB" w:rsidRPr="00E67929" w:rsidRDefault="009162FB" w:rsidP="00C5685C">
            <w:pPr>
              <w:adjustRightInd w:val="0"/>
              <w:snapToGrid w:val="0"/>
              <w:jc w:val="center"/>
              <w:rPr>
                <w:rFonts w:ascii="Times New Roman"/>
                <w:color w:val="000000"/>
                <w:sz w:val="20"/>
              </w:rPr>
            </w:pPr>
            <w:r w:rsidRPr="00E67929">
              <w:rPr>
                <w:rFonts w:ascii="Times New Roman" w:hint="eastAsia"/>
                <w:color w:val="000000"/>
                <w:sz w:val="20"/>
              </w:rPr>
              <w:t>發展</w:t>
            </w:r>
          </w:p>
        </w:tc>
        <w:tc>
          <w:tcPr>
            <w:tcW w:w="1087" w:type="dxa"/>
            <w:tcBorders>
              <w:left w:val="single" w:sz="4" w:space="0" w:color="auto"/>
              <w:right w:val="single" w:sz="4" w:space="0" w:color="auto"/>
            </w:tcBorders>
            <w:vAlign w:val="center"/>
          </w:tcPr>
          <w:p w:rsidR="009162FB" w:rsidRPr="00E67929" w:rsidRDefault="009162FB" w:rsidP="00C5685C">
            <w:pPr>
              <w:adjustRightInd w:val="0"/>
              <w:snapToGrid w:val="0"/>
              <w:jc w:val="center"/>
              <w:rPr>
                <w:rFonts w:ascii="Times New Roman"/>
                <w:color w:val="000000"/>
                <w:sz w:val="20"/>
              </w:rPr>
            </w:pPr>
            <w:r w:rsidRPr="00E67929">
              <w:rPr>
                <w:rFonts w:ascii="Times New Roman" w:hint="eastAsia"/>
                <w:color w:val="000000"/>
                <w:sz w:val="20"/>
              </w:rPr>
              <w:t>特色教學</w:t>
            </w:r>
          </w:p>
          <w:p w:rsidR="009162FB" w:rsidRPr="00E67929" w:rsidRDefault="009162FB" w:rsidP="00C5685C">
            <w:pPr>
              <w:adjustRightInd w:val="0"/>
              <w:snapToGrid w:val="0"/>
              <w:jc w:val="center"/>
              <w:rPr>
                <w:rFonts w:ascii="Times New Roman"/>
                <w:color w:val="000000"/>
                <w:sz w:val="20"/>
              </w:rPr>
            </w:pPr>
            <w:r w:rsidRPr="00E67929">
              <w:rPr>
                <w:rFonts w:ascii="Times New Roman" w:hint="eastAsia"/>
                <w:color w:val="000000"/>
                <w:sz w:val="20"/>
              </w:rPr>
              <w:t>創新</w:t>
            </w:r>
          </w:p>
        </w:tc>
        <w:tc>
          <w:tcPr>
            <w:tcW w:w="1091" w:type="dxa"/>
            <w:tcBorders>
              <w:left w:val="single" w:sz="4" w:space="0" w:color="auto"/>
            </w:tcBorders>
            <w:vAlign w:val="center"/>
          </w:tcPr>
          <w:p w:rsidR="009162FB" w:rsidRPr="00E67929" w:rsidRDefault="009162FB" w:rsidP="00C5685C">
            <w:pPr>
              <w:adjustRightInd w:val="0"/>
              <w:snapToGrid w:val="0"/>
              <w:jc w:val="center"/>
              <w:rPr>
                <w:rFonts w:ascii="Times New Roman"/>
                <w:color w:val="000000"/>
                <w:sz w:val="20"/>
              </w:rPr>
            </w:pPr>
            <w:r w:rsidRPr="00E67929">
              <w:rPr>
                <w:rFonts w:ascii="Times New Roman" w:hint="eastAsia"/>
                <w:color w:val="000000"/>
                <w:sz w:val="20"/>
              </w:rPr>
              <w:t>學生就近</w:t>
            </w:r>
          </w:p>
          <w:p w:rsidR="009162FB" w:rsidRPr="00E67929" w:rsidRDefault="009162FB" w:rsidP="00C5685C">
            <w:pPr>
              <w:adjustRightInd w:val="0"/>
              <w:snapToGrid w:val="0"/>
              <w:jc w:val="center"/>
              <w:rPr>
                <w:rFonts w:ascii="Times New Roman"/>
                <w:color w:val="000000"/>
                <w:sz w:val="20"/>
              </w:rPr>
            </w:pPr>
            <w:r w:rsidRPr="00E67929">
              <w:rPr>
                <w:rFonts w:ascii="Times New Roman" w:hint="eastAsia"/>
                <w:color w:val="000000"/>
                <w:sz w:val="20"/>
              </w:rPr>
              <w:t>入學</w:t>
            </w:r>
          </w:p>
        </w:tc>
      </w:tr>
      <w:tr w:rsidR="009162FB" w:rsidRPr="00E67929" w:rsidTr="00C5685C">
        <w:trPr>
          <w:trHeight w:val="397"/>
          <w:jc w:val="center"/>
        </w:trPr>
        <w:tc>
          <w:tcPr>
            <w:tcW w:w="2721" w:type="dxa"/>
            <w:vMerge/>
            <w:tcMar>
              <w:top w:w="0" w:type="dxa"/>
              <w:left w:w="108" w:type="dxa"/>
              <w:bottom w:w="0" w:type="dxa"/>
              <w:right w:w="108" w:type="dxa"/>
            </w:tcMar>
            <w:vAlign w:val="center"/>
          </w:tcPr>
          <w:p w:rsidR="009162FB" w:rsidRPr="00E67929" w:rsidRDefault="009162FB" w:rsidP="00DB12FA">
            <w:pPr>
              <w:adjustRightInd w:val="0"/>
              <w:snapToGrid w:val="0"/>
              <w:spacing w:beforeLines="50" w:afterLines="50" w:line="320" w:lineRule="exact"/>
              <w:jc w:val="center"/>
              <w:rPr>
                <w:rFonts w:ascii="Times New Roman"/>
                <w:color w:val="000000"/>
                <w:sz w:val="32"/>
                <w:szCs w:val="32"/>
              </w:rPr>
            </w:pPr>
          </w:p>
        </w:tc>
        <w:tc>
          <w:tcPr>
            <w:tcW w:w="1726" w:type="dxa"/>
            <w:tcBorders>
              <w:bottom w:val="single" w:sz="4" w:space="0" w:color="auto"/>
              <w:right w:val="single" w:sz="4" w:space="0" w:color="auto"/>
            </w:tcBorders>
            <w:tcMar>
              <w:top w:w="0" w:type="dxa"/>
              <w:left w:w="108" w:type="dxa"/>
              <w:bottom w:w="0" w:type="dxa"/>
              <w:right w:w="108" w:type="dxa"/>
            </w:tcMar>
            <w:vAlign w:val="center"/>
          </w:tcPr>
          <w:p w:rsidR="009162FB" w:rsidRPr="00D41F83" w:rsidRDefault="009162FB" w:rsidP="00DE7B48">
            <w:pPr>
              <w:adjustRightInd w:val="0"/>
              <w:snapToGrid w:val="0"/>
              <w:jc w:val="center"/>
              <w:rPr>
                <w:rFonts w:ascii="Times New Roman"/>
              </w:rPr>
            </w:pPr>
            <w:r w:rsidRPr="00D41F83">
              <w:rPr>
                <w:rFonts w:ascii="Times New Roman"/>
              </w:rPr>
              <w:t>102-1</w:t>
            </w:r>
          </w:p>
        </w:tc>
        <w:tc>
          <w:tcPr>
            <w:tcW w:w="5930" w:type="dxa"/>
            <w:gridSpan w:val="2"/>
            <w:tcBorders>
              <w:left w:val="single" w:sz="4" w:space="0" w:color="auto"/>
              <w:bottom w:val="single" w:sz="4" w:space="0" w:color="auto"/>
              <w:right w:val="single" w:sz="4" w:space="0" w:color="auto"/>
            </w:tcBorders>
            <w:vAlign w:val="center"/>
          </w:tcPr>
          <w:p w:rsidR="009162FB" w:rsidRPr="00D41F83" w:rsidRDefault="009162FB" w:rsidP="00DE7B48">
            <w:pPr>
              <w:adjustRightInd w:val="0"/>
              <w:snapToGrid w:val="0"/>
              <w:jc w:val="both"/>
              <w:rPr>
                <w:rFonts w:ascii="Times New Roman"/>
                <w:szCs w:val="24"/>
              </w:rPr>
            </w:pPr>
            <w:r w:rsidRPr="00D41F83">
              <w:rPr>
                <w:rFonts w:ascii="Times New Roman" w:hint="eastAsia"/>
              </w:rPr>
              <w:t>啟動心方向讓夢想起飛計畫</w:t>
            </w:r>
          </w:p>
        </w:tc>
        <w:tc>
          <w:tcPr>
            <w:tcW w:w="1090" w:type="dxa"/>
            <w:gridSpan w:val="2"/>
            <w:tcBorders>
              <w:left w:val="single" w:sz="4" w:space="0" w:color="auto"/>
              <w:bottom w:val="single" w:sz="4" w:space="0" w:color="auto"/>
              <w:right w:val="single" w:sz="4" w:space="0" w:color="auto"/>
            </w:tcBorders>
            <w:vAlign w:val="center"/>
          </w:tcPr>
          <w:p w:rsidR="009162FB" w:rsidRPr="00D41F83" w:rsidRDefault="009162FB" w:rsidP="00DE7B48">
            <w:pPr>
              <w:adjustRightInd w:val="0"/>
              <w:snapToGrid w:val="0"/>
              <w:jc w:val="center"/>
              <w:rPr>
                <w:rFonts w:ascii="Times New Roman"/>
              </w:rPr>
            </w:pPr>
          </w:p>
        </w:tc>
        <w:tc>
          <w:tcPr>
            <w:tcW w:w="1087" w:type="dxa"/>
            <w:gridSpan w:val="2"/>
            <w:tcBorders>
              <w:left w:val="single" w:sz="4" w:space="0" w:color="auto"/>
              <w:bottom w:val="single" w:sz="4" w:space="0" w:color="auto"/>
              <w:right w:val="single" w:sz="4" w:space="0" w:color="auto"/>
            </w:tcBorders>
            <w:vAlign w:val="center"/>
          </w:tcPr>
          <w:p w:rsidR="009162FB" w:rsidRPr="00D41F83" w:rsidRDefault="009162FB" w:rsidP="00DE7B48">
            <w:pPr>
              <w:adjustRightInd w:val="0"/>
              <w:snapToGrid w:val="0"/>
              <w:jc w:val="center"/>
              <w:rPr>
                <w:rFonts w:ascii="Times New Roman"/>
              </w:rPr>
            </w:pPr>
          </w:p>
        </w:tc>
        <w:tc>
          <w:tcPr>
            <w:tcW w:w="1087" w:type="dxa"/>
            <w:tcBorders>
              <w:left w:val="single" w:sz="4" w:space="0" w:color="auto"/>
              <w:bottom w:val="single" w:sz="4" w:space="0" w:color="auto"/>
              <w:right w:val="single" w:sz="4" w:space="0" w:color="auto"/>
            </w:tcBorders>
            <w:vAlign w:val="center"/>
          </w:tcPr>
          <w:p w:rsidR="009162FB" w:rsidRPr="00D41F83" w:rsidRDefault="009162FB" w:rsidP="00DE7B48">
            <w:pPr>
              <w:adjustRightInd w:val="0"/>
              <w:snapToGrid w:val="0"/>
              <w:jc w:val="center"/>
              <w:rPr>
                <w:rFonts w:ascii="Times New Roman"/>
              </w:rPr>
            </w:pPr>
          </w:p>
        </w:tc>
        <w:tc>
          <w:tcPr>
            <w:tcW w:w="1091" w:type="dxa"/>
            <w:tcBorders>
              <w:left w:val="single" w:sz="4" w:space="0" w:color="auto"/>
              <w:bottom w:val="single" w:sz="4" w:space="0" w:color="auto"/>
            </w:tcBorders>
            <w:vAlign w:val="center"/>
          </w:tcPr>
          <w:p w:rsidR="009162FB" w:rsidRPr="00D41F83" w:rsidRDefault="009162FB" w:rsidP="00DE7B48">
            <w:pPr>
              <w:adjustRightInd w:val="0"/>
              <w:snapToGrid w:val="0"/>
              <w:jc w:val="center"/>
              <w:rPr>
                <w:rFonts w:ascii="Times New Roman"/>
              </w:rPr>
            </w:pPr>
            <w:r w:rsidRPr="00D41F83">
              <w:rPr>
                <w:rFonts w:ascii="Times New Roman" w:hint="eastAsia"/>
              </w:rPr>
              <w:t>ˇ</w:t>
            </w:r>
          </w:p>
        </w:tc>
      </w:tr>
      <w:tr w:rsidR="009162FB" w:rsidRPr="00E67929" w:rsidTr="00C5685C">
        <w:trPr>
          <w:trHeight w:val="397"/>
          <w:jc w:val="center"/>
        </w:trPr>
        <w:tc>
          <w:tcPr>
            <w:tcW w:w="2721" w:type="dxa"/>
            <w:vMerge/>
            <w:tcMar>
              <w:top w:w="0" w:type="dxa"/>
              <w:left w:w="108" w:type="dxa"/>
              <w:bottom w:w="0" w:type="dxa"/>
              <w:right w:w="108" w:type="dxa"/>
            </w:tcMar>
            <w:vAlign w:val="center"/>
          </w:tcPr>
          <w:p w:rsidR="009162FB" w:rsidRPr="00E67929" w:rsidRDefault="009162FB" w:rsidP="00DB12FA">
            <w:pPr>
              <w:adjustRightInd w:val="0"/>
              <w:snapToGrid w:val="0"/>
              <w:spacing w:beforeLines="50" w:afterLines="50" w:line="320" w:lineRule="exact"/>
              <w:jc w:val="center"/>
              <w:rPr>
                <w:rFonts w:ascii="Times New Roman"/>
                <w:color w:val="000000"/>
                <w:sz w:val="32"/>
                <w:szCs w:val="32"/>
              </w:rPr>
            </w:pPr>
          </w:p>
        </w:tc>
        <w:tc>
          <w:tcPr>
            <w:tcW w:w="1726" w:type="dxa"/>
            <w:tcBorders>
              <w:top w:val="single" w:sz="4" w:space="0" w:color="auto"/>
              <w:right w:val="single" w:sz="4" w:space="0" w:color="auto"/>
            </w:tcBorders>
            <w:tcMar>
              <w:top w:w="0" w:type="dxa"/>
              <w:left w:w="108" w:type="dxa"/>
              <w:bottom w:w="0" w:type="dxa"/>
              <w:right w:w="108" w:type="dxa"/>
            </w:tcMar>
            <w:vAlign w:val="center"/>
          </w:tcPr>
          <w:p w:rsidR="009162FB" w:rsidRPr="00D41F83" w:rsidRDefault="009162FB" w:rsidP="00DE7B48">
            <w:pPr>
              <w:adjustRightInd w:val="0"/>
              <w:snapToGrid w:val="0"/>
              <w:jc w:val="center"/>
              <w:rPr>
                <w:rFonts w:ascii="Times New Roman"/>
              </w:rPr>
            </w:pPr>
            <w:r w:rsidRPr="00D41F83">
              <w:rPr>
                <w:rFonts w:ascii="Times New Roman"/>
              </w:rPr>
              <w:t>102-2</w:t>
            </w:r>
          </w:p>
        </w:tc>
        <w:tc>
          <w:tcPr>
            <w:tcW w:w="5930" w:type="dxa"/>
            <w:gridSpan w:val="2"/>
            <w:tcBorders>
              <w:top w:val="single" w:sz="4" w:space="0" w:color="auto"/>
              <w:left w:val="single" w:sz="4" w:space="0" w:color="auto"/>
              <w:right w:val="single" w:sz="4" w:space="0" w:color="auto"/>
            </w:tcBorders>
            <w:vAlign w:val="center"/>
          </w:tcPr>
          <w:p w:rsidR="009162FB" w:rsidRPr="00D41F83" w:rsidRDefault="009162FB" w:rsidP="00DE7B48">
            <w:pPr>
              <w:adjustRightInd w:val="0"/>
              <w:snapToGrid w:val="0"/>
              <w:jc w:val="both"/>
              <w:rPr>
                <w:rFonts w:ascii="Times New Roman"/>
              </w:rPr>
            </w:pPr>
            <w:r w:rsidRPr="00D41F83">
              <w:rPr>
                <w:rFonts w:ascii="Times New Roman" w:hint="eastAsia"/>
              </w:rPr>
              <w:t>苗栗客家文化傳承暨職校課程創新教學計畫</w:t>
            </w:r>
          </w:p>
        </w:tc>
        <w:tc>
          <w:tcPr>
            <w:tcW w:w="1090" w:type="dxa"/>
            <w:gridSpan w:val="2"/>
            <w:tcBorders>
              <w:top w:val="single" w:sz="4" w:space="0" w:color="auto"/>
              <w:left w:val="single" w:sz="4" w:space="0" w:color="auto"/>
              <w:right w:val="single" w:sz="4" w:space="0" w:color="auto"/>
            </w:tcBorders>
            <w:vAlign w:val="center"/>
          </w:tcPr>
          <w:p w:rsidR="009162FB" w:rsidRPr="00D41F83" w:rsidRDefault="009162FB" w:rsidP="00DE7B48">
            <w:pPr>
              <w:adjustRightInd w:val="0"/>
              <w:snapToGrid w:val="0"/>
              <w:jc w:val="center"/>
              <w:rPr>
                <w:rFonts w:ascii="Times New Roman"/>
              </w:rPr>
            </w:pPr>
          </w:p>
        </w:tc>
        <w:tc>
          <w:tcPr>
            <w:tcW w:w="1087" w:type="dxa"/>
            <w:gridSpan w:val="2"/>
            <w:tcBorders>
              <w:top w:val="single" w:sz="4" w:space="0" w:color="auto"/>
              <w:left w:val="single" w:sz="4" w:space="0" w:color="auto"/>
              <w:right w:val="single" w:sz="4" w:space="0" w:color="auto"/>
            </w:tcBorders>
            <w:vAlign w:val="center"/>
          </w:tcPr>
          <w:p w:rsidR="009162FB" w:rsidRPr="00D41F83" w:rsidRDefault="009162FB" w:rsidP="00DE7B48">
            <w:pPr>
              <w:adjustRightInd w:val="0"/>
              <w:snapToGrid w:val="0"/>
              <w:jc w:val="center"/>
              <w:rPr>
                <w:rFonts w:ascii="Times New Roman"/>
              </w:rPr>
            </w:pPr>
          </w:p>
        </w:tc>
        <w:tc>
          <w:tcPr>
            <w:tcW w:w="1087" w:type="dxa"/>
            <w:tcBorders>
              <w:top w:val="single" w:sz="4" w:space="0" w:color="auto"/>
              <w:left w:val="single" w:sz="4" w:space="0" w:color="auto"/>
              <w:right w:val="single" w:sz="4" w:space="0" w:color="auto"/>
            </w:tcBorders>
            <w:vAlign w:val="center"/>
          </w:tcPr>
          <w:p w:rsidR="009162FB" w:rsidRPr="00D41F83" w:rsidRDefault="009162FB" w:rsidP="00DE7B48">
            <w:pPr>
              <w:adjustRightInd w:val="0"/>
              <w:snapToGrid w:val="0"/>
              <w:jc w:val="center"/>
              <w:rPr>
                <w:rFonts w:ascii="Times New Roman"/>
              </w:rPr>
            </w:pPr>
            <w:r w:rsidRPr="00D41F83">
              <w:rPr>
                <w:rFonts w:ascii="Times New Roman" w:hint="eastAsia"/>
              </w:rPr>
              <w:t>ˇ</w:t>
            </w:r>
          </w:p>
        </w:tc>
        <w:tc>
          <w:tcPr>
            <w:tcW w:w="1091" w:type="dxa"/>
            <w:tcBorders>
              <w:top w:val="single" w:sz="4" w:space="0" w:color="auto"/>
              <w:left w:val="single" w:sz="4" w:space="0" w:color="auto"/>
            </w:tcBorders>
            <w:vAlign w:val="center"/>
          </w:tcPr>
          <w:p w:rsidR="009162FB" w:rsidRPr="00D41F83" w:rsidRDefault="009162FB" w:rsidP="00DE7B48">
            <w:pPr>
              <w:adjustRightInd w:val="0"/>
              <w:snapToGrid w:val="0"/>
              <w:jc w:val="center"/>
              <w:rPr>
                <w:rFonts w:ascii="Times New Roman"/>
              </w:rPr>
            </w:pPr>
          </w:p>
        </w:tc>
      </w:tr>
      <w:tr w:rsidR="009162FB" w:rsidRPr="00E67929" w:rsidTr="00C5685C">
        <w:trPr>
          <w:trHeight w:val="397"/>
          <w:jc w:val="center"/>
        </w:trPr>
        <w:tc>
          <w:tcPr>
            <w:tcW w:w="2721" w:type="dxa"/>
            <w:vMerge/>
            <w:tcMar>
              <w:top w:w="0" w:type="dxa"/>
              <w:left w:w="108" w:type="dxa"/>
              <w:bottom w:w="0" w:type="dxa"/>
              <w:right w:w="108" w:type="dxa"/>
            </w:tcMar>
            <w:vAlign w:val="center"/>
          </w:tcPr>
          <w:p w:rsidR="009162FB" w:rsidRPr="00E67929" w:rsidRDefault="009162FB" w:rsidP="00DB12FA">
            <w:pPr>
              <w:adjustRightInd w:val="0"/>
              <w:snapToGrid w:val="0"/>
              <w:spacing w:beforeLines="50" w:afterLines="50" w:line="320" w:lineRule="exact"/>
              <w:jc w:val="both"/>
              <w:rPr>
                <w:rFonts w:ascii="Times New Roman"/>
                <w:color w:val="000000"/>
                <w:sz w:val="26"/>
              </w:rPr>
            </w:pPr>
          </w:p>
        </w:tc>
        <w:tc>
          <w:tcPr>
            <w:tcW w:w="1726" w:type="dxa"/>
            <w:tcBorders>
              <w:right w:val="single" w:sz="4" w:space="0" w:color="auto"/>
            </w:tcBorders>
            <w:tcMar>
              <w:top w:w="0" w:type="dxa"/>
              <w:left w:w="108" w:type="dxa"/>
              <w:bottom w:w="0" w:type="dxa"/>
              <w:right w:w="108" w:type="dxa"/>
            </w:tcMar>
            <w:vAlign w:val="center"/>
          </w:tcPr>
          <w:p w:rsidR="009162FB" w:rsidRPr="00D41F83" w:rsidRDefault="009162FB" w:rsidP="00DE7B48">
            <w:pPr>
              <w:adjustRightInd w:val="0"/>
              <w:snapToGrid w:val="0"/>
              <w:jc w:val="center"/>
              <w:rPr>
                <w:rFonts w:ascii="Times New Roman"/>
              </w:rPr>
            </w:pPr>
            <w:r w:rsidRPr="00D41F83">
              <w:rPr>
                <w:rFonts w:ascii="Times New Roman"/>
              </w:rPr>
              <w:t>102-3</w:t>
            </w:r>
          </w:p>
        </w:tc>
        <w:tc>
          <w:tcPr>
            <w:tcW w:w="5930" w:type="dxa"/>
            <w:gridSpan w:val="2"/>
            <w:tcBorders>
              <w:left w:val="single" w:sz="4" w:space="0" w:color="auto"/>
              <w:right w:val="single" w:sz="4" w:space="0" w:color="auto"/>
            </w:tcBorders>
            <w:vAlign w:val="center"/>
          </w:tcPr>
          <w:p w:rsidR="009162FB" w:rsidRPr="00D41F83" w:rsidRDefault="009162FB" w:rsidP="00DE7B48">
            <w:pPr>
              <w:adjustRightInd w:val="0"/>
              <w:snapToGrid w:val="0"/>
              <w:jc w:val="both"/>
              <w:rPr>
                <w:rFonts w:ascii="Times New Roman"/>
              </w:rPr>
            </w:pPr>
            <w:r w:rsidRPr="00D41F83">
              <w:rPr>
                <w:rFonts w:ascii="Times New Roman" w:hint="eastAsia"/>
              </w:rPr>
              <w:t>精進創意課程計畫</w:t>
            </w:r>
          </w:p>
        </w:tc>
        <w:tc>
          <w:tcPr>
            <w:tcW w:w="1090" w:type="dxa"/>
            <w:gridSpan w:val="2"/>
            <w:tcBorders>
              <w:left w:val="single" w:sz="4" w:space="0" w:color="auto"/>
              <w:right w:val="single" w:sz="4" w:space="0" w:color="auto"/>
            </w:tcBorders>
            <w:vAlign w:val="center"/>
          </w:tcPr>
          <w:p w:rsidR="009162FB" w:rsidRPr="00D41F83" w:rsidRDefault="009162FB" w:rsidP="00DE7B48">
            <w:pPr>
              <w:adjustRightInd w:val="0"/>
              <w:snapToGrid w:val="0"/>
              <w:jc w:val="center"/>
              <w:rPr>
                <w:rFonts w:ascii="Times New Roman"/>
              </w:rPr>
            </w:pPr>
          </w:p>
        </w:tc>
        <w:tc>
          <w:tcPr>
            <w:tcW w:w="1087" w:type="dxa"/>
            <w:gridSpan w:val="2"/>
            <w:tcBorders>
              <w:left w:val="single" w:sz="4" w:space="0" w:color="auto"/>
              <w:right w:val="single" w:sz="4" w:space="0" w:color="auto"/>
            </w:tcBorders>
            <w:vAlign w:val="center"/>
          </w:tcPr>
          <w:p w:rsidR="009162FB" w:rsidRPr="00D41F83" w:rsidRDefault="009162FB" w:rsidP="00DE7B48">
            <w:pPr>
              <w:adjustRightInd w:val="0"/>
              <w:snapToGrid w:val="0"/>
              <w:jc w:val="center"/>
              <w:rPr>
                <w:rFonts w:ascii="Times New Roman"/>
              </w:rPr>
            </w:pPr>
            <w:r w:rsidRPr="00D41F83">
              <w:rPr>
                <w:rFonts w:ascii="Times New Roman" w:hint="eastAsia"/>
              </w:rPr>
              <w:t>ˇ</w:t>
            </w:r>
          </w:p>
        </w:tc>
        <w:tc>
          <w:tcPr>
            <w:tcW w:w="1087" w:type="dxa"/>
            <w:tcBorders>
              <w:left w:val="single" w:sz="4" w:space="0" w:color="auto"/>
              <w:right w:val="single" w:sz="4" w:space="0" w:color="auto"/>
            </w:tcBorders>
            <w:vAlign w:val="center"/>
          </w:tcPr>
          <w:p w:rsidR="009162FB" w:rsidRPr="00D41F83" w:rsidRDefault="009162FB" w:rsidP="00DE7B48">
            <w:pPr>
              <w:adjustRightInd w:val="0"/>
              <w:snapToGrid w:val="0"/>
              <w:jc w:val="center"/>
              <w:rPr>
                <w:rFonts w:ascii="Times New Roman"/>
              </w:rPr>
            </w:pPr>
          </w:p>
        </w:tc>
        <w:tc>
          <w:tcPr>
            <w:tcW w:w="1091" w:type="dxa"/>
            <w:tcBorders>
              <w:left w:val="single" w:sz="4" w:space="0" w:color="auto"/>
            </w:tcBorders>
            <w:vAlign w:val="center"/>
          </w:tcPr>
          <w:p w:rsidR="009162FB" w:rsidRPr="00D41F83" w:rsidRDefault="009162FB" w:rsidP="00DE7B48">
            <w:pPr>
              <w:adjustRightInd w:val="0"/>
              <w:snapToGrid w:val="0"/>
              <w:jc w:val="center"/>
              <w:rPr>
                <w:rFonts w:ascii="Times New Roman"/>
              </w:rPr>
            </w:pPr>
          </w:p>
        </w:tc>
      </w:tr>
      <w:tr w:rsidR="009162FB" w:rsidRPr="00E67929" w:rsidTr="00C5685C">
        <w:trPr>
          <w:trHeight w:val="397"/>
          <w:jc w:val="center"/>
        </w:trPr>
        <w:tc>
          <w:tcPr>
            <w:tcW w:w="2721" w:type="dxa"/>
            <w:vMerge/>
            <w:tcMar>
              <w:top w:w="0" w:type="dxa"/>
              <w:left w:w="108" w:type="dxa"/>
              <w:bottom w:w="0" w:type="dxa"/>
              <w:right w:w="108" w:type="dxa"/>
            </w:tcMar>
            <w:vAlign w:val="center"/>
          </w:tcPr>
          <w:p w:rsidR="009162FB" w:rsidRPr="00E67929" w:rsidRDefault="009162FB" w:rsidP="00DB12FA">
            <w:pPr>
              <w:adjustRightInd w:val="0"/>
              <w:snapToGrid w:val="0"/>
              <w:spacing w:beforeLines="50" w:afterLines="50" w:line="320" w:lineRule="exact"/>
              <w:jc w:val="both"/>
              <w:rPr>
                <w:rFonts w:ascii="Times New Roman"/>
                <w:color w:val="000000"/>
                <w:sz w:val="26"/>
              </w:rPr>
            </w:pPr>
          </w:p>
        </w:tc>
        <w:tc>
          <w:tcPr>
            <w:tcW w:w="1726" w:type="dxa"/>
            <w:tcBorders>
              <w:right w:val="single" w:sz="4" w:space="0" w:color="auto"/>
            </w:tcBorders>
            <w:tcMar>
              <w:top w:w="0" w:type="dxa"/>
              <w:left w:w="108" w:type="dxa"/>
              <w:bottom w:w="0" w:type="dxa"/>
              <w:right w:w="108" w:type="dxa"/>
            </w:tcMar>
            <w:vAlign w:val="center"/>
          </w:tcPr>
          <w:p w:rsidR="009162FB" w:rsidRPr="00D41F83" w:rsidRDefault="009162FB" w:rsidP="00DE7B48">
            <w:pPr>
              <w:adjustRightInd w:val="0"/>
              <w:snapToGrid w:val="0"/>
              <w:jc w:val="center"/>
              <w:rPr>
                <w:rFonts w:ascii="Times New Roman"/>
              </w:rPr>
            </w:pPr>
            <w:r w:rsidRPr="00D41F83">
              <w:rPr>
                <w:rFonts w:ascii="Times New Roman"/>
              </w:rPr>
              <w:t>102-4</w:t>
            </w:r>
          </w:p>
        </w:tc>
        <w:tc>
          <w:tcPr>
            <w:tcW w:w="5930" w:type="dxa"/>
            <w:gridSpan w:val="2"/>
            <w:tcBorders>
              <w:left w:val="single" w:sz="4" w:space="0" w:color="auto"/>
              <w:right w:val="single" w:sz="4" w:space="0" w:color="auto"/>
            </w:tcBorders>
            <w:vAlign w:val="center"/>
          </w:tcPr>
          <w:p w:rsidR="009162FB" w:rsidRPr="00D41F83" w:rsidRDefault="009162FB" w:rsidP="00DE7B48">
            <w:pPr>
              <w:adjustRightInd w:val="0"/>
              <w:snapToGrid w:val="0"/>
              <w:jc w:val="both"/>
              <w:rPr>
                <w:rFonts w:ascii="Times New Roman"/>
              </w:rPr>
            </w:pPr>
            <w:r w:rsidRPr="00D41F83">
              <w:rPr>
                <w:rFonts w:ascii="Times New Roman" w:hint="eastAsia"/>
              </w:rPr>
              <w:t>協助社區國中青春活力多元社團活動計畫</w:t>
            </w:r>
          </w:p>
        </w:tc>
        <w:tc>
          <w:tcPr>
            <w:tcW w:w="1090" w:type="dxa"/>
            <w:gridSpan w:val="2"/>
            <w:tcBorders>
              <w:left w:val="single" w:sz="4" w:space="0" w:color="auto"/>
              <w:right w:val="single" w:sz="4" w:space="0" w:color="auto"/>
            </w:tcBorders>
            <w:vAlign w:val="center"/>
          </w:tcPr>
          <w:p w:rsidR="009162FB" w:rsidRPr="00D41F83" w:rsidRDefault="009162FB" w:rsidP="00DE7B48">
            <w:pPr>
              <w:adjustRightInd w:val="0"/>
              <w:snapToGrid w:val="0"/>
              <w:jc w:val="center"/>
              <w:rPr>
                <w:rFonts w:ascii="Times New Roman"/>
              </w:rPr>
            </w:pPr>
            <w:r w:rsidRPr="00D41F83">
              <w:rPr>
                <w:rFonts w:ascii="Times New Roman" w:hint="eastAsia"/>
              </w:rPr>
              <w:t>ˇ</w:t>
            </w:r>
          </w:p>
        </w:tc>
        <w:tc>
          <w:tcPr>
            <w:tcW w:w="1087" w:type="dxa"/>
            <w:gridSpan w:val="2"/>
            <w:tcBorders>
              <w:left w:val="single" w:sz="4" w:space="0" w:color="auto"/>
              <w:right w:val="single" w:sz="4" w:space="0" w:color="auto"/>
            </w:tcBorders>
            <w:vAlign w:val="center"/>
          </w:tcPr>
          <w:p w:rsidR="009162FB" w:rsidRPr="00D41F83" w:rsidRDefault="009162FB" w:rsidP="00DE7B48">
            <w:pPr>
              <w:adjustRightInd w:val="0"/>
              <w:snapToGrid w:val="0"/>
              <w:jc w:val="center"/>
              <w:rPr>
                <w:rFonts w:ascii="Times New Roman"/>
              </w:rPr>
            </w:pPr>
          </w:p>
        </w:tc>
        <w:tc>
          <w:tcPr>
            <w:tcW w:w="1087" w:type="dxa"/>
            <w:tcBorders>
              <w:left w:val="single" w:sz="4" w:space="0" w:color="auto"/>
              <w:right w:val="single" w:sz="4" w:space="0" w:color="auto"/>
            </w:tcBorders>
            <w:vAlign w:val="center"/>
          </w:tcPr>
          <w:p w:rsidR="009162FB" w:rsidRPr="00D41F83" w:rsidRDefault="009162FB" w:rsidP="00DE7B48">
            <w:pPr>
              <w:adjustRightInd w:val="0"/>
              <w:snapToGrid w:val="0"/>
              <w:jc w:val="center"/>
              <w:rPr>
                <w:rFonts w:ascii="Times New Roman"/>
              </w:rPr>
            </w:pPr>
          </w:p>
        </w:tc>
        <w:tc>
          <w:tcPr>
            <w:tcW w:w="1091" w:type="dxa"/>
            <w:tcBorders>
              <w:left w:val="single" w:sz="4" w:space="0" w:color="auto"/>
            </w:tcBorders>
            <w:vAlign w:val="center"/>
          </w:tcPr>
          <w:p w:rsidR="009162FB" w:rsidRPr="00D41F83" w:rsidRDefault="009162FB" w:rsidP="00DE7B48">
            <w:pPr>
              <w:adjustRightInd w:val="0"/>
              <w:snapToGrid w:val="0"/>
              <w:jc w:val="center"/>
              <w:rPr>
                <w:rFonts w:ascii="Times New Roman"/>
              </w:rPr>
            </w:pPr>
          </w:p>
        </w:tc>
      </w:tr>
      <w:tr w:rsidR="009162FB" w:rsidRPr="00E67929" w:rsidTr="00C5685C">
        <w:trPr>
          <w:trHeight w:val="435"/>
          <w:jc w:val="center"/>
        </w:trPr>
        <w:tc>
          <w:tcPr>
            <w:tcW w:w="2721" w:type="dxa"/>
            <w:vMerge w:val="restart"/>
            <w:tcMar>
              <w:top w:w="0" w:type="dxa"/>
              <w:left w:w="108" w:type="dxa"/>
              <w:bottom w:w="0" w:type="dxa"/>
              <w:right w:w="108" w:type="dxa"/>
            </w:tcMar>
            <w:vAlign w:val="center"/>
          </w:tcPr>
          <w:p w:rsidR="009162FB" w:rsidRPr="00E67929" w:rsidRDefault="009162FB" w:rsidP="00DB12FA">
            <w:pPr>
              <w:adjustRightInd w:val="0"/>
              <w:snapToGrid w:val="0"/>
              <w:spacing w:beforeLines="50" w:afterLines="50" w:line="320" w:lineRule="exact"/>
              <w:jc w:val="center"/>
              <w:rPr>
                <w:rFonts w:ascii="Times New Roman"/>
                <w:color w:val="000000"/>
                <w:sz w:val="28"/>
                <w:szCs w:val="28"/>
              </w:rPr>
            </w:pPr>
            <w:r w:rsidRPr="00E67929">
              <w:rPr>
                <w:rFonts w:ascii="Times New Roman" w:hint="eastAsia"/>
                <w:color w:val="000000"/>
                <w:sz w:val="28"/>
                <w:szCs w:val="28"/>
              </w:rPr>
              <w:t>聯</w:t>
            </w:r>
            <w:r w:rsidRPr="00E67929">
              <w:rPr>
                <w:rFonts w:ascii="Times New Roman"/>
                <w:color w:val="000000"/>
                <w:sz w:val="28"/>
                <w:szCs w:val="28"/>
              </w:rPr>
              <w:t xml:space="preserve"> </w:t>
            </w:r>
            <w:r w:rsidRPr="00E67929">
              <w:rPr>
                <w:rFonts w:ascii="Times New Roman" w:hint="eastAsia"/>
                <w:color w:val="000000"/>
                <w:sz w:val="28"/>
                <w:szCs w:val="28"/>
              </w:rPr>
              <w:t>絡</w:t>
            </w:r>
            <w:r w:rsidRPr="00E67929">
              <w:rPr>
                <w:rFonts w:ascii="Times New Roman"/>
                <w:color w:val="000000"/>
                <w:sz w:val="28"/>
                <w:szCs w:val="28"/>
              </w:rPr>
              <w:t xml:space="preserve"> </w:t>
            </w:r>
            <w:r w:rsidRPr="00E67929">
              <w:rPr>
                <w:rFonts w:ascii="Times New Roman" w:hint="eastAsia"/>
                <w:color w:val="000000"/>
                <w:sz w:val="28"/>
                <w:szCs w:val="28"/>
              </w:rPr>
              <w:t>人</w:t>
            </w:r>
          </w:p>
        </w:tc>
        <w:tc>
          <w:tcPr>
            <w:tcW w:w="1726" w:type="dxa"/>
            <w:tcMar>
              <w:top w:w="0" w:type="dxa"/>
              <w:left w:w="108" w:type="dxa"/>
              <w:bottom w:w="0" w:type="dxa"/>
              <w:right w:w="108" w:type="dxa"/>
            </w:tcMar>
            <w:vAlign w:val="center"/>
          </w:tcPr>
          <w:p w:rsidR="009162FB" w:rsidRPr="00E67929" w:rsidRDefault="009162FB" w:rsidP="00C5685C">
            <w:pPr>
              <w:widowControl/>
              <w:snapToGrid w:val="0"/>
              <w:jc w:val="center"/>
              <w:rPr>
                <w:rFonts w:ascii="Times New Roman"/>
                <w:color w:val="000000"/>
                <w:kern w:val="0"/>
                <w:sz w:val="28"/>
                <w:szCs w:val="28"/>
              </w:rPr>
            </w:pPr>
            <w:r w:rsidRPr="00E67929">
              <w:rPr>
                <w:rFonts w:ascii="Times New Roman" w:hint="eastAsia"/>
                <w:color w:val="000000"/>
                <w:sz w:val="28"/>
                <w:szCs w:val="28"/>
              </w:rPr>
              <w:t>單</w:t>
            </w:r>
            <w:r w:rsidRPr="00E67929">
              <w:rPr>
                <w:rFonts w:ascii="Times New Roman"/>
                <w:color w:val="000000"/>
                <w:sz w:val="28"/>
                <w:szCs w:val="28"/>
              </w:rPr>
              <w:t xml:space="preserve">  </w:t>
            </w:r>
            <w:r w:rsidRPr="00E67929">
              <w:rPr>
                <w:rFonts w:ascii="Times New Roman" w:hint="eastAsia"/>
                <w:color w:val="000000"/>
                <w:sz w:val="28"/>
                <w:szCs w:val="28"/>
              </w:rPr>
              <w:t>位</w:t>
            </w:r>
          </w:p>
        </w:tc>
        <w:tc>
          <w:tcPr>
            <w:tcW w:w="4316" w:type="dxa"/>
            <w:vAlign w:val="center"/>
          </w:tcPr>
          <w:p w:rsidR="009162FB" w:rsidRPr="00D41F83" w:rsidRDefault="009162FB" w:rsidP="00DE7B48">
            <w:pPr>
              <w:adjustRightInd w:val="0"/>
              <w:snapToGrid w:val="0"/>
              <w:jc w:val="center"/>
              <w:rPr>
                <w:rFonts w:hAnsi="標楷體"/>
                <w:sz w:val="28"/>
                <w:szCs w:val="28"/>
              </w:rPr>
            </w:pPr>
            <w:r w:rsidRPr="00D41F83">
              <w:rPr>
                <w:rFonts w:hAnsi="標楷體" w:hint="eastAsia"/>
                <w:sz w:val="28"/>
                <w:szCs w:val="28"/>
              </w:rPr>
              <w:t>黃毓琳</w:t>
            </w:r>
          </w:p>
        </w:tc>
        <w:tc>
          <w:tcPr>
            <w:tcW w:w="1614" w:type="dxa"/>
            <w:vAlign w:val="center"/>
          </w:tcPr>
          <w:p w:rsidR="009162FB" w:rsidRPr="00E67929" w:rsidRDefault="009162FB" w:rsidP="00C5685C">
            <w:pPr>
              <w:snapToGrid w:val="0"/>
              <w:jc w:val="center"/>
              <w:rPr>
                <w:rFonts w:ascii="Times New Roman"/>
                <w:color w:val="000000"/>
                <w:sz w:val="28"/>
                <w:szCs w:val="28"/>
              </w:rPr>
            </w:pPr>
            <w:r w:rsidRPr="00E67929">
              <w:rPr>
                <w:rFonts w:ascii="Times New Roman" w:hint="eastAsia"/>
                <w:color w:val="000000"/>
                <w:sz w:val="28"/>
                <w:szCs w:val="28"/>
              </w:rPr>
              <w:t>職</w:t>
            </w:r>
            <w:r w:rsidRPr="00E67929">
              <w:rPr>
                <w:rFonts w:ascii="Times New Roman"/>
                <w:color w:val="000000"/>
                <w:sz w:val="28"/>
                <w:szCs w:val="28"/>
              </w:rPr>
              <w:t xml:space="preserve">  </w:t>
            </w:r>
            <w:r w:rsidRPr="00E67929">
              <w:rPr>
                <w:rFonts w:ascii="Times New Roman" w:hint="eastAsia"/>
                <w:color w:val="000000"/>
                <w:sz w:val="28"/>
                <w:szCs w:val="28"/>
              </w:rPr>
              <w:t>稱</w:t>
            </w:r>
          </w:p>
        </w:tc>
        <w:tc>
          <w:tcPr>
            <w:tcW w:w="4355" w:type="dxa"/>
            <w:gridSpan w:val="6"/>
            <w:vAlign w:val="center"/>
          </w:tcPr>
          <w:p w:rsidR="009162FB" w:rsidRPr="00D41F83" w:rsidRDefault="009162FB" w:rsidP="00DE7B48">
            <w:pPr>
              <w:widowControl/>
              <w:adjustRightInd w:val="0"/>
              <w:snapToGrid w:val="0"/>
              <w:ind w:firstLineChars="50" w:firstLine="140"/>
              <w:jc w:val="both"/>
              <w:rPr>
                <w:rFonts w:hAnsi="標楷體"/>
                <w:kern w:val="0"/>
                <w:sz w:val="28"/>
                <w:szCs w:val="28"/>
              </w:rPr>
            </w:pPr>
            <w:r w:rsidRPr="00D41F83">
              <w:rPr>
                <w:rFonts w:hAnsi="標楷體" w:hint="eastAsia"/>
                <w:kern w:val="0"/>
                <w:sz w:val="28"/>
                <w:szCs w:val="28"/>
              </w:rPr>
              <w:t>教師</w:t>
            </w:r>
          </w:p>
        </w:tc>
      </w:tr>
      <w:tr w:rsidR="009162FB" w:rsidRPr="00E67929" w:rsidTr="00C5685C">
        <w:trPr>
          <w:trHeight w:val="435"/>
          <w:jc w:val="center"/>
        </w:trPr>
        <w:tc>
          <w:tcPr>
            <w:tcW w:w="2721" w:type="dxa"/>
            <w:vMerge/>
            <w:tcMar>
              <w:top w:w="0" w:type="dxa"/>
              <w:left w:w="108" w:type="dxa"/>
              <w:bottom w:w="0" w:type="dxa"/>
              <w:right w:w="108" w:type="dxa"/>
            </w:tcMar>
            <w:vAlign w:val="center"/>
          </w:tcPr>
          <w:p w:rsidR="009162FB" w:rsidRPr="00E67929" w:rsidRDefault="009162FB" w:rsidP="00DB12FA">
            <w:pPr>
              <w:adjustRightInd w:val="0"/>
              <w:snapToGrid w:val="0"/>
              <w:spacing w:beforeLines="50" w:afterLines="50" w:line="320" w:lineRule="exact"/>
              <w:jc w:val="center"/>
              <w:rPr>
                <w:rFonts w:ascii="Times New Roman"/>
                <w:color w:val="000000"/>
                <w:sz w:val="28"/>
                <w:szCs w:val="28"/>
              </w:rPr>
            </w:pPr>
          </w:p>
        </w:tc>
        <w:tc>
          <w:tcPr>
            <w:tcW w:w="1726" w:type="dxa"/>
            <w:tcMar>
              <w:top w:w="0" w:type="dxa"/>
              <w:left w:w="108" w:type="dxa"/>
              <w:bottom w:w="0" w:type="dxa"/>
              <w:right w:w="108" w:type="dxa"/>
            </w:tcMar>
            <w:vAlign w:val="center"/>
          </w:tcPr>
          <w:p w:rsidR="009162FB" w:rsidRPr="00E67929" w:rsidRDefault="009162FB" w:rsidP="00C5685C">
            <w:pPr>
              <w:snapToGrid w:val="0"/>
              <w:jc w:val="center"/>
              <w:rPr>
                <w:rFonts w:ascii="Times New Roman"/>
                <w:color w:val="000000"/>
                <w:sz w:val="28"/>
                <w:szCs w:val="28"/>
              </w:rPr>
            </w:pPr>
            <w:r w:rsidRPr="00E67929">
              <w:rPr>
                <w:rFonts w:ascii="Times New Roman" w:hint="eastAsia"/>
                <w:color w:val="000000"/>
                <w:sz w:val="28"/>
                <w:szCs w:val="28"/>
              </w:rPr>
              <w:t>姓</w:t>
            </w:r>
            <w:r w:rsidRPr="00E67929">
              <w:rPr>
                <w:rFonts w:ascii="Times New Roman"/>
                <w:color w:val="000000"/>
                <w:sz w:val="28"/>
                <w:szCs w:val="28"/>
              </w:rPr>
              <w:t xml:space="preserve">  </w:t>
            </w:r>
            <w:r w:rsidRPr="00E67929">
              <w:rPr>
                <w:rFonts w:ascii="Times New Roman" w:hint="eastAsia"/>
                <w:color w:val="000000"/>
                <w:sz w:val="28"/>
                <w:szCs w:val="28"/>
              </w:rPr>
              <w:t>名</w:t>
            </w:r>
          </w:p>
        </w:tc>
        <w:tc>
          <w:tcPr>
            <w:tcW w:w="4316" w:type="dxa"/>
            <w:vAlign w:val="center"/>
          </w:tcPr>
          <w:p w:rsidR="009162FB" w:rsidRPr="00D41F83" w:rsidRDefault="009162FB" w:rsidP="00DE7B48">
            <w:pPr>
              <w:adjustRightInd w:val="0"/>
              <w:snapToGrid w:val="0"/>
              <w:jc w:val="center"/>
              <w:rPr>
                <w:rFonts w:hAnsi="標楷體"/>
                <w:sz w:val="28"/>
                <w:szCs w:val="28"/>
              </w:rPr>
            </w:pPr>
            <w:r w:rsidRPr="00D41F83">
              <w:rPr>
                <w:rFonts w:hAnsi="標楷體" w:hint="eastAsia"/>
                <w:sz w:val="28"/>
                <w:szCs w:val="28"/>
              </w:rPr>
              <w:t>大湖農工教務處</w:t>
            </w:r>
          </w:p>
        </w:tc>
        <w:tc>
          <w:tcPr>
            <w:tcW w:w="1614" w:type="dxa"/>
            <w:vAlign w:val="center"/>
          </w:tcPr>
          <w:p w:rsidR="009162FB" w:rsidRPr="00E67929" w:rsidRDefault="009162FB" w:rsidP="00C5685C">
            <w:pPr>
              <w:snapToGrid w:val="0"/>
              <w:jc w:val="center"/>
              <w:rPr>
                <w:rFonts w:ascii="Times New Roman"/>
                <w:color w:val="000000"/>
                <w:sz w:val="28"/>
                <w:szCs w:val="28"/>
              </w:rPr>
            </w:pPr>
            <w:r w:rsidRPr="00E67929">
              <w:rPr>
                <w:rFonts w:ascii="Times New Roman" w:hint="eastAsia"/>
                <w:color w:val="000000"/>
                <w:sz w:val="28"/>
                <w:szCs w:val="28"/>
              </w:rPr>
              <w:t>電</w:t>
            </w:r>
            <w:r w:rsidRPr="00E67929">
              <w:rPr>
                <w:rFonts w:ascii="Times New Roman"/>
                <w:color w:val="000000"/>
                <w:sz w:val="28"/>
                <w:szCs w:val="28"/>
              </w:rPr>
              <w:t xml:space="preserve">  </w:t>
            </w:r>
            <w:r w:rsidRPr="00E67929">
              <w:rPr>
                <w:rFonts w:ascii="Times New Roman" w:hint="eastAsia"/>
                <w:color w:val="000000"/>
                <w:sz w:val="28"/>
                <w:szCs w:val="28"/>
              </w:rPr>
              <w:t>話</w:t>
            </w:r>
          </w:p>
        </w:tc>
        <w:tc>
          <w:tcPr>
            <w:tcW w:w="4355" w:type="dxa"/>
            <w:gridSpan w:val="6"/>
            <w:vAlign w:val="center"/>
          </w:tcPr>
          <w:p w:rsidR="009162FB" w:rsidRPr="00D41F83" w:rsidRDefault="009162FB" w:rsidP="00DE7B48">
            <w:pPr>
              <w:widowControl/>
              <w:adjustRightInd w:val="0"/>
              <w:snapToGrid w:val="0"/>
              <w:jc w:val="both"/>
              <w:rPr>
                <w:rFonts w:hAnsi="標楷體"/>
                <w:kern w:val="0"/>
                <w:sz w:val="28"/>
                <w:szCs w:val="28"/>
              </w:rPr>
            </w:pPr>
            <w:r w:rsidRPr="00D41F83">
              <w:rPr>
                <w:rFonts w:hAnsi="標楷體" w:hint="eastAsia"/>
                <w:kern w:val="0"/>
                <w:sz w:val="28"/>
                <w:szCs w:val="28"/>
              </w:rPr>
              <w:t>（</w:t>
            </w:r>
            <w:r w:rsidRPr="00D41F83">
              <w:rPr>
                <w:rFonts w:hAnsi="標楷體"/>
                <w:kern w:val="0"/>
                <w:sz w:val="28"/>
                <w:szCs w:val="28"/>
              </w:rPr>
              <w:t>037</w:t>
            </w:r>
            <w:r w:rsidRPr="00D41F83">
              <w:rPr>
                <w:rFonts w:hAnsi="標楷體" w:hint="eastAsia"/>
                <w:kern w:val="0"/>
                <w:sz w:val="28"/>
                <w:szCs w:val="28"/>
              </w:rPr>
              <w:t>）</w:t>
            </w:r>
            <w:r w:rsidRPr="00D41F83">
              <w:rPr>
                <w:rFonts w:hAnsi="標楷體"/>
                <w:kern w:val="0"/>
                <w:sz w:val="28"/>
                <w:szCs w:val="28"/>
              </w:rPr>
              <w:t>992216#</w:t>
            </w:r>
            <w:r>
              <w:rPr>
                <w:rFonts w:hAnsi="標楷體"/>
                <w:kern w:val="0"/>
                <w:sz w:val="28"/>
                <w:szCs w:val="28"/>
              </w:rPr>
              <w:t>221</w:t>
            </w:r>
          </w:p>
        </w:tc>
      </w:tr>
      <w:tr w:rsidR="009162FB" w:rsidRPr="00E67929" w:rsidTr="00C5685C">
        <w:trPr>
          <w:trHeight w:val="435"/>
          <w:jc w:val="center"/>
        </w:trPr>
        <w:tc>
          <w:tcPr>
            <w:tcW w:w="2721" w:type="dxa"/>
            <w:vMerge/>
            <w:tcMar>
              <w:top w:w="0" w:type="dxa"/>
              <w:left w:w="108" w:type="dxa"/>
              <w:bottom w:w="0" w:type="dxa"/>
              <w:right w:w="108" w:type="dxa"/>
            </w:tcMar>
            <w:vAlign w:val="center"/>
          </w:tcPr>
          <w:p w:rsidR="009162FB" w:rsidRPr="00E67929" w:rsidRDefault="009162FB" w:rsidP="00DB12FA">
            <w:pPr>
              <w:adjustRightInd w:val="0"/>
              <w:snapToGrid w:val="0"/>
              <w:spacing w:beforeLines="50" w:afterLines="50" w:line="320" w:lineRule="exact"/>
              <w:jc w:val="center"/>
              <w:rPr>
                <w:rFonts w:ascii="Times New Roman"/>
                <w:color w:val="000000"/>
                <w:sz w:val="28"/>
                <w:szCs w:val="28"/>
              </w:rPr>
            </w:pPr>
          </w:p>
        </w:tc>
        <w:tc>
          <w:tcPr>
            <w:tcW w:w="1726" w:type="dxa"/>
            <w:tcMar>
              <w:top w:w="0" w:type="dxa"/>
              <w:left w:w="108" w:type="dxa"/>
              <w:bottom w:w="0" w:type="dxa"/>
              <w:right w:w="108" w:type="dxa"/>
            </w:tcMar>
            <w:vAlign w:val="center"/>
          </w:tcPr>
          <w:p w:rsidR="009162FB" w:rsidRPr="00E67929" w:rsidRDefault="009162FB" w:rsidP="00C5685C">
            <w:pPr>
              <w:snapToGrid w:val="0"/>
              <w:ind w:leftChars="-32" w:left="14" w:hangingChars="35" w:hanging="91"/>
              <w:jc w:val="center"/>
              <w:rPr>
                <w:rFonts w:ascii="Times New Roman"/>
                <w:color w:val="000000"/>
                <w:spacing w:val="-10"/>
                <w:sz w:val="28"/>
                <w:szCs w:val="28"/>
              </w:rPr>
            </w:pPr>
            <w:r w:rsidRPr="00E67929">
              <w:rPr>
                <w:rFonts w:ascii="Times New Roman" w:hint="eastAsia"/>
                <w:color w:val="000000"/>
                <w:spacing w:val="-10"/>
                <w:sz w:val="28"/>
                <w:szCs w:val="28"/>
              </w:rPr>
              <w:t>行動電話</w:t>
            </w:r>
          </w:p>
        </w:tc>
        <w:tc>
          <w:tcPr>
            <w:tcW w:w="4316" w:type="dxa"/>
            <w:vAlign w:val="center"/>
          </w:tcPr>
          <w:p w:rsidR="009162FB" w:rsidRPr="00D41F83" w:rsidRDefault="009162FB" w:rsidP="00DE7B48">
            <w:pPr>
              <w:adjustRightInd w:val="0"/>
              <w:snapToGrid w:val="0"/>
              <w:jc w:val="center"/>
              <w:rPr>
                <w:rFonts w:hAnsi="標楷體"/>
                <w:sz w:val="28"/>
                <w:szCs w:val="28"/>
              </w:rPr>
            </w:pPr>
            <w:r w:rsidRPr="00D41F83">
              <w:rPr>
                <w:rFonts w:hAnsi="標楷體"/>
                <w:sz w:val="28"/>
                <w:szCs w:val="28"/>
              </w:rPr>
              <w:t>0982075187</w:t>
            </w:r>
          </w:p>
        </w:tc>
        <w:tc>
          <w:tcPr>
            <w:tcW w:w="1614" w:type="dxa"/>
            <w:vAlign w:val="center"/>
          </w:tcPr>
          <w:p w:rsidR="009162FB" w:rsidRPr="00E67929" w:rsidRDefault="009162FB" w:rsidP="00C5685C">
            <w:pPr>
              <w:snapToGrid w:val="0"/>
              <w:jc w:val="center"/>
              <w:rPr>
                <w:rFonts w:ascii="Times New Roman"/>
                <w:color w:val="000000"/>
                <w:sz w:val="28"/>
                <w:szCs w:val="28"/>
              </w:rPr>
            </w:pPr>
            <w:r w:rsidRPr="00E67929">
              <w:rPr>
                <w:rFonts w:ascii="Times New Roman" w:hint="eastAsia"/>
                <w:color w:val="000000"/>
                <w:sz w:val="28"/>
                <w:szCs w:val="28"/>
              </w:rPr>
              <w:t>傳</w:t>
            </w:r>
            <w:r w:rsidRPr="00E67929">
              <w:rPr>
                <w:rFonts w:ascii="Times New Roman"/>
                <w:color w:val="000000"/>
                <w:sz w:val="28"/>
                <w:szCs w:val="28"/>
              </w:rPr>
              <w:t xml:space="preserve">  </w:t>
            </w:r>
            <w:r w:rsidRPr="00E67929">
              <w:rPr>
                <w:rFonts w:ascii="Times New Roman" w:hint="eastAsia"/>
                <w:color w:val="000000"/>
                <w:sz w:val="28"/>
                <w:szCs w:val="28"/>
              </w:rPr>
              <w:t>真</w:t>
            </w:r>
          </w:p>
        </w:tc>
        <w:tc>
          <w:tcPr>
            <w:tcW w:w="4355" w:type="dxa"/>
            <w:gridSpan w:val="6"/>
            <w:vAlign w:val="center"/>
          </w:tcPr>
          <w:p w:rsidR="009162FB" w:rsidRPr="00D41F83" w:rsidRDefault="009162FB" w:rsidP="00DE7B48">
            <w:pPr>
              <w:widowControl/>
              <w:adjustRightInd w:val="0"/>
              <w:snapToGrid w:val="0"/>
              <w:jc w:val="both"/>
              <w:rPr>
                <w:rFonts w:hAnsi="標楷體"/>
                <w:kern w:val="0"/>
                <w:sz w:val="28"/>
                <w:szCs w:val="28"/>
              </w:rPr>
            </w:pPr>
            <w:r w:rsidRPr="00D41F83">
              <w:rPr>
                <w:rFonts w:hAnsi="標楷體" w:hint="eastAsia"/>
                <w:kern w:val="0"/>
                <w:sz w:val="28"/>
                <w:szCs w:val="28"/>
              </w:rPr>
              <w:t>（</w:t>
            </w:r>
            <w:r w:rsidRPr="00D41F83">
              <w:rPr>
                <w:rFonts w:hAnsi="標楷體"/>
                <w:kern w:val="0"/>
                <w:sz w:val="28"/>
                <w:szCs w:val="28"/>
              </w:rPr>
              <w:t>037</w:t>
            </w:r>
            <w:r w:rsidRPr="00D41F83">
              <w:rPr>
                <w:rFonts w:hAnsi="標楷體" w:hint="eastAsia"/>
                <w:kern w:val="0"/>
                <w:sz w:val="28"/>
                <w:szCs w:val="28"/>
              </w:rPr>
              <w:t>）</w:t>
            </w:r>
            <w:r w:rsidRPr="00D41F83">
              <w:rPr>
                <w:rFonts w:hAnsi="標楷體"/>
                <w:kern w:val="0"/>
                <w:sz w:val="28"/>
                <w:szCs w:val="28"/>
              </w:rPr>
              <w:t>993821</w:t>
            </w:r>
          </w:p>
        </w:tc>
      </w:tr>
      <w:tr w:rsidR="009162FB" w:rsidRPr="00E67929" w:rsidTr="00C5685C">
        <w:trPr>
          <w:trHeight w:val="437"/>
          <w:jc w:val="center"/>
        </w:trPr>
        <w:tc>
          <w:tcPr>
            <w:tcW w:w="2721" w:type="dxa"/>
            <w:vMerge/>
            <w:tcBorders>
              <w:bottom w:val="single" w:sz="18" w:space="0" w:color="auto"/>
            </w:tcBorders>
            <w:tcMar>
              <w:top w:w="0" w:type="dxa"/>
              <w:left w:w="108" w:type="dxa"/>
              <w:bottom w:w="0" w:type="dxa"/>
              <w:right w:w="108" w:type="dxa"/>
            </w:tcMar>
            <w:vAlign w:val="center"/>
          </w:tcPr>
          <w:p w:rsidR="009162FB" w:rsidRPr="00E67929" w:rsidRDefault="009162FB" w:rsidP="00DB12FA">
            <w:pPr>
              <w:adjustRightInd w:val="0"/>
              <w:snapToGrid w:val="0"/>
              <w:spacing w:beforeLines="50" w:afterLines="50" w:line="320" w:lineRule="exact"/>
              <w:jc w:val="center"/>
              <w:rPr>
                <w:rFonts w:ascii="Times New Roman"/>
                <w:color w:val="000000"/>
                <w:sz w:val="28"/>
                <w:szCs w:val="28"/>
              </w:rPr>
            </w:pPr>
          </w:p>
        </w:tc>
        <w:tc>
          <w:tcPr>
            <w:tcW w:w="1726" w:type="dxa"/>
            <w:tcBorders>
              <w:bottom w:val="single" w:sz="18" w:space="0" w:color="auto"/>
            </w:tcBorders>
            <w:tcMar>
              <w:top w:w="0" w:type="dxa"/>
              <w:left w:w="108" w:type="dxa"/>
              <w:bottom w:w="0" w:type="dxa"/>
              <w:right w:w="108" w:type="dxa"/>
            </w:tcMar>
            <w:vAlign w:val="center"/>
          </w:tcPr>
          <w:p w:rsidR="009162FB" w:rsidRPr="00E67929" w:rsidRDefault="009162FB" w:rsidP="00C5685C">
            <w:pPr>
              <w:snapToGrid w:val="0"/>
              <w:jc w:val="center"/>
              <w:rPr>
                <w:rFonts w:ascii="Times New Roman"/>
                <w:color w:val="000000"/>
                <w:sz w:val="28"/>
                <w:szCs w:val="28"/>
              </w:rPr>
            </w:pPr>
            <w:r w:rsidRPr="00E67929">
              <w:rPr>
                <w:rFonts w:ascii="Times New Roman"/>
                <w:color w:val="000000"/>
                <w:sz w:val="28"/>
                <w:szCs w:val="28"/>
              </w:rPr>
              <w:t>E-mail</w:t>
            </w:r>
          </w:p>
        </w:tc>
        <w:tc>
          <w:tcPr>
            <w:tcW w:w="10285" w:type="dxa"/>
            <w:gridSpan w:val="8"/>
            <w:tcBorders>
              <w:bottom w:val="single" w:sz="18" w:space="0" w:color="auto"/>
            </w:tcBorders>
            <w:vAlign w:val="center"/>
          </w:tcPr>
          <w:p w:rsidR="009162FB" w:rsidRPr="00E67929" w:rsidRDefault="009162FB" w:rsidP="00C5685C">
            <w:pPr>
              <w:widowControl/>
              <w:snapToGrid w:val="0"/>
              <w:jc w:val="both"/>
              <w:rPr>
                <w:rFonts w:ascii="Times New Roman"/>
                <w:color w:val="000000"/>
                <w:kern w:val="0"/>
                <w:sz w:val="28"/>
                <w:szCs w:val="28"/>
              </w:rPr>
            </w:pPr>
            <w:r>
              <w:rPr>
                <w:rFonts w:ascii="Times New Roman"/>
                <w:color w:val="000000"/>
                <w:kern w:val="0"/>
                <w:sz w:val="28"/>
                <w:szCs w:val="28"/>
              </w:rPr>
              <w:t xml:space="preserve">  </w:t>
            </w:r>
            <w:r w:rsidRPr="00D41F83">
              <w:rPr>
                <w:rFonts w:hAnsi="標楷體"/>
                <w:kern w:val="0"/>
                <w:sz w:val="28"/>
                <w:szCs w:val="28"/>
              </w:rPr>
              <w:t>micah@thvs.mlc.edu.tw</w:t>
            </w:r>
          </w:p>
        </w:tc>
      </w:tr>
    </w:tbl>
    <w:p w:rsidR="009162FB" w:rsidRPr="00E67929" w:rsidRDefault="009162FB" w:rsidP="00C42D7D">
      <w:pPr>
        <w:widowControl/>
        <w:spacing w:line="500" w:lineRule="atLeast"/>
        <w:jc w:val="both"/>
        <w:rPr>
          <w:rFonts w:ascii="Times New Roman"/>
          <w:b/>
          <w:bCs/>
          <w:color w:val="000000"/>
          <w:kern w:val="0"/>
          <w:sz w:val="28"/>
          <w:szCs w:val="28"/>
        </w:rPr>
      </w:pPr>
      <w:r w:rsidRPr="00E67929">
        <w:rPr>
          <w:rFonts w:ascii="Times New Roman" w:hint="eastAsia"/>
          <w:color w:val="000000"/>
          <w:szCs w:val="24"/>
        </w:rPr>
        <w:t>註：本表請由各社區</w:t>
      </w:r>
      <w:r w:rsidRPr="00E67929">
        <w:rPr>
          <w:rFonts w:ascii="Times New Roman"/>
          <w:color w:val="000000"/>
          <w:szCs w:val="24"/>
        </w:rPr>
        <w:t>10</w:t>
      </w:r>
      <w:r>
        <w:rPr>
          <w:rFonts w:ascii="Times New Roman"/>
          <w:color w:val="000000"/>
          <w:szCs w:val="24"/>
        </w:rPr>
        <w:t>2</w:t>
      </w:r>
      <w:r w:rsidRPr="00E67929">
        <w:rPr>
          <w:rFonts w:ascii="Times New Roman" w:hint="eastAsia"/>
          <w:color w:val="000000"/>
          <w:szCs w:val="24"/>
        </w:rPr>
        <w:t>學年度高中職適性學習社區教育資源均質化實施方案計畫申請表複製轉貼。</w:t>
      </w:r>
      <w:r w:rsidRPr="00E67929">
        <w:rPr>
          <w:rFonts w:ascii="Times New Roman"/>
          <w:bCs/>
          <w:color w:val="000000"/>
          <w:kern w:val="0"/>
          <w:sz w:val="28"/>
          <w:szCs w:val="28"/>
        </w:rPr>
        <w:br w:type="page"/>
      </w:r>
      <w:r w:rsidRPr="00E67929">
        <w:rPr>
          <w:rFonts w:ascii="Times New Roman" w:hint="eastAsia"/>
          <w:b/>
          <w:bCs/>
          <w:color w:val="000000"/>
          <w:kern w:val="0"/>
          <w:sz w:val="28"/>
          <w:szCs w:val="28"/>
        </w:rPr>
        <w:t>貳、計畫</w:t>
      </w:r>
      <w:r w:rsidRPr="00E67929">
        <w:rPr>
          <w:rFonts w:ascii="Times New Roman" w:hint="eastAsia"/>
          <w:b/>
          <w:color w:val="000000"/>
          <w:kern w:val="0"/>
          <w:sz w:val="28"/>
          <w:szCs w:val="28"/>
        </w:rPr>
        <w:t>申請</w:t>
      </w:r>
      <w:r w:rsidRPr="00E67929">
        <w:rPr>
          <w:rFonts w:ascii="Times New Roman" w:hint="eastAsia"/>
          <w:b/>
          <w:bCs/>
          <w:color w:val="000000"/>
          <w:kern w:val="0"/>
          <w:sz w:val="28"/>
          <w:szCs w:val="28"/>
        </w:rPr>
        <w:t>基本資料</w:t>
      </w:r>
    </w:p>
    <w:p w:rsidR="009162FB" w:rsidRPr="00E67929" w:rsidRDefault="009162FB" w:rsidP="00C42D7D">
      <w:pPr>
        <w:widowControl/>
        <w:spacing w:line="500" w:lineRule="atLeast"/>
        <w:ind w:leftChars="200" w:left="480"/>
        <w:jc w:val="both"/>
        <w:rPr>
          <w:rFonts w:ascii="Times New Roman"/>
          <w:b/>
          <w:bCs/>
          <w:color w:val="000000"/>
          <w:kern w:val="0"/>
          <w:sz w:val="28"/>
          <w:szCs w:val="28"/>
        </w:rPr>
      </w:pPr>
      <w:r w:rsidRPr="00E67929">
        <w:rPr>
          <w:rFonts w:ascii="Times New Roman" w:hint="eastAsia"/>
          <w:b/>
          <w:bCs/>
          <w:color w:val="000000"/>
          <w:kern w:val="0"/>
          <w:sz w:val="28"/>
          <w:szCs w:val="28"/>
        </w:rPr>
        <w:t>一、計畫緣起</w:t>
      </w:r>
    </w:p>
    <w:p w:rsidR="009162FB" w:rsidRPr="00D41F83" w:rsidRDefault="009162FB" w:rsidP="008E6B0D">
      <w:pPr>
        <w:widowControl/>
        <w:spacing w:line="360" w:lineRule="auto"/>
        <w:ind w:leftChars="200" w:left="480" w:rightChars="50" w:right="120" w:firstLineChars="200" w:firstLine="560"/>
        <w:jc w:val="both"/>
        <w:rPr>
          <w:rFonts w:ascii="Times New Roman"/>
          <w:sz w:val="28"/>
          <w:szCs w:val="28"/>
        </w:rPr>
      </w:pPr>
      <w:r w:rsidRPr="00D41F83">
        <w:rPr>
          <w:rFonts w:ascii="Times New Roman" w:hint="eastAsia"/>
          <w:sz w:val="28"/>
          <w:szCs w:val="28"/>
        </w:rPr>
        <w:t>本社區幅員廣大，沿海地區俗稱</w:t>
      </w:r>
      <w:r w:rsidRPr="00D41F83">
        <w:rPr>
          <w:rFonts w:ascii="Times New Roman"/>
          <w:sz w:val="28"/>
          <w:szCs w:val="28"/>
        </w:rPr>
        <w:t xml:space="preserve"> </w:t>
      </w:r>
      <w:r w:rsidRPr="00D41F83">
        <w:rPr>
          <w:rFonts w:ascii="Times New Roman" w:hint="eastAsia"/>
          <w:sz w:val="28"/>
          <w:szCs w:val="28"/>
        </w:rPr>
        <w:t>「海線」，以閩南人居多；中港、後龍及西湖溪上游為客家人大本營；位於山區則有泰雅族、賽夏族原住民，經過多年互動都各保有獨特生活習慣，人文特色深具特質性。主要人口聚集區為竹南、頭份、苗栗等市鎮，區內大部分高中職也分布在上述三市鎮，教育資源集中，校際互動密切。</w:t>
      </w:r>
    </w:p>
    <w:p w:rsidR="009162FB" w:rsidRPr="00D41F83" w:rsidRDefault="009162FB" w:rsidP="008E6B0D">
      <w:pPr>
        <w:widowControl/>
        <w:spacing w:line="360" w:lineRule="auto"/>
        <w:ind w:leftChars="200" w:left="480" w:rightChars="50" w:right="120" w:firstLineChars="200" w:firstLine="560"/>
        <w:jc w:val="both"/>
        <w:rPr>
          <w:rFonts w:ascii="Times New Roman"/>
          <w:sz w:val="28"/>
          <w:szCs w:val="28"/>
        </w:rPr>
      </w:pPr>
      <w:r w:rsidRPr="00D41F83">
        <w:rPr>
          <w:rFonts w:ascii="Times New Roman" w:hint="eastAsia"/>
          <w:sz w:val="28"/>
          <w:szCs w:val="28"/>
        </w:rPr>
        <w:t>高等教育目前區內有「國立聯合大學」、「育達商業科技大學」、「亞太創意技術學院」及「仁德醫護管理專科學校」提供社區學生適性進修管道。社區內大專院校都與各高中職策略聯盟，提供課程、師資及設備的交流及資源共享。高中職與國中非常鄰近，惟整體社區文化刺激不足，與鄰近社區產生落差，缺乏競爭力及抓地力。城鄉差距大，學習資源分配不均。北面臨新竹縣、市、南面臨臺中市雙方之競爭，學生外流嚴重，招生倍感困難與壓力，期待藉由推動『</w:t>
      </w:r>
      <w:r w:rsidRPr="00D41F83">
        <w:rPr>
          <w:rFonts w:ascii="Times New Roman" w:hint="eastAsia"/>
          <w:bCs/>
          <w:kern w:val="0"/>
          <w:sz w:val="28"/>
          <w:szCs w:val="28"/>
        </w:rPr>
        <w:t>高中職適性學習社區教育資源均質化計畫』能使</w:t>
      </w:r>
      <w:r w:rsidRPr="00D41F83">
        <w:rPr>
          <w:rFonts w:ascii="Times New Roman" w:hint="eastAsia"/>
          <w:sz w:val="28"/>
          <w:szCs w:val="28"/>
        </w:rPr>
        <w:t>大部分學生就近入學、適性學習及多元發展。</w:t>
      </w:r>
    </w:p>
    <w:p w:rsidR="009162FB" w:rsidRPr="00D41F83" w:rsidRDefault="009162FB" w:rsidP="008E6B0D">
      <w:pPr>
        <w:widowControl/>
        <w:spacing w:line="360" w:lineRule="auto"/>
        <w:ind w:leftChars="200" w:left="480" w:rightChars="50" w:right="120" w:firstLineChars="200" w:firstLine="560"/>
        <w:jc w:val="both"/>
        <w:rPr>
          <w:rFonts w:ascii="Times New Roman"/>
          <w:sz w:val="28"/>
          <w:szCs w:val="28"/>
        </w:rPr>
      </w:pPr>
      <w:r w:rsidRPr="00D41F83">
        <w:rPr>
          <w:rFonts w:ascii="Times New Roman" w:hint="eastAsia"/>
          <w:sz w:val="28"/>
          <w:szCs w:val="28"/>
        </w:rPr>
        <w:t>教育部接續高中職社區化政策，並積極推行十二年國民基本教育奠基工作，乃提出「高中職適性學習社區教育資源均質化實施方案」，基於社區的全面「優質發展」，積極結合社區資源，除延續高中職社區化之成果外，並加強高中職學校的垂直整合工作，以弭平城鄉教育資源的差距。在高中職社區化所建立的既有合作關係上，由水平的合作延伸至垂直的整合，以建構產業、社區機構、大專校院及國中與高中職的合作關係，達成師資、課程、設備等教育資源的共享，進而提升社區內之高中職教育競爭力，使學生在當地高中職的就學環境中，能有適性的發展，以實踐政府對臺灣新世代的教育承諾，達成為國家培育人才之目標。</w:t>
      </w:r>
    </w:p>
    <w:p w:rsidR="009162FB" w:rsidRPr="008E6B0D" w:rsidRDefault="009162FB" w:rsidP="008E6B0D">
      <w:pPr>
        <w:widowControl/>
        <w:spacing w:line="360" w:lineRule="auto"/>
        <w:ind w:leftChars="200" w:left="480" w:rightChars="50" w:right="120" w:firstLineChars="200" w:firstLine="560"/>
        <w:jc w:val="both"/>
        <w:rPr>
          <w:rFonts w:ascii="Times New Roman"/>
          <w:b/>
          <w:bCs/>
          <w:color w:val="000000"/>
          <w:kern w:val="0"/>
          <w:sz w:val="28"/>
          <w:szCs w:val="28"/>
        </w:rPr>
      </w:pPr>
      <w:r w:rsidRPr="00D41F83">
        <w:rPr>
          <w:rFonts w:ascii="Times New Roman" w:hint="eastAsia"/>
          <w:sz w:val="28"/>
          <w:szCs w:val="28"/>
        </w:rPr>
        <w:t>因此，大湖農工結合育民工家、大成高中與中興商工等四所學校，本於「高中職適性學習社區教育資源均質化」之計劃，合作研擬「推廣社區國中性向探索社團活動、啟動心方向讓夢想起飛、精進發展暨創意課程、苗栗客家文化傳承暨職校課程創新教學」，參與合作計畫國中學校共計</w:t>
      </w:r>
      <w:r w:rsidRPr="00D41F83">
        <w:rPr>
          <w:rFonts w:ascii="Times New Roman"/>
          <w:sz w:val="28"/>
          <w:szCs w:val="28"/>
        </w:rPr>
        <w:t>34</w:t>
      </w:r>
      <w:r w:rsidRPr="00D41F83">
        <w:rPr>
          <w:rFonts w:ascii="Times New Roman" w:hint="eastAsia"/>
          <w:sz w:val="28"/>
          <w:szCs w:val="28"/>
        </w:rPr>
        <w:t>所，均位於苗栗縣境內，生活圈緊鄰，功能互補性高。並邀請國立臺灣師範大學、國立成功大學、國立聯合大學、大華技術學院、</w:t>
      </w:r>
      <w:r w:rsidRPr="00D41F83">
        <w:rPr>
          <w:rFonts w:ascii="Times New Roman" w:cs="新細明體" w:hint="eastAsia"/>
          <w:kern w:val="0"/>
          <w:sz w:val="28"/>
          <w:szCs w:val="28"/>
        </w:rPr>
        <w:t>中華大學、育達商業科技大學、</w:t>
      </w:r>
      <w:r w:rsidRPr="00D41F83">
        <w:rPr>
          <w:rFonts w:ascii="Times New Roman" w:hint="eastAsia"/>
          <w:sz w:val="28"/>
          <w:szCs w:val="28"/>
        </w:rPr>
        <w:t>亞太創意技術學院</w:t>
      </w:r>
      <w:r w:rsidRPr="00D41F83">
        <w:rPr>
          <w:rFonts w:ascii="Times New Roman" w:cs="新細明體" w:hint="eastAsia"/>
          <w:kern w:val="0"/>
          <w:sz w:val="28"/>
          <w:szCs w:val="28"/>
        </w:rPr>
        <w:t>、元培科技大學、建國技術學院等大專院校，整合教育資源推動各校計畫，</w:t>
      </w:r>
      <w:r w:rsidRPr="00D41F83">
        <w:rPr>
          <w:rFonts w:ascii="Times New Roman" w:hint="eastAsia"/>
          <w:sz w:val="28"/>
          <w:szCs w:val="28"/>
        </w:rPr>
        <w:t>強化教師專業知能成長、深耕學校特色發展、落實學生性向職涯試探、推動優秀學生就近入學、廣化國中互動交流、深化學生社區認同、鼓勵學生適性發展、凝聚社區共識、增進社區資源共享成效，以期學校能朝優質、均質方向發展，達到</w:t>
      </w:r>
      <w:r w:rsidRPr="00D41F83">
        <w:rPr>
          <w:rFonts w:ascii="Times New Roman"/>
          <w:sz w:val="28"/>
          <w:szCs w:val="28"/>
        </w:rPr>
        <w:t>12</w:t>
      </w:r>
      <w:r w:rsidRPr="00D41F83">
        <w:rPr>
          <w:rFonts w:ascii="Times New Roman" w:hint="eastAsia"/>
          <w:sz w:val="28"/>
          <w:szCs w:val="28"/>
        </w:rPr>
        <w:t>年國民基本教育目標。</w:t>
      </w:r>
    </w:p>
    <w:p w:rsidR="009162FB" w:rsidRPr="00E67929" w:rsidRDefault="009162FB" w:rsidP="00C42D7D">
      <w:pPr>
        <w:widowControl/>
        <w:spacing w:line="500" w:lineRule="atLeast"/>
        <w:ind w:leftChars="200" w:left="480"/>
        <w:jc w:val="both"/>
        <w:rPr>
          <w:rFonts w:ascii="Times New Roman"/>
          <w:b/>
          <w:bCs/>
          <w:color w:val="000000"/>
          <w:kern w:val="0"/>
          <w:sz w:val="28"/>
          <w:szCs w:val="28"/>
        </w:rPr>
      </w:pPr>
      <w:r w:rsidRPr="00E67929">
        <w:rPr>
          <w:rFonts w:ascii="Times New Roman" w:hint="eastAsia"/>
          <w:b/>
          <w:bCs/>
          <w:color w:val="000000"/>
          <w:kern w:val="0"/>
          <w:sz w:val="28"/>
          <w:szCs w:val="28"/>
        </w:rPr>
        <w:t>二、計畫目標</w:t>
      </w:r>
    </w:p>
    <w:p w:rsidR="009162FB" w:rsidRPr="00D41F83" w:rsidRDefault="009162FB" w:rsidP="00432B6F">
      <w:pPr>
        <w:widowControl/>
        <w:numPr>
          <w:ilvl w:val="0"/>
          <w:numId w:val="4"/>
        </w:numPr>
        <w:tabs>
          <w:tab w:val="clear" w:pos="1280"/>
        </w:tabs>
        <w:spacing w:line="360" w:lineRule="auto"/>
        <w:ind w:rightChars="50" w:right="120"/>
        <w:rPr>
          <w:rFonts w:ascii="Times New Roman"/>
          <w:sz w:val="28"/>
          <w:szCs w:val="28"/>
        </w:rPr>
      </w:pPr>
      <w:r w:rsidRPr="00D41F83">
        <w:rPr>
          <w:rFonts w:ascii="Times New Roman" w:hint="eastAsia"/>
          <w:sz w:val="28"/>
          <w:szCs w:val="28"/>
        </w:rPr>
        <w:t>結合社區教育資源，加強學校資源共享</w:t>
      </w:r>
    </w:p>
    <w:p w:rsidR="009162FB" w:rsidRPr="00D41F83" w:rsidRDefault="009162FB" w:rsidP="00432B6F">
      <w:pPr>
        <w:spacing w:line="360" w:lineRule="auto"/>
        <w:ind w:leftChars="400" w:left="1439" w:hangingChars="171" w:hanging="479"/>
        <w:rPr>
          <w:rFonts w:ascii="Times New Roman" w:cs="Arial"/>
          <w:sz w:val="28"/>
          <w:szCs w:val="28"/>
        </w:rPr>
      </w:pPr>
      <w:r w:rsidRPr="00D41F83">
        <w:rPr>
          <w:rFonts w:ascii="Times New Roman" w:cs="新細明體"/>
          <w:kern w:val="0"/>
          <w:sz w:val="28"/>
          <w:szCs w:val="28"/>
        </w:rPr>
        <w:t>(</w:t>
      </w:r>
      <w:r w:rsidRPr="00D41F83">
        <w:rPr>
          <w:rFonts w:ascii="Times New Roman" w:cs="新細明體" w:hint="eastAsia"/>
          <w:kern w:val="0"/>
          <w:sz w:val="28"/>
          <w:szCs w:val="28"/>
        </w:rPr>
        <w:t>一</w:t>
      </w:r>
      <w:r w:rsidRPr="00D41F83">
        <w:rPr>
          <w:rFonts w:ascii="Times New Roman" w:cs="新細明體"/>
          <w:kern w:val="0"/>
          <w:sz w:val="28"/>
          <w:szCs w:val="28"/>
        </w:rPr>
        <w:t>)</w:t>
      </w:r>
      <w:r w:rsidRPr="00D41F83">
        <w:rPr>
          <w:rFonts w:ascii="Times New Roman" w:cs="新細明體" w:hint="eastAsia"/>
          <w:kern w:val="0"/>
          <w:sz w:val="28"/>
          <w:szCs w:val="28"/>
        </w:rPr>
        <w:t>推動縱向及橫向校際合作，協助國中學生學習課程銜接，展現社區教育資源成效。</w:t>
      </w:r>
    </w:p>
    <w:p w:rsidR="009162FB" w:rsidRPr="00D41F83" w:rsidRDefault="009162FB" w:rsidP="00432B6F">
      <w:pPr>
        <w:spacing w:line="360" w:lineRule="auto"/>
        <w:ind w:leftChars="400" w:left="1439" w:hangingChars="171" w:hanging="479"/>
        <w:rPr>
          <w:rFonts w:ascii="Times New Roman" w:cs="新細明體"/>
          <w:kern w:val="0"/>
          <w:sz w:val="28"/>
          <w:szCs w:val="28"/>
        </w:rPr>
      </w:pPr>
      <w:r w:rsidRPr="00D41F83">
        <w:rPr>
          <w:rFonts w:ascii="Times New Roman" w:cs="新細明體"/>
          <w:kern w:val="0"/>
          <w:sz w:val="28"/>
          <w:szCs w:val="28"/>
        </w:rPr>
        <w:t>(</w:t>
      </w:r>
      <w:r w:rsidRPr="00D41F83">
        <w:rPr>
          <w:rFonts w:ascii="Times New Roman" w:cs="新細明體" w:hint="eastAsia"/>
          <w:kern w:val="0"/>
          <w:sz w:val="28"/>
          <w:szCs w:val="28"/>
        </w:rPr>
        <w:t>二</w:t>
      </w:r>
      <w:r w:rsidRPr="00D41F83">
        <w:rPr>
          <w:rFonts w:ascii="Times New Roman" w:cs="新細明體"/>
          <w:kern w:val="0"/>
          <w:sz w:val="28"/>
          <w:szCs w:val="28"/>
        </w:rPr>
        <w:t>)</w:t>
      </w:r>
      <w:r w:rsidRPr="00D41F83">
        <w:rPr>
          <w:rFonts w:ascii="Times New Roman" w:cs="新細明體" w:hint="eastAsia"/>
          <w:kern w:val="0"/>
          <w:sz w:val="28"/>
          <w:szCs w:val="28"/>
        </w:rPr>
        <w:t>成立智慧型且兼具實用性價值的精密機械、機器人、電腦繪圖、機電整合、</w:t>
      </w:r>
      <w:r w:rsidRPr="00D41F83">
        <w:rPr>
          <w:rFonts w:ascii="Times New Roman" w:cs="新細明體"/>
          <w:kern w:val="0"/>
          <w:sz w:val="28"/>
          <w:szCs w:val="28"/>
        </w:rPr>
        <w:t>CNC</w:t>
      </w:r>
      <w:r w:rsidRPr="00D41F83">
        <w:rPr>
          <w:rFonts w:ascii="Times New Roman" w:cs="新細明體" w:hint="eastAsia"/>
          <w:kern w:val="0"/>
          <w:sz w:val="28"/>
          <w:szCs w:val="28"/>
        </w:rPr>
        <w:t>車銑床、模具等的機電整合學習課程，加強高中職對新興產業的認識與應用，建立與大專院校及國中互動合作關係。</w:t>
      </w:r>
    </w:p>
    <w:p w:rsidR="009162FB" w:rsidRPr="00D41F83" w:rsidRDefault="009162FB" w:rsidP="00432B6F">
      <w:pPr>
        <w:spacing w:line="360" w:lineRule="auto"/>
        <w:ind w:leftChars="400" w:left="1439" w:hangingChars="171" w:hanging="479"/>
        <w:rPr>
          <w:rFonts w:ascii="Times New Roman"/>
          <w:sz w:val="28"/>
          <w:szCs w:val="28"/>
        </w:rPr>
      </w:pPr>
      <w:r w:rsidRPr="00D41F83">
        <w:rPr>
          <w:rFonts w:ascii="Times New Roman"/>
          <w:sz w:val="28"/>
          <w:szCs w:val="28"/>
        </w:rPr>
        <w:t>(</w:t>
      </w:r>
      <w:r w:rsidRPr="00D41F83">
        <w:rPr>
          <w:rFonts w:ascii="Times New Roman" w:hint="eastAsia"/>
          <w:sz w:val="28"/>
          <w:szCs w:val="28"/>
        </w:rPr>
        <w:t>三</w:t>
      </w:r>
      <w:r w:rsidRPr="00D41F83">
        <w:rPr>
          <w:rFonts w:ascii="Times New Roman"/>
          <w:sz w:val="28"/>
          <w:szCs w:val="28"/>
        </w:rPr>
        <w:t>)</w:t>
      </w:r>
      <w:r w:rsidRPr="00D41F83">
        <w:rPr>
          <w:rFonts w:ascii="Times New Roman" w:cs="新細明體" w:hint="eastAsia"/>
          <w:kern w:val="0"/>
          <w:sz w:val="28"/>
          <w:szCs w:val="28"/>
        </w:rPr>
        <w:t>透過辦理社區活動，凝聚社區共識，形塑學習型社區，增進社區互動及資源共享之成效。</w:t>
      </w:r>
    </w:p>
    <w:p w:rsidR="009162FB" w:rsidRPr="00D41F83" w:rsidRDefault="009162FB" w:rsidP="00432B6F">
      <w:pPr>
        <w:widowControl/>
        <w:numPr>
          <w:ilvl w:val="0"/>
          <w:numId w:val="4"/>
        </w:numPr>
        <w:tabs>
          <w:tab w:val="clear" w:pos="1280"/>
        </w:tabs>
        <w:spacing w:line="360" w:lineRule="auto"/>
        <w:ind w:leftChars="249" w:left="1197" w:rightChars="50" w:right="120" w:hangingChars="214" w:hanging="599"/>
        <w:rPr>
          <w:rFonts w:ascii="Times New Roman"/>
          <w:sz w:val="28"/>
          <w:szCs w:val="28"/>
        </w:rPr>
      </w:pPr>
      <w:r w:rsidRPr="00D41F83">
        <w:rPr>
          <w:rFonts w:ascii="Times New Roman" w:hint="eastAsia"/>
          <w:sz w:val="28"/>
          <w:szCs w:val="28"/>
        </w:rPr>
        <w:t>整合社區適性課程，引導學生適性發展</w:t>
      </w:r>
    </w:p>
    <w:p w:rsidR="009162FB" w:rsidRPr="00D41F83" w:rsidRDefault="009162FB" w:rsidP="00432B6F">
      <w:pPr>
        <w:spacing w:line="360" w:lineRule="auto"/>
        <w:ind w:leftChars="400" w:left="1559" w:hangingChars="214" w:hanging="599"/>
        <w:rPr>
          <w:rFonts w:ascii="Times New Roman" w:cs="新細明體"/>
          <w:kern w:val="0"/>
          <w:sz w:val="28"/>
          <w:szCs w:val="28"/>
        </w:rPr>
      </w:pPr>
      <w:r w:rsidRPr="00D41F83">
        <w:rPr>
          <w:rFonts w:ascii="Times New Roman" w:cs="新細明體"/>
          <w:kern w:val="0"/>
          <w:sz w:val="28"/>
          <w:szCs w:val="28"/>
        </w:rPr>
        <w:t>(</w:t>
      </w:r>
      <w:r w:rsidRPr="00D41F83">
        <w:rPr>
          <w:rFonts w:ascii="Times New Roman" w:cs="新細明體" w:hint="eastAsia"/>
          <w:kern w:val="0"/>
          <w:sz w:val="28"/>
          <w:szCs w:val="28"/>
        </w:rPr>
        <w:t>一</w:t>
      </w:r>
      <w:r w:rsidRPr="00D41F83">
        <w:rPr>
          <w:rFonts w:ascii="Times New Roman" w:cs="新細明體"/>
          <w:kern w:val="0"/>
          <w:sz w:val="28"/>
          <w:szCs w:val="28"/>
        </w:rPr>
        <w:t>)</w:t>
      </w:r>
      <w:r w:rsidRPr="00D41F83">
        <w:rPr>
          <w:rFonts w:ascii="Times New Roman" w:cs="新細明體" w:hint="eastAsia"/>
          <w:kern w:val="0"/>
          <w:sz w:val="28"/>
          <w:szCs w:val="28"/>
        </w:rPr>
        <w:t>協助國中開設多元社團活動，增加學生選擇機會，開發多元智慧。</w:t>
      </w:r>
    </w:p>
    <w:p w:rsidR="009162FB" w:rsidRPr="00D41F83" w:rsidRDefault="009162FB" w:rsidP="00432B6F">
      <w:pPr>
        <w:spacing w:line="360" w:lineRule="auto"/>
        <w:ind w:leftChars="400" w:left="1559" w:hangingChars="214" w:hanging="599"/>
        <w:rPr>
          <w:rFonts w:ascii="Times New Roman" w:cs="新細明體"/>
          <w:kern w:val="0"/>
          <w:sz w:val="28"/>
          <w:szCs w:val="28"/>
        </w:rPr>
      </w:pPr>
      <w:r w:rsidRPr="00D41F83">
        <w:rPr>
          <w:rFonts w:ascii="Times New Roman" w:cs="新細明體"/>
          <w:kern w:val="0"/>
          <w:sz w:val="28"/>
          <w:szCs w:val="28"/>
        </w:rPr>
        <w:t>(</w:t>
      </w:r>
      <w:r w:rsidRPr="00D41F83">
        <w:rPr>
          <w:rFonts w:ascii="Times New Roman" w:cs="新細明體" w:hint="eastAsia"/>
          <w:kern w:val="0"/>
          <w:sz w:val="28"/>
          <w:szCs w:val="28"/>
        </w:rPr>
        <w:t>二</w:t>
      </w:r>
      <w:r w:rsidRPr="00D41F83">
        <w:rPr>
          <w:rFonts w:ascii="Times New Roman" w:cs="新細明體"/>
          <w:kern w:val="0"/>
          <w:sz w:val="28"/>
          <w:szCs w:val="28"/>
        </w:rPr>
        <w:t>)</w:t>
      </w:r>
      <w:r w:rsidRPr="00D41F83">
        <w:rPr>
          <w:rFonts w:ascii="Times New Roman" w:cs="新細明體" w:hint="eastAsia"/>
          <w:kern w:val="0"/>
          <w:sz w:val="28"/>
          <w:szCs w:val="28"/>
        </w:rPr>
        <w:t>辦理多元生涯能力學習課程，加強高中職生對自我生涯能力深入的認識與應用。</w:t>
      </w:r>
    </w:p>
    <w:p w:rsidR="009162FB" w:rsidRPr="00D41F83" w:rsidRDefault="009162FB" w:rsidP="00432B6F">
      <w:pPr>
        <w:spacing w:line="360" w:lineRule="auto"/>
        <w:ind w:leftChars="400" w:left="1442" w:hangingChars="172" w:hanging="482"/>
        <w:rPr>
          <w:rFonts w:ascii="Times New Roman" w:cs="新細明體"/>
          <w:kern w:val="0"/>
          <w:sz w:val="28"/>
          <w:szCs w:val="28"/>
        </w:rPr>
      </w:pPr>
      <w:r w:rsidRPr="00D41F83">
        <w:rPr>
          <w:rFonts w:ascii="Times New Roman" w:cs="新細明體"/>
          <w:kern w:val="0"/>
          <w:sz w:val="28"/>
          <w:szCs w:val="28"/>
        </w:rPr>
        <w:t>(</w:t>
      </w:r>
      <w:r w:rsidRPr="00D41F83">
        <w:rPr>
          <w:rFonts w:ascii="Times New Roman" w:cs="新細明體" w:hint="eastAsia"/>
          <w:kern w:val="0"/>
          <w:sz w:val="28"/>
          <w:szCs w:val="28"/>
        </w:rPr>
        <w:t>三</w:t>
      </w:r>
      <w:r w:rsidRPr="00D41F83">
        <w:rPr>
          <w:rFonts w:ascii="Times New Roman" w:cs="新細明體"/>
          <w:kern w:val="0"/>
          <w:sz w:val="28"/>
          <w:szCs w:val="28"/>
        </w:rPr>
        <w:t>)</w:t>
      </w:r>
      <w:r w:rsidRPr="00D41F83">
        <w:rPr>
          <w:rFonts w:ascii="Times New Roman" w:cs="新細明體" w:hint="eastAsia"/>
          <w:kern w:val="0"/>
          <w:sz w:val="28"/>
          <w:szCs w:val="28"/>
        </w:rPr>
        <w:t>透過自我成長團體營隊活動，使學生學習更有系統的行動計畫能力。</w:t>
      </w:r>
    </w:p>
    <w:p w:rsidR="009162FB" w:rsidRPr="00D41F83" w:rsidRDefault="009162FB" w:rsidP="00432B6F">
      <w:pPr>
        <w:spacing w:line="360" w:lineRule="auto"/>
        <w:ind w:leftChars="399" w:left="1412" w:hangingChars="162" w:hanging="454"/>
        <w:rPr>
          <w:rFonts w:ascii="Times New Roman" w:cs="新細明體"/>
          <w:kern w:val="0"/>
          <w:sz w:val="28"/>
          <w:szCs w:val="28"/>
        </w:rPr>
      </w:pPr>
      <w:r w:rsidRPr="00D41F83">
        <w:rPr>
          <w:rFonts w:ascii="Times New Roman" w:cs="新細明體"/>
          <w:kern w:val="0"/>
          <w:sz w:val="28"/>
          <w:szCs w:val="28"/>
        </w:rPr>
        <w:t>(</w:t>
      </w:r>
      <w:r w:rsidRPr="00D41F83">
        <w:rPr>
          <w:rFonts w:ascii="Times New Roman" w:cs="新細明體" w:hint="eastAsia"/>
          <w:kern w:val="0"/>
          <w:sz w:val="28"/>
          <w:szCs w:val="28"/>
        </w:rPr>
        <w:t>四</w:t>
      </w:r>
      <w:r w:rsidRPr="00D41F83">
        <w:rPr>
          <w:rFonts w:ascii="Times New Roman" w:cs="新細明體"/>
          <w:kern w:val="0"/>
          <w:sz w:val="28"/>
          <w:szCs w:val="28"/>
        </w:rPr>
        <w:t>)</w:t>
      </w:r>
      <w:r w:rsidRPr="00D41F83">
        <w:rPr>
          <w:rFonts w:ascii="Times New Roman" w:cs="新細明體" w:hint="eastAsia"/>
          <w:kern w:val="0"/>
          <w:sz w:val="28"/>
          <w:szCs w:val="28"/>
        </w:rPr>
        <w:t>強化合作學校適性課程，培養學生就讀高職前之技藝教育知能，引導學生職能發展。滿足學生適性發展需求。</w:t>
      </w:r>
    </w:p>
    <w:p w:rsidR="009162FB" w:rsidRPr="00D41F83" w:rsidRDefault="009162FB" w:rsidP="00432B6F">
      <w:pPr>
        <w:spacing w:line="360" w:lineRule="auto"/>
        <w:ind w:leftChars="390" w:left="1356" w:hangingChars="150" w:hanging="420"/>
        <w:rPr>
          <w:rFonts w:hAnsi="標楷體"/>
          <w:szCs w:val="24"/>
        </w:rPr>
      </w:pPr>
      <w:r w:rsidRPr="00D41F83">
        <w:rPr>
          <w:rFonts w:ascii="Times New Roman" w:cs="新細明體"/>
          <w:kern w:val="0"/>
          <w:sz w:val="28"/>
          <w:szCs w:val="28"/>
        </w:rPr>
        <w:t>(</w:t>
      </w:r>
      <w:r w:rsidRPr="00D41F83">
        <w:rPr>
          <w:rFonts w:ascii="Times New Roman" w:cs="新細明體" w:hint="eastAsia"/>
          <w:kern w:val="0"/>
          <w:sz w:val="28"/>
          <w:szCs w:val="28"/>
        </w:rPr>
        <w:t>五</w:t>
      </w:r>
      <w:r w:rsidRPr="00D41F83">
        <w:rPr>
          <w:rFonts w:ascii="Times New Roman" w:cs="新細明體"/>
          <w:kern w:val="0"/>
          <w:sz w:val="28"/>
          <w:szCs w:val="28"/>
        </w:rPr>
        <w:t>)</w:t>
      </w:r>
      <w:r w:rsidRPr="00D41F83">
        <w:rPr>
          <w:rFonts w:ascii="Times New Roman" w:hint="eastAsia"/>
          <w:sz w:val="28"/>
          <w:szCs w:val="28"/>
        </w:rPr>
        <w:t>發展設計、農業、電機電子、食品、機械、動力機械、藝術、餐飲、美容、職群、資應及資源班各群科</w:t>
      </w:r>
      <w:r w:rsidRPr="00D41F83">
        <w:rPr>
          <w:rFonts w:ascii="Times New Roman" w:hint="eastAsia"/>
          <w:bCs/>
          <w:kern w:val="0"/>
          <w:sz w:val="28"/>
          <w:szCs w:val="28"/>
        </w:rPr>
        <w:t>國中生</w:t>
      </w:r>
      <w:r w:rsidRPr="00D41F83">
        <w:rPr>
          <w:rFonts w:ascii="Times New Roman" w:hint="eastAsia"/>
          <w:sz w:val="28"/>
          <w:szCs w:val="28"/>
        </w:rPr>
        <w:t>生涯探索及</w:t>
      </w:r>
      <w:r w:rsidRPr="00D41F83">
        <w:rPr>
          <w:rFonts w:ascii="Times New Roman" w:hint="eastAsia"/>
          <w:bCs/>
          <w:kern w:val="0"/>
          <w:sz w:val="28"/>
          <w:szCs w:val="28"/>
        </w:rPr>
        <w:t>教學教材。</w:t>
      </w:r>
    </w:p>
    <w:p w:rsidR="009162FB" w:rsidRPr="00D41F83" w:rsidRDefault="009162FB" w:rsidP="00432B6F">
      <w:pPr>
        <w:widowControl/>
        <w:numPr>
          <w:ilvl w:val="0"/>
          <w:numId w:val="4"/>
        </w:numPr>
        <w:tabs>
          <w:tab w:val="clear" w:pos="1280"/>
        </w:tabs>
        <w:spacing w:line="360" w:lineRule="auto"/>
        <w:ind w:rightChars="50" w:right="120"/>
        <w:rPr>
          <w:rFonts w:ascii="Times New Roman"/>
          <w:sz w:val="28"/>
          <w:szCs w:val="28"/>
        </w:rPr>
      </w:pPr>
      <w:r w:rsidRPr="00D41F83">
        <w:rPr>
          <w:rFonts w:ascii="Times New Roman" w:hint="eastAsia"/>
          <w:sz w:val="28"/>
          <w:szCs w:val="28"/>
        </w:rPr>
        <w:t>發展社區特色教學，提升教師教學品質</w:t>
      </w:r>
    </w:p>
    <w:p w:rsidR="009162FB" w:rsidRPr="00D41F83" w:rsidRDefault="009162FB" w:rsidP="00432B6F">
      <w:pPr>
        <w:spacing w:line="360" w:lineRule="auto"/>
        <w:ind w:leftChars="399" w:left="1412" w:hangingChars="162" w:hanging="454"/>
        <w:rPr>
          <w:rFonts w:ascii="Times New Roman" w:cs="新細明體"/>
          <w:kern w:val="0"/>
          <w:sz w:val="28"/>
          <w:szCs w:val="28"/>
        </w:rPr>
      </w:pPr>
      <w:r w:rsidRPr="00D41F83">
        <w:rPr>
          <w:rFonts w:ascii="Times New Roman" w:cs="新細明體"/>
          <w:kern w:val="0"/>
          <w:sz w:val="28"/>
          <w:szCs w:val="28"/>
        </w:rPr>
        <w:t>(</w:t>
      </w:r>
      <w:r w:rsidRPr="00D41F83">
        <w:rPr>
          <w:rFonts w:ascii="Times New Roman" w:cs="新細明體" w:hint="eastAsia"/>
          <w:kern w:val="0"/>
          <w:sz w:val="28"/>
          <w:szCs w:val="28"/>
        </w:rPr>
        <w:t>一</w:t>
      </w:r>
      <w:r w:rsidRPr="00D41F83">
        <w:rPr>
          <w:rFonts w:ascii="Times New Roman" w:cs="新細明體"/>
          <w:kern w:val="0"/>
          <w:sz w:val="28"/>
          <w:szCs w:val="28"/>
        </w:rPr>
        <w:t xml:space="preserve">) </w:t>
      </w:r>
      <w:r w:rsidRPr="00D41F83">
        <w:rPr>
          <w:rFonts w:ascii="Times New Roman" w:cs="新細明體" w:hint="eastAsia"/>
          <w:kern w:val="0"/>
          <w:sz w:val="28"/>
          <w:szCs w:val="28"/>
        </w:rPr>
        <w:t>提升客家傳統技藝文化的傳承與延續，藉由苗栗地區流行的傳統技藝醒獅活動探討其社會意義，並藉由醒獅邀請賽暨踩街活動之舉辦，增加縣內推動單位觀摩學習交流之機會，進而提升醒獅隊伍之技藝與水平。促進客家文化產業創意性。</w:t>
      </w:r>
    </w:p>
    <w:p w:rsidR="009162FB" w:rsidRPr="00D41F83" w:rsidRDefault="009162FB" w:rsidP="00432B6F">
      <w:pPr>
        <w:spacing w:line="360" w:lineRule="auto"/>
        <w:ind w:leftChars="406" w:left="1394" w:hangingChars="150" w:hanging="420"/>
        <w:rPr>
          <w:rFonts w:ascii="Times New Roman" w:cs="新細明體"/>
          <w:kern w:val="0"/>
          <w:sz w:val="28"/>
          <w:szCs w:val="28"/>
        </w:rPr>
      </w:pPr>
      <w:r w:rsidRPr="00D41F83">
        <w:rPr>
          <w:rFonts w:ascii="Times New Roman" w:cs="新細明體"/>
          <w:kern w:val="0"/>
          <w:sz w:val="28"/>
          <w:szCs w:val="28"/>
        </w:rPr>
        <w:t>(</w:t>
      </w:r>
      <w:r w:rsidRPr="00D41F83">
        <w:rPr>
          <w:rFonts w:ascii="Times New Roman" w:cs="新細明體" w:hint="eastAsia"/>
          <w:kern w:val="0"/>
          <w:sz w:val="28"/>
          <w:szCs w:val="28"/>
        </w:rPr>
        <w:t>二</w:t>
      </w:r>
      <w:r w:rsidRPr="00D41F83">
        <w:rPr>
          <w:rFonts w:ascii="Times New Roman" w:cs="新細明體"/>
          <w:kern w:val="0"/>
          <w:sz w:val="28"/>
          <w:szCs w:val="28"/>
        </w:rPr>
        <w:t>)</w:t>
      </w:r>
      <w:r w:rsidRPr="00D41F83">
        <w:rPr>
          <w:rFonts w:hAnsi="標楷體"/>
          <w:szCs w:val="24"/>
        </w:rPr>
        <w:t>.</w:t>
      </w:r>
      <w:r w:rsidRPr="00D41F83">
        <w:rPr>
          <w:rFonts w:ascii="Times New Roman" w:cs="新細明體" w:hint="eastAsia"/>
          <w:kern w:val="0"/>
          <w:sz w:val="28"/>
          <w:szCs w:val="28"/>
        </w:rPr>
        <w:t>藉由苗栗技藝教育資源中心結合客家文化資源，強化適性課程，發展各職群技能，培養學生職類興趣及就讀高職前之技藝教育。結合社區、學校力量，善用資源辦理各類講座與研習活動，提升師生餐旅文化素養，增進健康生活飲食及充實自我需求。</w:t>
      </w:r>
    </w:p>
    <w:p w:rsidR="009162FB" w:rsidRPr="00D41F83" w:rsidRDefault="009162FB" w:rsidP="00432B6F">
      <w:pPr>
        <w:spacing w:line="360" w:lineRule="auto"/>
        <w:ind w:leftChars="399" w:left="1412" w:hangingChars="162" w:hanging="454"/>
        <w:rPr>
          <w:rFonts w:ascii="Times New Roman" w:cs="新細明體"/>
          <w:kern w:val="0"/>
          <w:sz w:val="28"/>
          <w:szCs w:val="28"/>
        </w:rPr>
      </w:pPr>
      <w:r w:rsidRPr="00D41F83">
        <w:rPr>
          <w:rFonts w:ascii="Times New Roman" w:cs="新細明體"/>
          <w:kern w:val="0"/>
          <w:sz w:val="28"/>
          <w:szCs w:val="28"/>
        </w:rPr>
        <w:t>(</w:t>
      </w:r>
      <w:r w:rsidRPr="00D41F83">
        <w:rPr>
          <w:rFonts w:ascii="Times New Roman" w:cs="新細明體" w:hint="eastAsia"/>
          <w:kern w:val="0"/>
          <w:sz w:val="28"/>
          <w:szCs w:val="28"/>
        </w:rPr>
        <w:t>三</w:t>
      </w:r>
      <w:r w:rsidRPr="00D41F83">
        <w:rPr>
          <w:rFonts w:ascii="Times New Roman" w:cs="新細明體"/>
          <w:kern w:val="0"/>
          <w:sz w:val="28"/>
          <w:szCs w:val="28"/>
        </w:rPr>
        <w:t xml:space="preserve">) </w:t>
      </w:r>
      <w:r w:rsidRPr="00D41F83">
        <w:rPr>
          <w:rFonts w:ascii="Times New Roman" w:cs="新細明體" w:hint="eastAsia"/>
          <w:kern w:val="0"/>
          <w:sz w:val="28"/>
          <w:szCs w:val="28"/>
        </w:rPr>
        <w:t>透過傳統醒獅技藝、餐飲技藝達人、美姿美儀、門市服務、扎根基層棒球運動等研習活動之進行，藉以發展苗栗地方傳統及飲食文化，建立社區化特色教學。</w:t>
      </w:r>
    </w:p>
    <w:p w:rsidR="009162FB" w:rsidRPr="00D41F83" w:rsidRDefault="009162FB" w:rsidP="00432B6F">
      <w:pPr>
        <w:spacing w:line="360" w:lineRule="auto"/>
        <w:ind w:leftChars="399" w:left="1412" w:hangingChars="162" w:hanging="454"/>
        <w:rPr>
          <w:rFonts w:ascii="Times New Roman" w:cs="新細明體"/>
          <w:kern w:val="0"/>
          <w:sz w:val="28"/>
          <w:szCs w:val="28"/>
        </w:rPr>
      </w:pPr>
      <w:r w:rsidRPr="00D41F83">
        <w:rPr>
          <w:rFonts w:ascii="Times New Roman" w:cs="新細明體"/>
          <w:kern w:val="0"/>
          <w:sz w:val="28"/>
          <w:szCs w:val="28"/>
        </w:rPr>
        <w:t>(</w:t>
      </w:r>
      <w:r w:rsidRPr="00D41F83">
        <w:rPr>
          <w:rFonts w:ascii="Times New Roman" w:cs="新細明體" w:hint="eastAsia"/>
          <w:kern w:val="0"/>
          <w:sz w:val="28"/>
          <w:szCs w:val="28"/>
        </w:rPr>
        <w:t>四</w:t>
      </w:r>
      <w:r w:rsidRPr="00D41F83">
        <w:rPr>
          <w:rFonts w:ascii="Times New Roman" w:cs="新細明體"/>
          <w:kern w:val="0"/>
          <w:sz w:val="28"/>
          <w:szCs w:val="28"/>
        </w:rPr>
        <w:t>)</w:t>
      </w:r>
      <w:r w:rsidRPr="00D41F83">
        <w:rPr>
          <w:rFonts w:ascii="Times New Roman" w:cs="新細明體" w:hint="eastAsia"/>
          <w:kern w:val="0"/>
          <w:sz w:val="28"/>
          <w:szCs w:val="28"/>
        </w:rPr>
        <w:t>透過航太科學營、體育運動休閒訓練營及</w:t>
      </w:r>
      <w:r w:rsidRPr="00D41F83">
        <w:rPr>
          <w:rFonts w:ascii="Times New Roman" w:cs="新細明體"/>
          <w:kern w:val="0"/>
          <w:sz w:val="28"/>
          <w:szCs w:val="28"/>
        </w:rPr>
        <w:t>2D</w:t>
      </w:r>
      <w:r w:rsidRPr="00D41F83">
        <w:rPr>
          <w:rFonts w:ascii="Times New Roman" w:cs="新細明體" w:hint="eastAsia"/>
          <w:kern w:val="0"/>
          <w:sz w:val="28"/>
          <w:szCs w:val="28"/>
        </w:rPr>
        <w:t>及</w:t>
      </w:r>
      <w:r w:rsidRPr="00D41F83">
        <w:rPr>
          <w:rFonts w:ascii="Times New Roman" w:cs="新細明體"/>
          <w:kern w:val="0"/>
          <w:sz w:val="28"/>
          <w:szCs w:val="28"/>
        </w:rPr>
        <w:t>3D</w:t>
      </w:r>
      <w:r w:rsidRPr="00D41F83">
        <w:rPr>
          <w:rFonts w:ascii="Times New Roman" w:cs="新細明體" w:hint="eastAsia"/>
          <w:kern w:val="0"/>
          <w:sz w:val="28"/>
          <w:szCs w:val="28"/>
        </w:rPr>
        <w:t>數位動畫研習營、飲品調製美學營、創意美容師造型師營、樂活香草廚房發覺學生之性向、培養學生興趣。</w:t>
      </w:r>
    </w:p>
    <w:p w:rsidR="009162FB" w:rsidRPr="00D41F83" w:rsidRDefault="009162FB" w:rsidP="00432B6F">
      <w:pPr>
        <w:widowControl/>
        <w:numPr>
          <w:ilvl w:val="0"/>
          <w:numId w:val="4"/>
        </w:numPr>
        <w:tabs>
          <w:tab w:val="clear" w:pos="1280"/>
        </w:tabs>
        <w:spacing w:line="360" w:lineRule="auto"/>
        <w:ind w:left="1281" w:rightChars="50" w:right="120"/>
        <w:rPr>
          <w:rFonts w:ascii="Times New Roman"/>
          <w:sz w:val="28"/>
          <w:szCs w:val="28"/>
        </w:rPr>
      </w:pPr>
      <w:r w:rsidRPr="00D41F83">
        <w:rPr>
          <w:rFonts w:ascii="Times New Roman" w:hint="eastAsia"/>
          <w:sz w:val="28"/>
          <w:szCs w:val="28"/>
        </w:rPr>
        <w:t>引導社區就近入學，紓緩學生升學壓力。</w:t>
      </w:r>
    </w:p>
    <w:p w:rsidR="009162FB" w:rsidRPr="00D41F83" w:rsidRDefault="009162FB" w:rsidP="00432B6F">
      <w:pPr>
        <w:widowControl/>
        <w:numPr>
          <w:ilvl w:val="0"/>
          <w:numId w:val="4"/>
        </w:numPr>
        <w:tabs>
          <w:tab w:val="clear" w:pos="1280"/>
        </w:tabs>
        <w:spacing w:line="360" w:lineRule="auto"/>
        <w:ind w:left="1281" w:rightChars="50" w:right="120"/>
        <w:rPr>
          <w:rFonts w:ascii="Times New Roman"/>
          <w:sz w:val="28"/>
          <w:szCs w:val="28"/>
        </w:rPr>
      </w:pPr>
      <w:r w:rsidRPr="00D41F83">
        <w:rPr>
          <w:rFonts w:ascii="Times New Roman" w:cs="新細明體" w:hint="eastAsia"/>
          <w:kern w:val="0"/>
          <w:sz w:val="28"/>
          <w:szCs w:val="28"/>
        </w:rPr>
        <w:t>增進苗栗區內國中學生對職業學校各類科之瞭解，使國中能做好完善之職涯規劃，進而提升就近入學率。</w:t>
      </w:r>
    </w:p>
    <w:p w:rsidR="009162FB" w:rsidRPr="00432B6F" w:rsidRDefault="009162FB" w:rsidP="00C42D7D">
      <w:pPr>
        <w:widowControl/>
        <w:spacing w:line="500" w:lineRule="atLeast"/>
        <w:jc w:val="both"/>
        <w:rPr>
          <w:rFonts w:ascii="Times New Roman"/>
          <w:b/>
          <w:bCs/>
          <w:color w:val="000000"/>
          <w:kern w:val="0"/>
          <w:sz w:val="28"/>
          <w:szCs w:val="28"/>
        </w:rPr>
      </w:pPr>
    </w:p>
    <w:p w:rsidR="009162FB" w:rsidRDefault="009162FB" w:rsidP="00C42D7D">
      <w:pPr>
        <w:widowControl/>
        <w:spacing w:line="500" w:lineRule="atLeast"/>
        <w:ind w:leftChars="200" w:left="480"/>
        <w:jc w:val="both"/>
        <w:rPr>
          <w:rFonts w:ascii="Times New Roman"/>
          <w:b/>
          <w:bCs/>
          <w:color w:val="000000"/>
          <w:kern w:val="0"/>
          <w:sz w:val="28"/>
          <w:szCs w:val="28"/>
        </w:rPr>
      </w:pPr>
      <w:r w:rsidRPr="00E67929">
        <w:rPr>
          <w:rFonts w:ascii="Times New Roman" w:hint="eastAsia"/>
          <w:b/>
          <w:bCs/>
          <w:color w:val="000000"/>
          <w:kern w:val="0"/>
          <w:sz w:val="28"/>
          <w:szCs w:val="28"/>
        </w:rPr>
        <w:t>三、社區現況分析及計畫特色</w:t>
      </w:r>
    </w:p>
    <w:p w:rsidR="009162FB" w:rsidRPr="00D41F83" w:rsidRDefault="009162FB" w:rsidP="004E34FC">
      <w:pPr>
        <w:widowControl/>
        <w:spacing w:line="360" w:lineRule="auto"/>
        <w:ind w:rightChars="50" w:right="120" w:firstLineChars="200" w:firstLine="560"/>
        <w:rPr>
          <w:rFonts w:ascii="Times New Roman"/>
          <w:sz w:val="28"/>
          <w:szCs w:val="28"/>
        </w:rPr>
      </w:pPr>
      <w:r w:rsidRPr="00D41F83">
        <w:rPr>
          <w:rFonts w:ascii="Times New Roman" w:hint="eastAsia"/>
          <w:sz w:val="28"/>
          <w:szCs w:val="28"/>
        </w:rPr>
        <w:t>一、社區現況分析</w:t>
      </w:r>
    </w:p>
    <w:p w:rsidR="009162FB" w:rsidRPr="00D41F83" w:rsidRDefault="009162FB" w:rsidP="004E34FC">
      <w:pPr>
        <w:widowControl/>
        <w:spacing w:line="360" w:lineRule="auto"/>
        <w:ind w:leftChars="232" w:left="1397" w:rightChars="50" w:right="120" w:hangingChars="300" w:hanging="840"/>
        <w:rPr>
          <w:rFonts w:ascii="Times New Roman"/>
          <w:sz w:val="28"/>
          <w:szCs w:val="28"/>
        </w:rPr>
      </w:pPr>
      <w:r w:rsidRPr="00D41F83">
        <w:rPr>
          <w:rFonts w:ascii="Times New Roman" w:hint="eastAsia"/>
          <w:sz w:val="28"/>
          <w:szCs w:val="28"/>
        </w:rPr>
        <w:t>（一）本計畫先透過</w:t>
      </w:r>
      <w:r w:rsidRPr="00D41F83">
        <w:rPr>
          <w:rFonts w:ascii="Times New Roman"/>
          <w:sz w:val="28"/>
          <w:szCs w:val="28"/>
        </w:rPr>
        <w:t>SWOTS</w:t>
      </w:r>
      <w:r w:rsidRPr="00D41F83">
        <w:rPr>
          <w:rFonts w:ascii="Times New Roman" w:hint="eastAsia"/>
          <w:sz w:val="28"/>
          <w:szCs w:val="28"/>
        </w:rPr>
        <w:t>分析來了解社區之優勢、劣勢、機會及威脅，在發展出本計畫之特色，並規劃達成計畫目標的。策略及行動方案，</w:t>
      </w:r>
    </w:p>
    <w:p w:rsidR="009162FB" w:rsidRPr="00D41F83" w:rsidRDefault="009162FB" w:rsidP="004E34FC">
      <w:pPr>
        <w:widowControl/>
        <w:spacing w:line="360" w:lineRule="auto"/>
        <w:ind w:rightChars="50" w:right="120" w:firstLineChars="342" w:firstLine="958"/>
        <w:rPr>
          <w:rFonts w:ascii="Times New Roman"/>
          <w:sz w:val="28"/>
          <w:szCs w:val="28"/>
        </w:rPr>
      </w:pPr>
      <w:r w:rsidRPr="00D41F83">
        <w:rPr>
          <w:rFonts w:ascii="Times New Roman"/>
          <w:sz w:val="28"/>
          <w:szCs w:val="28"/>
        </w:rPr>
        <w:t>SWOTS</w:t>
      </w:r>
      <w:r w:rsidRPr="00D41F83">
        <w:rPr>
          <w:rFonts w:ascii="Times New Roman" w:hint="eastAsia"/>
          <w:sz w:val="28"/>
          <w:szCs w:val="28"/>
        </w:rPr>
        <w:t>分析</w:t>
      </w:r>
    </w:p>
    <w:tbl>
      <w:tblPr>
        <w:tblW w:w="1272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11651"/>
      </w:tblGrid>
      <w:tr w:rsidR="009162FB" w:rsidRPr="00D41F83" w:rsidTr="004E34FC">
        <w:trPr>
          <w:trHeight w:val="1408"/>
          <w:jc w:val="center"/>
        </w:trPr>
        <w:tc>
          <w:tcPr>
            <w:tcW w:w="1074" w:type="dxa"/>
          </w:tcPr>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r w:rsidRPr="00D41F83">
              <w:rPr>
                <w:rFonts w:ascii="Times New Roman" w:hint="eastAsia"/>
                <w:sz w:val="28"/>
                <w:szCs w:val="28"/>
              </w:rPr>
              <w:t>優</w:t>
            </w:r>
          </w:p>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r w:rsidRPr="00D41F83">
              <w:rPr>
                <w:rFonts w:ascii="Times New Roman" w:hint="eastAsia"/>
                <w:sz w:val="28"/>
                <w:szCs w:val="28"/>
              </w:rPr>
              <w:t>勢</w:t>
            </w:r>
          </w:p>
        </w:tc>
        <w:tc>
          <w:tcPr>
            <w:tcW w:w="11651" w:type="dxa"/>
            <w:vAlign w:val="center"/>
          </w:tcPr>
          <w:p w:rsidR="009162FB" w:rsidRPr="00D41F83" w:rsidRDefault="009162FB" w:rsidP="00DE7B48">
            <w:pPr>
              <w:widowControl/>
              <w:numPr>
                <w:ilvl w:val="0"/>
                <w:numId w:val="5"/>
              </w:numPr>
              <w:spacing w:line="360" w:lineRule="auto"/>
              <w:ind w:rightChars="50" w:right="120"/>
              <w:jc w:val="both"/>
              <w:rPr>
                <w:rFonts w:ascii="Times New Roman"/>
                <w:sz w:val="28"/>
                <w:szCs w:val="28"/>
              </w:rPr>
            </w:pPr>
            <w:r w:rsidRPr="00D41F83">
              <w:rPr>
                <w:rFonts w:ascii="Times New Roman" w:hint="eastAsia"/>
                <w:sz w:val="28"/>
                <w:szCs w:val="28"/>
              </w:rPr>
              <w:t>本社區沿海地區俗稱「海線」，以閩南人居多；中港、後龍及西湖溪上游為客家人大本營；位於山區則有泰雅族、賽夏族原住民，經過多年互動都各保有獨特生活習慣，人文特色深具特質性。</w:t>
            </w:r>
          </w:p>
          <w:p w:rsidR="009162FB" w:rsidRPr="00D41F83" w:rsidRDefault="009162FB" w:rsidP="00DE7B48">
            <w:pPr>
              <w:widowControl/>
              <w:numPr>
                <w:ilvl w:val="0"/>
                <w:numId w:val="5"/>
              </w:numPr>
              <w:spacing w:line="360" w:lineRule="auto"/>
              <w:ind w:rightChars="50" w:right="120"/>
              <w:jc w:val="both"/>
              <w:rPr>
                <w:rFonts w:ascii="Times New Roman"/>
                <w:sz w:val="28"/>
                <w:szCs w:val="28"/>
              </w:rPr>
            </w:pPr>
            <w:r w:rsidRPr="00D41F83">
              <w:rPr>
                <w:rFonts w:ascii="Times New Roman" w:hint="eastAsia"/>
                <w:sz w:val="28"/>
                <w:szCs w:val="28"/>
              </w:rPr>
              <w:t>本社區幅員廣大，主要人口聚集區為竹南、頭份、苗栗等市鎮，區內大部分高中職也分布在上述三市鎮，教育資源集中，校際互動密切。（請參考表</w:t>
            </w:r>
            <w:r w:rsidRPr="00D41F83">
              <w:rPr>
                <w:rFonts w:hAnsi="標楷體"/>
                <w:sz w:val="28"/>
                <w:szCs w:val="28"/>
              </w:rPr>
              <w:t>1</w:t>
            </w:r>
            <w:r w:rsidRPr="00D41F83">
              <w:rPr>
                <w:rFonts w:hAnsi="標楷體" w:hint="eastAsia"/>
                <w:sz w:val="28"/>
                <w:szCs w:val="28"/>
              </w:rPr>
              <w:t>、圖</w:t>
            </w:r>
            <w:r w:rsidRPr="00D41F83">
              <w:rPr>
                <w:rFonts w:hAnsi="標楷體"/>
                <w:sz w:val="28"/>
                <w:szCs w:val="28"/>
              </w:rPr>
              <w:t>1</w:t>
            </w:r>
            <w:r w:rsidRPr="00D41F83">
              <w:rPr>
                <w:rFonts w:ascii="Times New Roman" w:hint="eastAsia"/>
                <w:sz w:val="28"/>
                <w:szCs w:val="28"/>
              </w:rPr>
              <w:t>所示）</w:t>
            </w:r>
          </w:p>
          <w:p w:rsidR="009162FB" w:rsidRPr="00D41F83" w:rsidRDefault="009162FB" w:rsidP="00DE7B48">
            <w:pPr>
              <w:widowControl/>
              <w:numPr>
                <w:ilvl w:val="0"/>
                <w:numId w:val="5"/>
              </w:numPr>
              <w:spacing w:line="360" w:lineRule="auto"/>
              <w:ind w:rightChars="50" w:right="120"/>
              <w:jc w:val="both"/>
              <w:rPr>
                <w:rFonts w:ascii="Times New Roman"/>
                <w:sz w:val="28"/>
                <w:szCs w:val="28"/>
              </w:rPr>
            </w:pPr>
            <w:r w:rsidRPr="00D41F83">
              <w:rPr>
                <w:rFonts w:ascii="Times New Roman" w:hint="eastAsia"/>
                <w:sz w:val="28"/>
                <w:szCs w:val="28"/>
              </w:rPr>
              <w:t>高等教育目前區內有「國立聯合大學」、「育達商業科技大學」、「親民技術學院」及「仁德醫護管理專科學校」提供社區學生適性進修管道。</w:t>
            </w:r>
          </w:p>
          <w:p w:rsidR="009162FB" w:rsidRPr="00D41F83" w:rsidRDefault="009162FB" w:rsidP="00DE7B48">
            <w:pPr>
              <w:widowControl/>
              <w:numPr>
                <w:ilvl w:val="0"/>
                <w:numId w:val="5"/>
              </w:numPr>
              <w:spacing w:line="360" w:lineRule="auto"/>
              <w:ind w:rightChars="50" w:right="120"/>
              <w:jc w:val="both"/>
              <w:rPr>
                <w:rFonts w:ascii="Times New Roman"/>
                <w:sz w:val="28"/>
                <w:szCs w:val="28"/>
              </w:rPr>
            </w:pPr>
            <w:r w:rsidRPr="00D41F83">
              <w:rPr>
                <w:rFonts w:ascii="Times New Roman" w:hint="eastAsia"/>
                <w:sz w:val="28"/>
                <w:szCs w:val="28"/>
              </w:rPr>
              <w:t>社區內大專院校都與各高中職策略聯盟，提供課程、師資及設備的交流及資源共享。</w:t>
            </w:r>
          </w:p>
          <w:p w:rsidR="009162FB" w:rsidRPr="00D41F83" w:rsidRDefault="009162FB" w:rsidP="00DE7B48">
            <w:pPr>
              <w:widowControl/>
              <w:numPr>
                <w:ilvl w:val="0"/>
                <w:numId w:val="5"/>
              </w:numPr>
              <w:spacing w:line="360" w:lineRule="auto"/>
              <w:ind w:rightChars="50" w:right="120"/>
              <w:jc w:val="both"/>
              <w:rPr>
                <w:rFonts w:ascii="Times New Roman"/>
                <w:sz w:val="28"/>
                <w:szCs w:val="28"/>
              </w:rPr>
            </w:pPr>
            <w:r w:rsidRPr="00D41F83">
              <w:rPr>
                <w:rFonts w:ascii="Times New Roman" w:hint="eastAsia"/>
                <w:sz w:val="28"/>
                <w:szCs w:val="28"/>
              </w:rPr>
              <w:t>高中職與國中非常鄰近，大部分學生都能就近入學、適性學習、多元發展。</w:t>
            </w:r>
          </w:p>
        </w:tc>
      </w:tr>
      <w:tr w:rsidR="009162FB" w:rsidRPr="00D41F83" w:rsidTr="004E34FC">
        <w:trPr>
          <w:trHeight w:val="2148"/>
          <w:jc w:val="center"/>
        </w:trPr>
        <w:tc>
          <w:tcPr>
            <w:tcW w:w="1074" w:type="dxa"/>
          </w:tcPr>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r w:rsidRPr="00D41F83">
              <w:rPr>
                <w:rFonts w:ascii="Times New Roman" w:hint="eastAsia"/>
                <w:sz w:val="28"/>
                <w:szCs w:val="28"/>
              </w:rPr>
              <w:t>劣</w:t>
            </w:r>
          </w:p>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r w:rsidRPr="00D41F83">
              <w:rPr>
                <w:rFonts w:ascii="Times New Roman" w:hint="eastAsia"/>
                <w:sz w:val="28"/>
                <w:szCs w:val="28"/>
              </w:rPr>
              <w:t>勢</w:t>
            </w:r>
          </w:p>
        </w:tc>
        <w:tc>
          <w:tcPr>
            <w:tcW w:w="11651" w:type="dxa"/>
            <w:vAlign w:val="center"/>
          </w:tcPr>
          <w:p w:rsidR="009162FB" w:rsidRPr="00D41F83" w:rsidRDefault="009162FB" w:rsidP="00DE7B48">
            <w:pPr>
              <w:widowControl/>
              <w:numPr>
                <w:ilvl w:val="0"/>
                <w:numId w:val="6"/>
              </w:numPr>
              <w:spacing w:line="360" w:lineRule="auto"/>
              <w:ind w:rightChars="50" w:right="120"/>
              <w:jc w:val="both"/>
              <w:rPr>
                <w:rFonts w:ascii="Times New Roman"/>
                <w:sz w:val="28"/>
                <w:szCs w:val="28"/>
              </w:rPr>
            </w:pPr>
            <w:r w:rsidRPr="00D41F83">
              <w:rPr>
                <w:rFonts w:ascii="Times New Roman" w:hint="eastAsia"/>
                <w:sz w:val="28"/>
                <w:szCs w:val="28"/>
              </w:rPr>
              <w:t>整體社區文化刺激不足，與鄰近社區產生落差，缺乏競爭力及抓地力。</w:t>
            </w:r>
          </w:p>
          <w:p w:rsidR="009162FB" w:rsidRPr="00D41F83" w:rsidRDefault="009162FB" w:rsidP="00DE7B48">
            <w:pPr>
              <w:widowControl/>
              <w:numPr>
                <w:ilvl w:val="0"/>
                <w:numId w:val="6"/>
              </w:numPr>
              <w:spacing w:line="360" w:lineRule="auto"/>
              <w:ind w:rightChars="50" w:right="120"/>
              <w:jc w:val="both"/>
              <w:rPr>
                <w:rFonts w:ascii="Times New Roman"/>
                <w:sz w:val="28"/>
                <w:szCs w:val="28"/>
              </w:rPr>
            </w:pPr>
            <w:r w:rsidRPr="00D41F83">
              <w:rPr>
                <w:rFonts w:ascii="Times New Roman" w:hint="eastAsia"/>
                <w:sz w:val="28"/>
                <w:szCs w:val="28"/>
              </w:rPr>
              <w:t>本社區幅員廣大，因地理及地方產業因素，形成城鄉差距，學習資源分配不均。</w:t>
            </w:r>
          </w:p>
          <w:p w:rsidR="009162FB" w:rsidRPr="00D41F83" w:rsidRDefault="009162FB" w:rsidP="00DE7B48">
            <w:pPr>
              <w:widowControl/>
              <w:numPr>
                <w:ilvl w:val="0"/>
                <w:numId w:val="6"/>
              </w:numPr>
              <w:spacing w:line="360" w:lineRule="auto"/>
              <w:ind w:rightChars="50" w:right="120"/>
              <w:jc w:val="both"/>
              <w:rPr>
                <w:rFonts w:ascii="Times New Roman"/>
                <w:sz w:val="28"/>
                <w:szCs w:val="28"/>
              </w:rPr>
            </w:pPr>
            <w:r w:rsidRPr="00D41F83">
              <w:rPr>
                <w:rFonts w:ascii="Times New Roman" w:hint="eastAsia"/>
                <w:sz w:val="28"/>
                <w:szCs w:val="28"/>
              </w:rPr>
              <w:t>人口出生率降低及人口外流，中等學校學生來源減少，面臨減班及招生不足之壓力。</w:t>
            </w:r>
          </w:p>
          <w:p w:rsidR="009162FB" w:rsidRPr="00D41F83" w:rsidRDefault="009162FB" w:rsidP="00DE7B48">
            <w:pPr>
              <w:widowControl/>
              <w:numPr>
                <w:ilvl w:val="0"/>
                <w:numId w:val="6"/>
              </w:numPr>
              <w:spacing w:line="360" w:lineRule="auto"/>
              <w:ind w:rightChars="50" w:right="120"/>
              <w:jc w:val="both"/>
              <w:rPr>
                <w:rFonts w:ascii="Times New Roman"/>
                <w:sz w:val="28"/>
                <w:szCs w:val="28"/>
              </w:rPr>
            </w:pPr>
            <w:r w:rsidRPr="00D41F83">
              <w:rPr>
                <w:rFonts w:ascii="Times New Roman" w:hint="eastAsia"/>
                <w:sz w:val="28"/>
                <w:szCs w:val="28"/>
              </w:rPr>
              <w:t>本社區產業以農業為主，大型工業產業已漸成聚落，產學攜手及建教合作推展有待努力。</w:t>
            </w:r>
          </w:p>
        </w:tc>
      </w:tr>
      <w:tr w:rsidR="009162FB" w:rsidRPr="00D41F83" w:rsidTr="004E34FC">
        <w:trPr>
          <w:trHeight w:val="2077"/>
          <w:jc w:val="center"/>
        </w:trPr>
        <w:tc>
          <w:tcPr>
            <w:tcW w:w="1074" w:type="dxa"/>
          </w:tcPr>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r w:rsidRPr="00D41F83">
              <w:rPr>
                <w:rFonts w:ascii="Times New Roman" w:hint="eastAsia"/>
                <w:sz w:val="28"/>
                <w:szCs w:val="28"/>
              </w:rPr>
              <w:t>機會</w:t>
            </w:r>
          </w:p>
        </w:tc>
        <w:tc>
          <w:tcPr>
            <w:tcW w:w="11651" w:type="dxa"/>
            <w:vAlign w:val="center"/>
          </w:tcPr>
          <w:p w:rsidR="009162FB" w:rsidRPr="00D41F83" w:rsidRDefault="009162FB" w:rsidP="00DE7B48">
            <w:pPr>
              <w:widowControl/>
              <w:numPr>
                <w:ilvl w:val="0"/>
                <w:numId w:val="7"/>
              </w:numPr>
              <w:spacing w:line="360" w:lineRule="auto"/>
              <w:ind w:rightChars="50" w:right="120"/>
              <w:jc w:val="both"/>
              <w:rPr>
                <w:rFonts w:ascii="Times New Roman"/>
                <w:sz w:val="28"/>
                <w:szCs w:val="28"/>
              </w:rPr>
            </w:pPr>
            <w:r w:rsidRPr="00D41F83">
              <w:rPr>
                <w:rFonts w:ascii="Times New Roman" w:hint="eastAsia"/>
                <w:sz w:val="28"/>
                <w:szCs w:val="28"/>
              </w:rPr>
              <w:t>增強社區文化刺激，縮短與鄰近社區落差，增強競爭力及抓地力。</w:t>
            </w:r>
          </w:p>
          <w:p w:rsidR="009162FB" w:rsidRPr="00D41F83" w:rsidRDefault="009162FB" w:rsidP="00DE7B48">
            <w:pPr>
              <w:widowControl/>
              <w:numPr>
                <w:ilvl w:val="0"/>
                <w:numId w:val="7"/>
              </w:numPr>
              <w:spacing w:line="360" w:lineRule="auto"/>
              <w:ind w:rightChars="50" w:right="120"/>
              <w:jc w:val="both"/>
              <w:rPr>
                <w:rFonts w:ascii="Times New Roman"/>
                <w:sz w:val="28"/>
                <w:szCs w:val="28"/>
              </w:rPr>
            </w:pPr>
            <w:r w:rsidRPr="00D41F83">
              <w:rPr>
                <w:rFonts w:ascii="Times New Roman" w:hint="eastAsia"/>
                <w:sz w:val="28"/>
                <w:szCs w:val="28"/>
              </w:rPr>
              <w:t>利用各項計畫爭取經費以縮短城鄉差距，均衡學習資源。</w:t>
            </w:r>
          </w:p>
          <w:p w:rsidR="009162FB" w:rsidRPr="00D41F83" w:rsidRDefault="009162FB" w:rsidP="00DE7B48">
            <w:pPr>
              <w:widowControl/>
              <w:numPr>
                <w:ilvl w:val="0"/>
                <w:numId w:val="7"/>
              </w:numPr>
              <w:spacing w:line="360" w:lineRule="auto"/>
              <w:ind w:rightChars="50" w:right="120"/>
              <w:jc w:val="both"/>
              <w:rPr>
                <w:rFonts w:ascii="Times New Roman"/>
                <w:sz w:val="28"/>
                <w:szCs w:val="28"/>
              </w:rPr>
            </w:pPr>
            <w:r w:rsidRPr="00D41F83">
              <w:rPr>
                <w:rFonts w:ascii="Times New Roman" w:hint="eastAsia"/>
                <w:sz w:val="28"/>
                <w:szCs w:val="28"/>
              </w:rPr>
              <w:t>小班小校、精緻教育、多元發展。</w:t>
            </w:r>
          </w:p>
          <w:p w:rsidR="009162FB" w:rsidRPr="00D41F83" w:rsidRDefault="009162FB" w:rsidP="00DE7B48">
            <w:pPr>
              <w:widowControl/>
              <w:numPr>
                <w:ilvl w:val="0"/>
                <w:numId w:val="7"/>
              </w:numPr>
              <w:spacing w:line="360" w:lineRule="auto"/>
              <w:ind w:rightChars="50" w:right="120"/>
              <w:jc w:val="both"/>
              <w:rPr>
                <w:rFonts w:ascii="Times New Roman"/>
                <w:sz w:val="28"/>
                <w:szCs w:val="28"/>
              </w:rPr>
            </w:pPr>
            <w:r w:rsidRPr="00D41F83">
              <w:rPr>
                <w:rFonts w:ascii="Times New Roman" w:hint="eastAsia"/>
                <w:sz w:val="28"/>
                <w:szCs w:val="28"/>
              </w:rPr>
              <w:t>加強與地方產業合作，發展社區特色教學。</w:t>
            </w:r>
          </w:p>
        </w:tc>
      </w:tr>
      <w:tr w:rsidR="009162FB" w:rsidRPr="00D41F83" w:rsidTr="004E34FC">
        <w:trPr>
          <w:trHeight w:val="1417"/>
          <w:jc w:val="center"/>
        </w:trPr>
        <w:tc>
          <w:tcPr>
            <w:tcW w:w="1074" w:type="dxa"/>
          </w:tcPr>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r w:rsidRPr="00D41F83">
              <w:rPr>
                <w:rFonts w:ascii="Times New Roman" w:hint="eastAsia"/>
                <w:sz w:val="28"/>
                <w:szCs w:val="28"/>
              </w:rPr>
              <w:t>威脅</w:t>
            </w:r>
          </w:p>
        </w:tc>
        <w:tc>
          <w:tcPr>
            <w:tcW w:w="11651" w:type="dxa"/>
            <w:vAlign w:val="center"/>
          </w:tcPr>
          <w:p w:rsidR="009162FB" w:rsidRPr="00D41F83" w:rsidRDefault="009162FB" w:rsidP="00DE7B48">
            <w:pPr>
              <w:widowControl/>
              <w:numPr>
                <w:ilvl w:val="0"/>
                <w:numId w:val="8"/>
              </w:numPr>
              <w:spacing w:line="360" w:lineRule="auto"/>
              <w:ind w:rightChars="50" w:right="120"/>
              <w:jc w:val="both"/>
              <w:rPr>
                <w:rFonts w:ascii="Times New Roman"/>
                <w:sz w:val="28"/>
                <w:szCs w:val="28"/>
              </w:rPr>
            </w:pPr>
            <w:r w:rsidRPr="00D41F83">
              <w:rPr>
                <w:rFonts w:ascii="Times New Roman" w:hint="eastAsia"/>
                <w:sz w:val="28"/>
                <w:szCs w:val="28"/>
              </w:rPr>
              <w:t>追求卓越已為各校發展方向，各社區均在自我提升展現績效。</w:t>
            </w:r>
          </w:p>
          <w:p w:rsidR="009162FB" w:rsidRPr="00D41F83" w:rsidRDefault="009162FB" w:rsidP="00DE7B48">
            <w:pPr>
              <w:widowControl/>
              <w:numPr>
                <w:ilvl w:val="0"/>
                <w:numId w:val="8"/>
              </w:numPr>
              <w:spacing w:line="360" w:lineRule="auto"/>
              <w:ind w:rightChars="50" w:right="120"/>
              <w:jc w:val="both"/>
              <w:rPr>
                <w:rFonts w:ascii="Times New Roman"/>
                <w:sz w:val="28"/>
                <w:szCs w:val="28"/>
              </w:rPr>
            </w:pPr>
            <w:r w:rsidRPr="00D41F83">
              <w:rPr>
                <w:rFonts w:ascii="Times New Roman" w:hint="eastAsia"/>
                <w:sz w:val="28"/>
                <w:szCs w:val="28"/>
              </w:rPr>
              <w:t>教育資源有限，無法滿足社區內學校所需。</w:t>
            </w:r>
          </w:p>
          <w:p w:rsidR="009162FB" w:rsidRPr="00D41F83" w:rsidRDefault="009162FB" w:rsidP="00DE7B48">
            <w:pPr>
              <w:widowControl/>
              <w:numPr>
                <w:ilvl w:val="0"/>
                <w:numId w:val="8"/>
              </w:numPr>
              <w:spacing w:line="360" w:lineRule="auto"/>
              <w:ind w:rightChars="50" w:right="120"/>
              <w:jc w:val="both"/>
              <w:rPr>
                <w:rFonts w:ascii="Times New Roman"/>
                <w:sz w:val="28"/>
                <w:szCs w:val="28"/>
              </w:rPr>
            </w:pPr>
            <w:r w:rsidRPr="00D41F83">
              <w:rPr>
                <w:rFonts w:ascii="Times New Roman" w:hint="eastAsia"/>
                <w:sz w:val="28"/>
                <w:szCs w:val="28"/>
              </w:rPr>
              <w:t>社區資源不足，部分學生跨區就讀，無法完全落實就近入學精神。</w:t>
            </w:r>
          </w:p>
        </w:tc>
      </w:tr>
      <w:tr w:rsidR="009162FB" w:rsidRPr="00D41F83" w:rsidTr="004E34FC">
        <w:trPr>
          <w:trHeight w:val="1837"/>
          <w:jc w:val="center"/>
        </w:trPr>
        <w:tc>
          <w:tcPr>
            <w:tcW w:w="1074" w:type="dxa"/>
          </w:tcPr>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r w:rsidRPr="00D41F83">
              <w:rPr>
                <w:rFonts w:ascii="Times New Roman" w:hint="eastAsia"/>
                <w:sz w:val="28"/>
                <w:szCs w:val="28"/>
              </w:rPr>
              <w:t>策略</w:t>
            </w:r>
          </w:p>
        </w:tc>
        <w:tc>
          <w:tcPr>
            <w:tcW w:w="11651" w:type="dxa"/>
            <w:vAlign w:val="center"/>
          </w:tcPr>
          <w:p w:rsidR="009162FB" w:rsidRPr="00D41F83" w:rsidRDefault="009162FB" w:rsidP="00DE7B48">
            <w:pPr>
              <w:widowControl/>
              <w:numPr>
                <w:ilvl w:val="0"/>
                <w:numId w:val="9"/>
              </w:numPr>
              <w:spacing w:line="360" w:lineRule="auto"/>
              <w:ind w:rightChars="50" w:right="120"/>
              <w:jc w:val="both"/>
              <w:rPr>
                <w:rFonts w:ascii="Times New Roman"/>
                <w:sz w:val="28"/>
                <w:szCs w:val="28"/>
              </w:rPr>
            </w:pPr>
            <w:r w:rsidRPr="00D41F83">
              <w:rPr>
                <w:rFonts w:ascii="Times New Roman" w:hint="eastAsia"/>
                <w:sz w:val="28"/>
                <w:szCs w:val="28"/>
              </w:rPr>
              <w:t>規劃高中職適性學習特色教學課程，展現社區特性，建立優質文化，深耕學校特色發展。</w:t>
            </w:r>
          </w:p>
          <w:p w:rsidR="009162FB" w:rsidRPr="00D41F83" w:rsidRDefault="009162FB" w:rsidP="00DE7B48">
            <w:pPr>
              <w:widowControl/>
              <w:numPr>
                <w:ilvl w:val="0"/>
                <w:numId w:val="9"/>
              </w:numPr>
              <w:spacing w:line="360" w:lineRule="auto"/>
              <w:ind w:rightChars="50" w:right="120"/>
              <w:jc w:val="both"/>
              <w:rPr>
                <w:rFonts w:ascii="Times New Roman"/>
                <w:sz w:val="28"/>
                <w:szCs w:val="28"/>
              </w:rPr>
            </w:pPr>
            <w:r w:rsidRPr="00D41F83">
              <w:rPr>
                <w:rFonts w:ascii="Times New Roman" w:hint="eastAsia"/>
                <w:sz w:val="28"/>
                <w:szCs w:val="28"/>
              </w:rPr>
              <w:t>整合社區資源，加強學校間水平與垂直合作辦理學習課程，互生共榮，展現社區教育資源成效。</w:t>
            </w:r>
          </w:p>
          <w:p w:rsidR="009162FB" w:rsidRPr="00D41F83" w:rsidRDefault="009162FB" w:rsidP="00DE7B48">
            <w:pPr>
              <w:widowControl/>
              <w:numPr>
                <w:ilvl w:val="0"/>
                <w:numId w:val="9"/>
              </w:numPr>
              <w:spacing w:line="360" w:lineRule="auto"/>
              <w:ind w:rightChars="50" w:right="120"/>
              <w:jc w:val="both"/>
              <w:rPr>
                <w:rFonts w:ascii="Times New Roman"/>
                <w:sz w:val="28"/>
                <w:szCs w:val="28"/>
              </w:rPr>
            </w:pPr>
            <w:r w:rsidRPr="00D41F83">
              <w:rPr>
                <w:rFonts w:ascii="Times New Roman" w:hint="eastAsia"/>
                <w:sz w:val="28"/>
                <w:szCs w:val="28"/>
              </w:rPr>
              <w:t>加強學生生涯輔導與技職教育探索，提供學生適性選擇及學習機會，開發多元智慧及行動能力。</w:t>
            </w:r>
          </w:p>
          <w:p w:rsidR="009162FB" w:rsidRPr="00D41F83" w:rsidRDefault="009162FB" w:rsidP="00DE7B48">
            <w:pPr>
              <w:widowControl/>
              <w:numPr>
                <w:ilvl w:val="0"/>
                <w:numId w:val="9"/>
              </w:numPr>
              <w:spacing w:line="360" w:lineRule="auto"/>
              <w:ind w:rightChars="50" w:right="120"/>
              <w:jc w:val="both"/>
              <w:rPr>
                <w:rFonts w:ascii="Times New Roman"/>
                <w:sz w:val="28"/>
                <w:szCs w:val="28"/>
              </w:rPr>
            </w:pPr>
            <w:r w:rsidRPr="00D41F83">
              <w:rPr>
                <w:rFonts w:ascii="Times New Roman" w:hint="eastAsia"/>
                <w:sz w:val="28"/>
                <w:szCs w:val="28"/>
              </w:rPr>
              <w:t>整合及加強社區就近入學方案招生宣導，獎勵及吸引社區內學生就近入學。</w:t>
            </w:r>
          </w:p>
        </w:tc>
      </w:tr>
      <w:tr w:rsidR="009162FB" w:rsidRPr="00D41F83" w:rsidTr="004E34FC">
        <w:trPr>
          <w:trHeight w:val="2314"/>
          <w:jc w:val="center"/>
        </w:trPr>
        <w:tc>
          <w:tcPr>
            <w:tcW w:w="1074" w:type="dxa"/>
          </w:tcPr>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p>
          <w:p w:rsidR="009162FB" w:rsidRPr="00D41F83" w:rsidRDefault="009162FB" w:rsidP="00DE7B48">
            <w:pPr>
              <w:widowControl/>
              <w:spacing w:line="360" w:lineRule="auto"/>
              <w:ind w:left="284" w:rightChars="50" w:right="120"/>
              <w:jc w:val="center"/>
              <w:rPr>
                <w:rFonts w:ascii="Times New Roman"/>
                <w:sz w:val="28"/>
                <w:szCs w:val="28"/>
              </w:rPr>
            </w:pPr>
            <w:r w:rsidRPr="00D41F83">
              <w:rPr>
                <w:rFonts w:ascii="Times New Roman" w:hint="eastAsia"/>
                <w:sz w:val="28"/>
                <w:szCs w:val="28"/>
              </w:rPr>
              <w:t>行動</w:t>
            </w:r>
            <w:r w:rsidRPr="00D41F83">
              <w:rPr>
                <w:rFonts w:ascii="Times New Roman"/>
                <w:sz w:val="28"/>
                <w:szCs w:val="28"/>
              </w:rPr>
              <w:br/>
            </w:r>
            <w:r w:rsidRPr="00D41F83">
              <w:rPr>
                <w:rFonts w:ascii="Times New Roman" w:hint="eastAsia"/>
                <w:sz w:val="28"/>
                <w:szCs w:val="28"/>
              </w:rPr>
              <w:t>方案</w:t>
            </w:r>
          </w:p>
        </w:tc>
        <w:tc>
          <w:tcPr>
            <w:tcW w:w="11651" w:type="dxa"/>
            <w:vAlign w:val="center"/>
          </w:tcPr>
          <w:p w:rsidR="009162FB" w:rsidRPr="00D41F83" w:rsidRDefault="009162FB" w:rsidP="00DE7B48">
            <w:pPr>
              <w:widowControl/>
              <w:numPr>
                <w:ilvl w:val="0"/>
                <w:numId w:val="10"/>
              </w:numPr>
              <w:spacing w:line="360" w:lineRule="auto"/>
              <w:ind w:rightChars="50" w:right="120"/>
              <w:jc w:val="both"/>
              <w:rPr>
                <w:rFonts w:ascii="Times New Roman"/>
                <w:sz w:val="28"/>
                <w:szCs w:val="28"/>
              </w:rPr>
            </w:pPr>
            <w:r w:rsidRPr="00D41F83">
              <w:rPr>
                <w:rFonts w:ascii="Times New Roman" w:hint="eastAsia"/>
                <w:sz w:val="28"/>
                <w:szCs w:val="28"/>
              </w:rPr>
              <w:t>能力培訓計畫，協助國中學生生涯探索，並發展創意教案協助國中融入課程。</w:t>
            </w:r>
          </w:p>
          <w:p w:rsidR="009162FB" w:rsidRPr="00D41F83" w:rsidRDefault="009162FB" w:rsidP="00DE7B48">
            <w:pPr>
              <w:widowControl/>
              <w:numPr>
                <w:ilvl w:val="0"/>
                <w:numId w:val="10"/>
              </w:numPr>
              <w:spacing w:line="360" w:lineRule="auto"/>
              <w:ind w:rightChars="50" w:right="120"/>
              <w:jc w:val="both"/>
              <w:rPr>
                <w:rFonts w:ascii="Times New Roman"/>
                <w:sz w:val="28"/>
                <w:szCs w:val="28"/>
              </w:rPr>
            </w:pPr>
            <w:r w:rsidRPr="00D41F83">
              <w:rPr>
                <w:rFonts w:ascii="Times New Roman" w:hint="eastAsia"/>
                <w:sz w:val="28"/>
                <w:szCs w:val="28"/>
              </w:rPr>
              <w:t>辦理性向探索綜合社團活動計畫，展現學生多元能力，引導學生適性發展。</w:t>
            </w:r>
          </w:p>
          <w:p w:rsidR="009162FB" w:rsidRPr="00D41F83" w:rsidRDefault="009162FB" w:rsidP="00DE7B48">
            <w:pPr>
              <w:widowControl/>
              <w:numPr>
                <w:ilvl w:val="0"/>
                <w:numId w:val="10"/>
              </w:numPr>
              <w:spacing w:line="360" w:lineRule="auto"/>
              <w:ind w:rightChars="50" w:right="120"/>
              <w:jc w:val="both"/>
              <w:rPr>
                <w:rFonts w:ascii="Times New Roman"/>
                <w:sz w:val="28"/>
                <w:szCs w:val="28"/>
              </w:rPr>
            </w:pPr>
            <w:r w:rsidRPr="00D41F83">
              <w:rPr>
                <w:rFonts w:ascii="Times New Roman" w:hint="eastAsia"/>
                <w:sz w:val="28"/>
                <w:szCs w:val="28"/>
              </w:rPr>
              <w:t>辦理餐飲及門市技術與傳承計畫，發展學校特色課程，提升教師教學品質。</w:t>
            </w:r>
          </w:p>
          <w:p w:rsidR="009162FB" w:rsidRPr="00D41F83" w:rsidRDefault="009162FB" w:rsidP="00DE7B48">
            <w:pPr>
              <w:widowControl/>
              <w:numPr>
                <w:ilvl w:val="0"/>
                <w:numId w:val="10"/>
              </w:numPr>
              <w:spacing w:line="360" w:lineRule="auto"/>
              <w:ind w:rightChars="50" w:right="120"/>
              <w:jc w:val="both"/>
              <w:rPr>
                <w:rFonts w:ascii="Times New Roman"/>
                <w:sz w:val="28"/>
                <w:szCs w:val="28"/>
              </w:rPr>
            </w:pPr>
            <w:r w:rsidRPr="00D41F83">
              <w:rPr>
                <w:rFonts w:ascii="Times New Roman" w:hint="eastAsia"/>
                <w:sz w:val="28"/>
                <w:szCs w:val="28"/>
              </w:rPr>
              <w:t>協助國中學生生涯發展、教育參訪、國中技藝教育方案、社區高職參訪等計畫，引導學生就近入學，舒緩升學壓力。</w:t>
            </w:r>
          </w:p>
        </w:tc>
      </w:tr>
    </w:tbl>
    <w:p w:rsidR="009162FB" w:rsidRPr="00D41F83" w:rsidRDefault="009162FB" w:rsidP="004E34FC">
      <w:pPr>
        <w:widowControl/>
        <w:spacing w:line="360" w:lineRule="auto"/>
        <w:rPr>
          <w:rFonts w:ascii="Times New Roman"/>
          <w:sz w:val="28"/>
          <w:szCs w:val="28"/>
        </w:rPr>
      </w:pPr>
    </w:p>
    <w:p w:rsidR="009162FB" w:rsidRPr="00D41F83" w:rsidRDefault="009162FB" w:rsidP="004E34FC">
      <w:pPr>
        <w:spacing w:line="360" w:lineRule="auto"/>
      </w:pPr>
      <w:r w:rsidRPr="00D41F83">
        <w:t xml:space="preserve">                      </w:t>
      </w:r>
    </w:p>
    <w:p w:rsidR="009162FB" w:rsidRPr="00D41F83" w:rsidRDefault="009162FB" w:rsidP="004E34FC">
      <w:pPr>
        <w:spacing w:line="360" w:lineRule="auto"/>
        <w:sectPr w:rsidR="009162FB" w:rsidRPr="00D41F83" w:rsidSect="009A323B">
          <w:pgSz w:w="16838" w:h="11906" w:orient="landscape" w:code="9"/>
          <w:pgMar w:top="1134" w:right="1701" w:bottom="1134" w:left="1701" w:header="851" w:footer="992" w:gutter="0"/>
          <w:cols w:space="425"/>
          <w:titlePg/>
          <w:docGrid w:linePitch="360"/>
        </w:sectPr>
      </w:pPr>
    </w:p>
    <w:p w:rsidR="009162FB" w:rsidRPr="00D41F83" w:rsidRDefault="009162FB" w:rsidP="004E34FC">
      <w:pPr>
        <w:spacing w:line="360" w:lineRule="auto"/>
      </w:pPr>
    </w:p>
    <w:p w:rsidR="009162FB" w:rsidRPr="00D41F83" w:rsidRDefault="009162FB" w:rsidP="004E34FC">
      <w:pPr>
        <w:sectPr w:rsidR="009162FB" w:rsidRPr="00D41F83" w:rsidSect="009A323B">
          <w:pgSz w:w="16838" w:h="11906" w:orient="landscape" w:code="9"/>
          <w:pgMar w:top="1134" w:right="1701" w:bottom="1134" w:left="1701" w:header="851" w:footer="992" w:gutter="0"/>
          <w:cols w:space="425"/>
          <w:titlePg/>
          <w:docGrid w:linePitch="360"/>
        </w:sectPr>
      </w:pPr>
      <w:r>
        <w:rPr>
          <w:noProof/>
        </w:rPr>
        <w:pict>
          <v:shape id="_x0000_s1027" type="#_x0000_t202" style="position:absolute;margin-left:18.7pt;margin-top:-17.65pt;width:334.75pt;height:31.8pt;z-index:251659264" stroked="f">
            <v:textbox style="mso-next-textbox:#_x0000_s1027">
              <w:txbxContent>
                <w:p w:rsidR="009162FB" w:rsidRDefault="009162FB" w:rsidP="004E34FC">
                  <w:r>
                    <w:rPr>
                      <w:rFonts w:hint="eastAsia"/>
                    </w:rPr>
                    <w:t>圖一</w:t>
                  </w:r>
                  <w:r>
                    <w:t xml:space="preserve"> </w:t>
                  </w:r>
                  <w:r>
                    <w:rPr>
                      <w:rFonts w:hint="eastAsia"/>
                    </w:rPr>
                    <w:t>苗栗縣社區高中職地理簡明分佈</w:t>
                  </w:r>
                </w:p>
              </w:txbxContent>
            </v:textbox>
          </v:shape>
        </w:pict>
      </w:r>
      <w:r>
        <w:rPr>
          <w:noProof/>
        </w:rPr>
      </w:r>
      <w:r>
        <w:pict>
          <v:group id="_x0000_s1028" editas="canvas" style="width:676pt;height:424.95pt;mso-position-horizontal-relative:char;mso-position-vertical-relative:line" coordorigin="3964,1955" coordsize="8049,50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3964;top:1955;width:8049;height:5060" o:preferrelative="f">
              <v:fill o:detectmouseclick="t"/>
              <v:path o:extrusionok="t" o:connecttype="none"/>
              <o:lock v:ext="edit" text="t"/>
            </v:shape>
            <v:shape id="_x0000_s1030" type="#_x0000_t75" style="position:absolute;left:4729;top:2456;width:6672;height:4416">
              <v:imagedata r:id="rId12" o:title=""/>
            </v:shape>
            <v:shape id="_x0000_s1031" type="#_x0000_t75" style="position:absolute;left:4678;top:2384;width:6656;height:4398">
              <v:imagedata r:id="rId13" o:title=""/>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type="#_x0000_t61" style="position:absolute;left:8751;top:2428;width:1171;height:693" adj="-15011,20041" filled="f" fillcolor="#bbe0e3">
              <v:textbox style="mso-next-textbox:#_x0000_s1032" inset="2.20981mm,1.1049mm,2.20981mm,1.1049mm">
                <w:txbxContent>
                  <w:p w:rsidR="009162FB" w:rsidRPr="00DF441E" w:rsidRDefault="009162FB" w:rsidP="004E34FC">
                    <w:pPr>
                      <w:autoSpaceDE w:val="0"/>
                      <w:autoSpaceDN w:val="0"/>
                      <w:adjustRightInd w:val="0"/>
                      <w:jc w:val="center"/>
                      <w:rPr>
                        <w:rFonts w:ascii="Arial" w:hAnsi="Arial" w:cs="新細明體"/>
                        <w:color w:val="000000"/>
                        <w:sz w:val="31"/>
                        <w:szCs w:val="36"/>
                        <w:lang w:val="zh-TW"/>
                      </w:rPr>
                    </w:pPr>
                  </w:p>
                </w:txbxContent>
              </v:textbox>
            </v:shape>
            <v:shape id="_x0000_s1033" type="#_x0000_t202" style="position:absolute;left:8734;top:2467;width:1572;height:644;v-text-anchor:top-baseline" filled="f" fillcolor="#bbe0e3" stroked="f">
              <v:textbox style="mso-next-textbox:#_x0000_s1033" inset="2.20981mm,1.1049mm,2.20981mm,1.1049mm">
                <w:txbxContent>
                  <w:p w:rsidR="009162FB" w:rsidRPr="00DF441E" w:rsidRDefault="009162FB" w:rsidP="004E34FC">
                    <w:pPr>
                      <w:autoSpaceDE w:val="0"/>
                      <w:autoSpaceDN w:val="0"/>
                      <w:adjustRightInd w:val="0"/>
                      <w:snapToGrid w:val="0"/>
                      <w:rPr>
                        <w:rFonts w:ascii="Arial" w:hAnsi="Arial" w:cs="新細明體"/>
                        <w:b/>
                        <w:bCs/>
                        <w:color w:val="000000"/>
                        <w:sz w:val="42"/>
                        <w:szCs w:val="48"/>
                        <w:lang w:val="zh-TW"/>
                      </w:rPr>
                    </w:pPr>
                    <w:r w:rsidRPr="00DF441E">
                      <w:rPr>
                        <w:rFonts w:ascii="Arial" w:hAnsi="Arial" w:cs="新細明體" w:hint="eastAsia"/>
                        <w:b/>
                        <w:bCs/>
                        <w:color w:val="000000"/>
                        <w:sz w:val="42"/>
                        <w:szCs w:val="48"/>
                        <w:lang w:val="zh-TW"/>
                      </w:rPr>
                      <w:t>大成高中</w:t>
                    </w:r>
                  </w:p>
                  <w:p w:rsidR="009162FB" w:rsidRPr="00DF441E" w:rsidRDefault="009162FB" w:rsidP="004E34FC">
                    <w:pPr>
                      <w:autoSpaceDE w:val="0"/>
                      <w:autoSpaceDN w:val="0"/>
                      <w:adjustRightInd w:val="0"/>
                      <w:snapToGrid w:val="0"/>
                      <w:rPr>
                        <w:rFonts w:ascii="Arial" w:hAnsi="Arial" w:cs="新細明體"/>
                        <w:color w:val="000000"/>
                        <w:sz w:val="31"/>
                        <w:szCs w:val="36"/>
                        <w:lang w:val="zh-TW"/>
                      </w:rPr>
                    </w:pPr>
                    <w:r w:rsidRPr="00DF441E">
                      <w:rPr>
                        <w:rFonts w:ascii="Arial" w:hAnsi="Arial" w:cs="新細明體" w:hint="eastAsia"/>
                        <w:color w:val="000000"/>
                        <w:sz w:val="31"/>
                        <w:szCs w:val="36"/>
                        <w:lang w:val="zh-TW"/>
                      </w:rPr>
                      <w:t>興華高中</w:t>
                    </w:r>
                    <w:r w:rsidRPr="00DF441E">
                      <w:rPr>
                        <w:rFonts w:ascii="Arial" w:hAnsi="Arial" w:cs="Arial"/>
                        <w:color w:val="000000"/>
                        <w:sz w:val="31"/>
                        <w:szCs w:val="36"/>
                        <w:lang w:val="zh-TW"/>
                      </w:rPr>
                      <w:t xml:space="preserve"> </w:t>
                    </w:r>
                  </w:p>
                </w:txbxContent>
              </v:textbox>
            </v:shape>
            <v:shape id="_x0000_s1034" type="#_x0000_t61" style="position:absolute;left:3964;top:2427;width:1288;height:1500" adj="49961,22878" filled="f" fillcolor="#bbe0e3">
              <v:textbox style="mso-next-textbox:#_x0000_s1034" inset="2.20981mm,1.1049mm,2.20981mm,1.1049mm">
                <w:txbxContent>
                  <w:p w:rsidR="009162FB" w:rsidRPr="00DF441E" w:rsidRDefault="009162FB" w:rsidP="004E34FC">
                    <w:pPr>
                      <w:autoSpaceDE w:val="0"/>
                      <w:autoSpaceDN w:val="0"/>
                      <w:adjustRightInd w:val="0"/>
                      <w:jc w:val="center"/>
                      <w:rPr>
                        <w:rFonts w:ascii="Arial" w:hAnsi="Arial" w:cs="新細明體"/>
                        <w:color w:val="000000"/>
                        <w:sz w:val="31"/>
                        <w:szCs w:val="36"/>
                        <w:lang w:val="zh-TW"/>
                      </w:rPr>
                    </w:pPr>
                  </w:p>
                </w:txbxContent>
              </v:textbox>
            </v:shape>
            <v:shape id="_x0000_s1035" type="#_x0000_t202" style="position:absolute;left:4042;top:2471;width:1361;height:1473;v-text-anchor:top-baseline" filled="f" fillcolor="#bbe0e3" stroked="f">
              <v:textbox style="mso-next-textbox:#_x0000_s1035" inset="2.20981mm,1.1049mm,2.20981mm,1.1049mm">
                <w:txbxContent>
                  <w:p w:rsidR="009162FB" w:rsidRPr="00DF441E" w:rsidRDefault="009162FB" w:rsidP="004E34FC">
                    <w:pPr>
                      <w:autoSpaceDE w:val="0"/>
                      <w:autoSpaceDN w:val="0"/>
                      <w:adjustRightInd w:val="0"/>
                      <w:snapToGrid w:val="0"/>
                      <w:rPr>
                        <w:rFonts w:ascii="Arial" w:hAnsi="Arial" w:cs="新細明體"/>
                        <w:b/>
                        <w:bCs/>
                        <w:color w:val="000000"/>
                        <w:sz w:val="42"/>
                        <w:szCs w:val="48"/>
                        <w:lang w:val="zh-TW"/>
                      </w:rPr>
                    </w:pPr>
                    <w:r w:rsidRPr="00DF441E">
                      <w:rPr>
                        <w:rFonts w:ascii="Arial" w:hAnsi="Arial" w:cs="新細明體" w:hint="eastAsia"/>
                        <w:b/>
                        <w:bCs/>
                        <w:color w:val="000000"/>
                        <w:sz w:val="42"/>
                        <w:szCs w:val="48"/>
                        <w:lang w:val="zh-TW"/>
                      </w:rPr>
                      <w:t>育民工家</w:t>
                    </w:r>
                  </w:p>
                  <w:p w:rsidR="009162FB" w:rsidRPr="00DF441E" w:rsidRDefault="009162FB" w:rsidP="004E34FC">
                    <w:pPr>
                      <w:autoSpaceDE w:val="0"/>
                      <w:autoSpaceDN w:val="0"/>
                      <w:adjustRightInd w:val="0"/>
                      <w:snapToGrid w:val="0"/>
                      <w:rPr>
                        <w:rFonts w:ascii="Arial" w:hAnsi="Arial" w:cs="新細明體"/>
                        <w:color w:val="000000"/>
                        <w:sz w:val="31"/>
                        <w:szCs w:val="36"/>
                        <w:lang w:val="zh-TW"/>
                      </w:rPr>
                    </w:pPr>
                    <w:r w:rsidRPr="00DF441E">
                      <w:rPr>
                        <w:rFonts w:ascii="Arial" w:hAnsi="Arial" w:cs="新細明體" w:hint="eastAsia"/>
                        <w:color w:val="000000"/>
                        <w:sz w:val="31"/>
                        <w:szCs w:val="36"/>
                        <w:lang w:val="zh-TW"/>
                      </w:rPr>
                      <w:t>苗栗高中</w:t>
                    </w:r>
                  </w:p>
                  <w:p w:rsidR="009162FB" w:rsidRDefault="009162FB" w:rsidP="004E34FC">
                    <w:pPr>
                      <w:autoSpaceDE w:val="0"/>
                      <w:autoSpaceDN w:val="0"/>
                      <w:adjustRightInd w:val="0"/>
                      <w:snapToGrid w:val="0"/>
                      <w:rPr>
                        <w:rFonts w:ascii="Arial" w:hAnsi="Arial" w:cs="新細明體"/>
                        <w:color w:val="000000"/>
                        <w:sz w:val="31"/>
                        <w:szCs w:val="36"/>
                        <w:lang w:val="zh-TW"/>
                      </w:rPr>
                    </w:pPr>
                    <w:r w:rsidRPr="00DF441E">
                      <w:rPr>
                        <w:rFonts w:ascii="Arial" w:hAnsi="Arial" w:cs="新細明體" w:hint="eastAsia"/>
                        <w:color w:val="000000"/>
                        <w:sz w:val="31"/>
                        <w:szCs w:val="36"/>
                        <w:lang w:val="zh-TW"/>
                      </w:rPr>
                      <w:t>苗栗農工</w:t>
                    </w:r>
                  </w:p>
                  <w:p w:rsidR="009162FB" w:rsidRDefault="009162FB" w:rsidP="004E34FC">
                    <w:pPr>
                      <w:autoSpaceDE w:val="0"/>
                      <w:autoSpaceDN w:val="0"/>
                      <w:adjustRightInd w:val="0"/>
                      <w:snapToGrid w:val="0"/>
                      <w:rPr>
                        <w:rFonts w:ascii="Arial" w:hAnsi="Arial" w:cs="新細明體"/>
                        <w:color w:val="000000"/>
                        <w:sz w:val="31"/>
                        <w:szCs w:val="36"/>
                        <w:lang w:val="zh-TW"/>
                      </w:rPr>
                    </w:pPr>
                    <w:r w:rsidRPr="00DF441E">
                      <w:rPr>
                        <w:rFonts w:ascii="Arial" w:hAnsi="Arial" w:cs="新細明體" w:hint="eastAsia"/>
                        <w:color w:val="000000"/>
                        <w:sz w:val="31"/>
                        <w:szCs w:val="36"/>
                        <w:lang w:val="zh-TW"/>
                      </w:rPr>
                      <w:t>苗栗高商</w:t>
                    </w:r>
                  </w:p>
                  <w:p w:rsidR="009162FB" w:rsidRPr="00DF441E" w:rsidRDefault="009162FB" w:rsidP="004E34FC">
                    <w:pPr>
                      <w:autoSpaceDE w:val="0"/>
                      <w:autoSpaceDN w:val="0"/>
                      <w:adjustRightInd w:val="0"/>
                      <w:snapToGrid w:val="0"/>
                      <w:rPr>
                        <w:rFonts w:ascii="Arial" w:hAnsi="Arial" w:cs="新細明體"/>
                        <w:color w:val="000000"/>
                        <w:sz w:val="31"/>
                        <w:szCs w:val="36"/>
                        <w:lang w:val="zh-TW"/>
                      </w:rPr>
                    </w:pPr>
                    <w:r w:rsidRPr="00DF441E">
                      <w:rPr>
                        <w:rFonts w:ascii="Arial" w:hAnsi="Arial" w:cs="新細明體" w:hint="eastAsia"/>
                        <w:color w:val="000000"/>
                        <w:sz w:val="31"/>
                        <w:szCs w:val="36"/>
                        <w:lang w:val="zh-TW"/>
                      </w:rPr>
                      <w:t>建台高中</w:t>
                    </w:r>
                  </w:p>
                </w:txbxContent>
              </v:textbox>
            </v:shape>
            <v:shape id="_x0000_s1036" type="#_x0000_t61" style="position:absolute;left:5171;top:6322;width:1533;height:471" adj="31171,-22337" filled="f" fillcolor="#bbe0e3" strokeweight="2.75pt">
              <v:textbox style="mso-next-textbox:#_x0000_s1036" inset="2.20981mm,1.1049mm,2.20981mm,1.1049mm">
                <w:txbxContent>
                  <w:p w:rsidR="009162FB" w:rsidRPr="00DF441E" w:rsidRDefault="009162FB" w:rsidP="004E34FC">
                    <w:pPr>
                      <w:autoSpaceDE w:val="0"/>
                      <w:autoSpaceDN w:val="0"/>
                      <w:adjustRightInd w:val="0"/>
                      <w:jc w:val="center"/>
                      <w:rPr>
                        <w:rFonts w:ascii="Arial" w:hAnsi="Arial" w:cs="新細明體"/>
                        <w:color w:val="000000"/>
                        <w:sz w:val="31"/>
                        <w:szCs w:val="36"/>
                        <w:lang w:val="zh-TW"/>
                      </w:rPr>
                    </w:pPr>
                  </w:p>
                </w:txbxContent>
              </v:textbox>
            </v:shape>
            <v:shape id="_x0000_s1037" type="#_x0000_t202" style="position:absolute;left:5246;top:6365;width:1438;height:375;v-text-anchor:top-baseline" filled="f" fillcolor="#bbe0e3" stroked="f">
              <v:textbox style="mso-next-textbox:#_x0000_s1037" inset="2.20981mm,1.1049mm,2.20981mm,1.1049mm">
                <w:txbxContent>
                  <w:p w:rsidR="009162FB" w:rsidRPr="00DF441E" w:rsidRDefault="009162FB" w:rsidP="004E34FC">
                    <w:pPr>
                      <w:autoSpaceDE w:val="0"/>
                      <w:autoSpaceDN w:val="0"/>
                      <w:adjustRightInd w:val="0"/>
                      <w:snapToGrid w:val="0"/>
                      <w:rPr>
                        <w:rFonts w:ascii="Arial" w:hAnsi="Arial" w:cs="新細明體"/>
                        <w:b/>
                        <w:bCs/>
                        <w:color w:val="000000"/>
                        <w:sz w:val="42"/>
                        <w:szCs w:val="48"/>
                        <w:lang w:val="zh-TW"/>
                      </w:rPr>
                    </w:pPr>
                    <w:r w:rsidRPr="00DF441E">
                      <w:rPr>
                        <w:rFonts w:ascii="Arial" w:hAnsi="Arial" w:cs="新細明體" w:hint="eastAsia"/>
                        <w:b/>
                        <w:bCs/>
                        <w:color w:val="000000"/>
                        <w:sz w:val="42"/>
                        <w:szCs w:val="48"/>
                        <w:lang w:val="zh-TW"/>
                      </w:rPr>
                      <w:t>大湖農工</w:t>
                    </w:r>
                  </w:p>
                </w:txbxContent>
              </v:textbox>
            </v:shape>
            <v:shape id="_x0000_s1038" type="#_x0000_t61" style="position:absolute;left:3971;top:5567;width:1297;height:413" adj="40542,20978" filled="f" fillcolor="#bbe0e3">
              <v:textbox style="mso-next-textbox:#_x0000_s1038" inset="2.20981mm,1.1049mm,2.20981mm,1.1049mm">
                <w:txbxContent>
                  <w:p w:rsidR="009162FB" w:rsidRPr="00DF441E" w:rsidRDefault="009162FB" w:rsidP="004E34FC">
                    <w:pPr>
                      <w:autoSpaceDE w:val="0"/>
                      <w:autoSpaceDN w:val="0"/>
                      <w:adjustRightInd w:val="0"/>
                      <w:jc w:val="center"/>
                      <w:rPr>
                        <w:rFonts w:ascii="Arial" w:hAnsi="Arial" w:cs="新細明體"/>
                        <w:color w:val="000000"/>
                        <w:sz w:val="31"/>
                        <w:szCs w:val="36"/>
                        <w:lang w:val="zh-TW"/>
                      </w:rPr>
                    </w:pPr>
                  </w:p>
                </w:txbxContent>
              </v:textbox>
            </v:shape>
            <v:shape id="_x0000_s1039" type="#_x0000_t202" style="position:absolute;left:4081;top:5594;width:899;height:301;v-text-anchor:top-baseline" filled="f" fillcolor="#bbe0e3" stroked="f">
              <v:textbox style="mso-next-textbox:#_x0000_s1039" inset="2.20981mm,1.1049mm,2.20981mm,1.1049mm">
                <w:txbxContent>
                  <w:p w:rsidR="009162FB" w:rsidRPr="00DF441E" w:rsidRDefault="009162FB" w:rsidP="004E34FC">
                    <w:pPr>
                      <w:autoSpaceDE w:val="0"/>
                      <w:autoSpaceDN w:val="0"/>
                      <w:adjustRightInd w:val="0"/>
                      <w:snapToGrid w:val="0"/>
                      <w:rPr>
                        <w:rFonts w:ascii="Arial" w:hAnsi="Arial" w:cs="新細明體"/>
                        <w:color w:val="000000"/>
                        <w:sz w:val="31"/>
                        <w:szCs w:val="36"/>
                        <w:lang w:val="zh-TW"/>
                      </w:rPr>
                    </w:pPr>
                    <w:r w:rsidRPr="00DF441E">
                      <w:rPr>
                        <w:rFonts w:ascii="Arial" w:hAnsi="Arial" w:cs="新細明體" w:hint="eastAsia"/>
                        <w:color w:val="000000"/>
                        <w:sz w:val="31"/>
                        <w:szCs w:val="36"/>
                        <w:lang w:val="zh-TW"/>
                      </w:rPr>
                      <w:t>三義高中</w:t>
                    </w:r>
                  </w:p>
                </w:txbxContent>
              </v:textbox>
            </v:shape>
            <v:shape id="_x0000_s1040" type="#_x0000_t61" style="position:absolute;left:3975;top:4575;width:1314;height:916;flip:y" adj="29973,3637" filled="f" fillcolor="#bbe0e3">
              <v:textbox style="mso-rotate:180;mso-next-textbox:#_x0000_s1040" inset="2.20981mm,1.1049mm,2.20981mm,1.1049mm">
                <w:txbxContent>
                  <w:p w:rsidR="009162FB" w:rsidRPr="00DF441E" w:rsidRDefault="009162FB" w:rsidP="004E34FC">
                    <w:pPr>
                      <w:autoSpaceDE w:val="0"/>
                      <w:autoSpaceDN w:val="0"/>
                      <w:adjustRightInd w:val="0"/>
                      <w:jc w:val="center"/>
                      <w:rPr>
                        <w:rFonts w:ascii="Arial" w:hAnsi="Arial" w:cs="新細明體"/>
                        <w:color w:val="000000"/>
                        <w:sz w:val="31"/>
                        <w:szCs w:val="36"/>
                        <w:lang w:val="zh-TW"/>
                      </w:rPr>
                    </w:pPr>
                  </w:p>
                </w:txbxContent>
              </v:textbox>
            </v:shape>
            <v:shape id="_x0000_s1041" type="#_x0000_t202" style="position:absolute;left:4003;top:4637;width:1324;height:835;rotation:11763601fd;flip:y;v-text-anchor:top-baseline" filled="f" fillcolor="#bbe0e3" stroked="f">
              <v:textbox style="mso-next-textbox:#_x0000_s1041" inset="2.20981mm,1.1049mm,2.20981mm,1.1049mm">
                <w:txbxContent>
                  <w:p w:rsidR="009162FB" w:rsidRPr="00DF441E" w:rsidRDefault="009162FB" w:rsidP="004E34FC">
                    <w:pPr>
                      <w:autoSpaceDE w:val="0"/>
                      <w:autoSpaceDN w:val="0"/>
                      <w:adjustRightInd w:val="0"/>
                      <w:snapToGrid w:val="0"/>
                      <w:rPr>
                        <w:rFonts w:ascii="Arial" w:hAnsi="Arial" w:cs="新細明體"/>
                        <w:color w:val="000000"/>
                        <w:sz w:val="31"/>
                        <w:szCs w:val="36"/>
                        <w:lang w:val="zh-TW"/>
                      </w:rPr>
                    </w:pPr>
                    <w:r w:rsidRPr="00DF441E">
                      <w:rPr>
                        <w:rFonts w:ascii="Arial" w:hAnsi="Arial" w:cs="新細明體" w:hint="eastAsia"/>
                        <w:color w:val="000000"/>
                        <w:sz w:val="31"/>
                        <w:szCs w:val="36"/>
                        <w:lang w:val="zh-TW"/>
                      </w:rPr>
                      <w:t>苑裡高中</w:t>
                    </w:r>
                  </w:p>
                  <w:p w:rsidR="009162FB" w:rsidRDefault="009162FB" w:rsidP="004E34FC">
                    <w:pPr>
                      <w:autoSpaceDE w:val="0"/>
                      <w:autoSpaceDN w:val="0"/>
                      <w:adjustRightInd w:val="0"/>
                      <w:snapToGrid w:val="0"/>
                      <w:rPr>
                        <w:rFonts w:ascii="Arial" w:hAnsi="Arial" w:cs="新細明體"/>
                        <w:color w:val="000000"/>
                        <w:sz w:val="31"/>
                        <w:szCs w:val="36"/>
                        <w:lang w:val="zh-TW"/>
                      </w:rPr>
                    </w:pPr>
                    <w:r w:rsidRPr="00DF441E">
                      <w:rPr>
                        <w:rFonts w:ascii="Arial" w:hAnsi="Arial" w:cs="新細明體" w:hint="eastAsia"/>
                        <w:color w:val="000000"/>
                        <w:sz w:val="31"/>
                        <w:szCs w:val="36"/>
                        <w:lang w:val="zh-TW"/>
                      </w:rPr>
                      <w:t>縣立苑裡高中</w:t>
                    </w:r>
                  </w:p>
                  <w:p w:rsidR="009162FB" w:rsidRDefault="009162FB" w:rsidP="004E34FC">
                    <w:pPr>
                      <w:autoSpaceDE w:val="0"/>
                      <w:autoSpaceDN w:val="0"/>
                      <w:adjustRightInd w:val="0"/>
                      <w:snapToGrid w:val="0"/>
                      <w:rPr>
                        <w:rFonts w:ascii="Arial" w:hAnsi="Arial" w:cs="新細明體"/>
                        <w:color w:val="000000"/>
                        <w:sz w:val="31"/>
                        <w:szCs w:val="36"/>
                        <w:lang w:val="zh-TW"/>
                      </w:rPr>
                    </w:pPr>
                    <w:r>
                      <w:rPr>
                        <w:rFonts w:ascii="Arial" w:hAnsi="Arial" w:cs="新細明體" w:hint="eastAsia"/>
                        <w:color w:val="000000"/>
                        <w:sz w:val="31"/>
                        <w:szCs w:val="36"/>
                        <w:lang w:val="zh-TW"/>
                      </w:rPr>
                      <w:t>龍德家商</w:t>
                    </w:r>
                  </w:p>
                  <w:p w:rsidR="009162FB" w:rsidRPr="00DF441E" w:rsidRDefault="009162FB" w:rsidP="004E34FC">
                    <w:pPr>
                      <w:autoSpaceDE w:val="0"/>
                      <w:autoSpaceDN w:val="0"/>
                      <w:adjustRightInd w:val="0"/>
                      <w:snapToGrid w:val="0"/>
                      <w:rPr>
                        <w:rFonts w:ascii="Arial" w:hAnsi="Arial" w:cs="新細明體"/>
                        <w:color w:val="000000"/>
                        <w:sz w:val="31"/>
                        <w:szCs w:val="36"/>
                        <w:lang w:val="zh-TW"/>
                      </w:rPr>
                    </w:pPr>
                    <w:r w:rsidRPr="00DF441E">
                      <w:rPr>
                        <w:rFonts w:ascii="Arial" w:hAnsi="Arial" w:cs="Arial"/>
                        <w:color w:val="000000"/>
                        <w:sz w:val="31"/>
                        <w:szCs w:val="36"/>
                        <w:lang w:val="zh-TW"/>
                      </w:rPr>
                      <w:t xml:space="preserve"> </w:t>
                    </w:r>
                  </w:p>
                </w:txbxContent>
              </v:textbox>
            </v:shape>
            <v:shape id="_x0000_s1042" type="#_x0000_t61" style="position:absolute;left:7880;top:6251;width:1298;height:648" adj="-5992,6214" filled="f" fillcolor="#bbe0e3">
              <v:textbox style="mso-next-textbox:#_x0000_s1042" inset="2.20981mm,1.1049mm,2.20981mm,1.1049mm">
                <w:txbxContent>
                  <w:p w:rsidR="009162FB" w:rsidRPr="00DF441E" w:rsidRDefault="009162FB" w:rsidP="004E34FC">
                    <w:pPr>
                      <w:autoSpaceDE w:val="0"/>
                      <w:autoSpaceDN w:val="0"/>
                      <w:adjustRightInd w:val="0"/>
                      <w:jc w:val="center"/>
                      <w:rPr>
                        <w:rFonts w:ascii="Arial" w:hAnsi="Arial" w:cs="新細明體"/>
                        <w:color w:val="000000"/>
                        <w:sz w:val="31"/>
                        <w:szCs w:val="36"/>
                        <w:lang w:val="zh-TW"/>
                      </w:rPr>
                    </w:pPr>
                  </w:p>
                </w:txbxContent>
              </v:textbox>
            </v:shape>
            <v:shape id="_x0000_s1043" type="#_x0000_t202" style="position:absolute;left:8043;top:6336;width:952;height:525;v-text-anchor:top-baseline" filled="f" fillcolor="#bbe0e3" stroked="f">
              <v:textbox style="mso-next-textbox:#_x0000_s1043" inset="2.20981mm,1.1049mm,2.20981mm,1.1049mm">
                <w:txbxContent>
                  <w:p w:rsidR="009162FB" w:rsidRPr="00DF441E" w:rsidRDefault="009162FB" w:rsidP="004E34FC">
                    <w:pPr>
                      <w:autoSpaceDE w:val="0"/>
                      <w:autoSpaceDN w:val="0"/>
                      <w:adjustRightInd w:val="0"/>
                      <w:snapToGrid w:val="0"/>
                      <w:rPr>
                        <w:rFonts w:ascii="Arial" w:hAnsi="Arial" w:cs="新細明體"/>
                        <w:color w:val="000000"/>
                        <w:sz w:val="31"/>
                        <w:szCs w:val="36"/>
                        <w:lang w:val="zh-TW"/>
                      </w:rPr>
                    </w:pPr>
                    <w:r w:rsidRPr="00DF441E">
                      <w:rPr>
                        <w:rFonts w:ascii="Arial" w:hAnsi="Arial" w:cs="新細明體" w:hint="eastAsia"/>
                        <w:color w:val="000000"/>
                        <w:sz w:val="31"/>
                        <w:szCs w:val="36"/>
                        <w:lang w:val="zh-TW"/>
                      </w:rPr>
                      <w:t>卓蘭實中</w:t>
                    </w:r>
                  </w:p>
                  <w:p w:rsidR="009162FB" w:rsidRPr="00DF441E" w:rsidRDefault="009162FB" w:rsidP="004E34FC">
                    <w:pPr>
                      <w:autoSpaceDE w:val="0"/>
                      <w:autoSpaceDN w:val="0"/>
                      <w:adjustRightInd w:val="0"/>
                      <w:snapToGrid w:val="0"/>
                      <w:rPr>
                        <w:rFonts w:ascii="Arial" w:hAnsi="Arial" w:cs="新細明體"/>
                        <w:color w:val="000000"/>
                        <w:sz w:val="31"/>
                        <w:szCs w:val="36"/>
                        <w:lang w:val="zh-TW"/>
                      </w:rPr>
                    </w:pPr>
                    <w:r w:rsidRPr="00DF441E">
                      <w:rPr>
                        <w:rFonts w:ascii="Arial" w:hAnsi="Arial" w:cs="新細明體" w:hint="eastAsia"/>
                        <w:color w:val="000000"/>
                        <w:sz w:val="31"/>
                        <w:szCs w:val="36"/>
                        <w:lang w:val="zh-TW"/>
                      </w:rPr>
                      <w:t>全人高中</w:t>
                    </w:r>
                    <w:r w:rsidRPr="00DF441E">
                      <w:rPr>
                        <w:rFonts w:ascii="Arial" w:hAnsi="Arial" w:cs="Arial"/>
                        <w:color w:val="000000"/>
                        <w:sz w:val="31"/>
                        <w:szCs w:val="36"/>
                        <w:lang w:val="zh-TW"/>
                      </w:rPr>
                      <w:t xml:space="preserve"> </w:t>
                    </w:r>
                  </w:p>
                </w:txbxContent>
              </v:textbox>
            </v:shape>
            <v:shape id="_x0000_s1044" type="#_x0000_t61" style="position:absolute;left:5465;top:2131;width:1415;height:1224" adj="29060,18954" filled="f" fillcolor="#bbe0e3">
              <v:textbox style="mso-next-textbox:#_x0000_s1044" inset="2.20981mm,1.1049mm,2.20981mm,1.1049mm">
                <w:txbxContent>
                  <w:p w:rsidR="009162FB" w:rsidRPr="003A240D" w:rsidRDefault="009162FB" w:rsidP="004E34FC">
                    <w:pPr>
                      <w:rPr>
                        <w:szCs w:val="36"/>
                      </w:rPr>
                    </w:pPr>
                  </w:p>
                </w:txbxContent>
              </v:textbox>
            </v:shape>
            <v:shape id="_x0000_s1045" type="#_x0000_t61" style="position:absolute;left:3964;top:4029;width:1299;height:412" adj="35241,31932" filled="f" fillcolor="#bbe0e3">
              <v:textbox style="mso-next-textbox:#_x0000_s1045" inset="2.20981mm,1.1049mm,2.20981mm,1.1049mm">
                <w:txbxContent>
                  <w:p w:rsidR="009162FB" w:rsidRPr="00DF441E" w:rsidRDefault="009162FB" w:rsidP="004E34FC">
                    <w:pPr>
                      <w:autoSpaceDE w:val="0"/>
                      <w:autoSpaceDN w:val="0"/>
                      <w:adjustRightInd w:val="0"/>
                      <w:jc w:val="center"/>
                      <w:rPr>
                        <w:rFonts w:ascii="Arial" w:hAnsi="Arial" w:cs="新細明體"/>
                        <w:color w:val="000000"/>
                        <w:sz w:val="31"/>
                        <w:szCs w:val="36"/>
                        <w:lang w:val="zh-TW"/>
                      </w:rPr>
                    </w:pPr>
                  </w:p>
                </w:txbxContent>
              </v:textbox>
            </v:shape>
            <v:shape id="_x0000_s1046" type="#_x0000_t202" style="position:absolute;left:4057;top:4077;width:899;height:302;v-text-anchor:top-baseline" filled="f" fillcolor="#bbe0e3" stroked="f">
              <v:textbox style="mso-next-textbox:#_x0000_s1046" inset="2.20981mm,1.1049mm,2.20981mm,1.1049mm">
                <w:txbxContent>
                  <w:p w:rsidR="009162FB" w:rsidRPr="00DF441E" w:rsidRDefault="009162FB" w:rsidP="004E34FC">
                    <w:pPr>
                      <w:autoSpaceDE w:val="0"/>
                      <w:autoSpaceDN w:val="0"/>
                      <w:adjustRightInd w:val="0"/>
                      <w:snapToGrid w:val="0"/>
                      <w:rPr>
                        <w:rFonts w:ascii="Arial" w:hAnsi="Arial" w:cs="新細明體"/>
                        <w:color w:val="000000"/>
                        <w:sz w:val="31"/>
                        <w:szCs w:val="36"/>
                        <w:lang w:val="zh-TW"/>
                      </w:rPr>
                    </w:pPr>
                    <w:r>
                      <w:rPr>
                        <w:rFonts w:ascii="Arial" w:hAnsi="Arial" w:cs="新細明體" w:hint="eastAsia"/>
                        <w:color w:val="000000"/>
                        <w:sz w:val="31"/>
                        <w:szCs w:val="36"/>
                        <w:lang w:val="zh-TW"/>
                      </w:rPr>
                      <w:t>賢德工商</w:t>
                    </w:r>
                  </w:p>
                </w:txbxContent>
              </v:textbox>
            </v:shape>
            <v:shape id="_x0000_s1047" type="#_x0000_t202" style="position:absolute;left:5563;top:2151;width:1237;height:1185" filled="f" fillcolor="#bbe0e3" stroked="f">
              <v:textbox style="mso-next-textbox:#_x0000_s1047" inset="2.20981mm,1.1049mm,2.20981mm,1.1049mm">
                <w:txbxContent>
                  <w:p w:rsidR="009162FB" w:rsidRPr="00DF441E" w:rsidRDefault="009162FB" w:rsidP="004E34FC">
                    <w:pPr>
                      <w:autoSpaceDE w:val="0"/>
                      <w:autoSpaceDN w:val="0"/>
                      <w:adjustRightInd w:val="0"/>
                      <w:snapToGrid w:val="0"/>
                      <w:rPr>
                        <w:rFonts w:ascii="Arial" w:hAnsi="Arial" w:cs="新細明體"/>
                        <w:color w:val="000000"/>
                        <w:sz w:val="31"/>
                        <w:szCs w:val="36"/>
                        <w:lang w:val="zh-TW"/>
                      </w:rPr>
                    </w:pPr>
                    <w:r w:rsidRPr="00DF441E">
                      <w:rPr>
                        <w:rFonts w:ascii="Arial" w:hAnsi="Arial" w:cs="新細明體" w:hint="eastAsia"/>
                        <w:b/>
                        <w:bCs/>
                        <w:color w:val="000000"/>
                        <w:sz w:val="42"/>
                        <w:szCs w:val="48"/>
                        <w:lang w:val="zh-TW"/>
                      </w:rPr>
                      <w:t>中興商工</w:t>
                    </w:r>
                    <w:r w:rsidRPr="00DF441E">
                      <w:rPr>
                        <w:rFonts w:ascii="Arial" w:hAnsi="Arial" w:cs="新細明體" w:hint="eastAsia"/>
                        <w:color w:val="000000"/>
                        <w:sz w:val="31"/>
                        <w:szCs w:val="36"/>
                        <w:lang w:val="zh-TW"/>
                      </w:rPr>
                      <w:t>竹南高中</w:t>
                    </w:r>
                  </w:p>
                  <w:p w:rsidR="009162FB" w:rsidRPr="00DF441E" w:rsidRDefault="009162FB" w:rsidP="004E34FC">
                    <w:pPr>
                      <w:autoSpaceDE w:val="0"/>
                      <w:autoSpaceDN w:val="0"/>
                      <w:adjustRightInd w:val="0"/>
                      <w:snapToGrid w:val="0"/>
                      <w:rPr>
                        <w:rFonts w:ascii="Arial" w:hAnsi="Arial" w:cs="新細明體"/>
                        <w:b/>
                        <w:bCs/>
                        <w:color w:val="000000"/>
                        <w:sz w:val="42"/>
                        <w:szCs w:val="48"/>
                        <w:lang w:val="zh-TW"/>
                      </w:rPr>
                    </w:pPr>
                    <w:r w:rsidRPr="00DF441E">
                      <w:rPr>
                        <w:rFonts w:ascii="Arial" w:hAnsi="Arial" w:cs="新細明體" w:hint="eastAsia"/>
                        <w:color w:val="000000"/>
                        <w:sz w:val="31"/>
                        <w:szCs w:val="36"/>
                        <w:lang w:val="zh-TW"/>
                      </w:rPr>
                      <w:t>大同高中</w:t>
                    </w:r>
                  </w:p>
                  <w:p w:rsidR="009162FB" w:rsidRPr="00DF441E" w:rsidRDefault="009162FB" w:rsidP="004E34FC">
                    <w:pPr>
                      <w:autoSpaceDE w:val="0"/>
                      <w:autoSpaceDN w:val="0"/>
                      <w:adjustRightInd w:val="0"/>
                      <w:snapToGrid w:val="0"/>
                      <w:rPr>
                        <w:rFonts w:ascii="Arial" w:hAnsi="Arial" w:cs="新細明體"/>
                        <w:color w:val="000000"/>
                        <w:sz w:val="31"/>
                        <w:szCs w:val="36"/>
                        <w:lang w:val="zh-TW"/>
                      </w:rPr>
                    </w:pPr>
                    <w:r w:rsidRPr="00DF441E">
                      <w:rPr>
                        <w:rFonts w:ascii="Arial" w:hAnsi="Arial" w:cs="新細明體" w:hint="eastAsia"/>
                        <w:color w:val="000000"/>
                        <w:sz w:val="31"/>
                        <w:szCs w:val="36"/>
                        <w:lang w:val="zh-TW"/>
                      </w:rPr>
                      <w:t>君毅高中</w:t>
                    </w:r>
                  </w:p>
                  <w:p w:rsidR="009162FB" w:rsidRPr="00DF441E" w:rsidRDefault="009162FB" w:rsidP="004E34FC">
                    <w:pPr>
                      <w:autoSpaceDE w:val="0"/>
                      <w:autoSpaceDN w:val="0"/>
                      <w:adjustRightInd w:val="0"/>
                      <w:rPr>
                        <w:rFonts w:ascii="Arial" w:hAnsi="Arial" w:cs="新細明體"/>
                        <w:color w:val="000000"/>
                        <w:sz w:val="31"/>
                        <w:szCs w:val="36"/>
                        <w:lang w:val="zh-TW"/>
                      </w:rPr>
                    </w:pPr>
                  </w:p>
                </w:txbxContent>
              </v:textbox>
            </v:shape>
            <w10:anchorlock/>
          </v:group>
        </w:pict>
      </w:r>
    </w:p>
    <w:p w:rsidR="009162FB" w:rsidRPr="00C6151A" w:rsidRDefault="009162FB" w:rsidP="00C6151A">
      <w:pPr>
        <w:widowControl/>
        <w:spacing w:line="500" w:lineRule="atLeast"/>
        <w:ind w:firstLineChars="350" w:firstLine="840"/>
        <w:rPr>
          <w:rFonts w:hAnsi="標楷體"/>
          <w:b/>
        </w:rPr>
      </w:pPr>
      <w:r w:rsidRPr="00D41F83">
        <w:rPr>
          <w:rFonts w:hint="eastAsia"/>
        </w:rPr>
        <w:t>表</w:t>
      </w:r>
      <w:r w:rsidRPr="00D41F83">
        <w:t xml:space="preserve">1 </w:t>
      </w:r>
      <w:r w:rsidRPr="00D41F83">
        <w:rPr>
          <w:rFonts w:hint="eastAsia"/>
        </w:rPr>
        <w:t>社區各行政區基本資料</w:t>
      </w:r>
      <w:r w:rsidRPr="00D41F83">
        <w:rPr>
          <w:rFonts w:hAnsi="標楷體" w:hint="eastAsia"/>
          <w:b/>
        </w:rPr>
        <w:t>資料來源：苗栗縣政府主計處</w:t>
      </w:r>
      <w:r w:rsidRPr="00D41F83">
        <w:rPr>
          <w:rFonts w:hAnsi="標楷體"/>
          <w:b/>
        </w:rPr>
        <w:t xml:space="preserve">-- </w:t>
      </w:r>
      <w:r w:rsidRPr="00D41F83">
        <w:rPr>
          <w:rFonts w:hAnsi="標楷體" w:hint="eastAsia"/>
          <w:b/>
        </w:rPr>
        <w:t>本縣各鄉鎮市土地人口概況資料庫網頁。</w:t>
      </w:r>
    </w:p>
    <w:tbl>
      <w:tblPr>
        <w:tblW w:w="0" w:type="auto"/>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970"/>
        <w:gridCol w:w="1971"/>
        <w:gridCol w:w="3044"/>
        <w:gridCol w:w="1303"/>
      </w:tblGrid>
      <w:tr w:rsidR="009162FB" w:rsidRPr="00D41F83" w:rsidTr="007A7DC1">
        <w:trPr>
          <w:trHeight w:val="390"/>
          <w:jc w:val="center"/>
        </w:trPr>
        <w:tc>
          <w:tcPr>
            <w:tcW w:w="2209" w:type="dxa"/>
            <w:vAlign w:val="center"/>
          </w:tcPr>
          <w:p w:rsidR="009162FB" w:rsidRPr="007A7DC1" w:rsidRDefault="009162FB" w:rsidP="007A7DC1">
            <w:pPr>
              <w:pStyle w:val="a"/>
              <w:ind w:leftChars="-150" w:left="-360" w:firstLine="0"/>
              <w:jc w:val="center"/>
              <w:rPr>
                <w:sz w:val="24"/>
                <w:szCs w:val="24"/>
              </w:rPr>
            </w:pPr>
            <w:r w:rsidRPr="007A7DC1">
              <w:rPr>
                <w:rFonts w:hint="eastAsia"/>
                <w:sz w:val="24"/>
                <w:szCs w:val="24"/>
              </w:rPr>
              <w:t>行政區名稱</w:t>
            </w:r>
          </w:p>
        </w:tc>
        <w:tc>
          <w:tcPr>
            <w:tcW w:w="1970" w:type="dxa"/>
            <w:vAlign w:val="center"/>
          </w:tcPr>
          <w:p w:rsidR="009162FB" w:rsidRPr="007A7DC1" w:rsidRDefault="009162FB" w:rsidP="007A7DC1">
            <w:pPr>
              <w:pStyle w:val="a"/>
              <w:ind w:leftChars="-6" w:left="0" w:hangingChars="6" w:hanging="14"/>
              <w:jc w:val="center"/>
              <w:rPr>
                <w:sz w:val="24"/>
                <w:szCs w:val="24"/>
              </w:rPr>
            </w:pPr>
            <w:r w:rsidRPr="007A7DC1">
              <w:rPr>
                <w:rFonts w:hint="eastAsia"/>
                <w:sz w:val="24"/>
                <w:szCs w:val="24"/>
              </w:rPr>
              <w:t>面積（</w:t>
            </w:r>
            <w:r w:rsidRPr="007A7DC1">
              <w:rPr>
                <w:sz w:val="24"/>
                <w:szCs w:val="24"/>
              </w:rPr>
              <w:t>Km</w:t>
            </w:r>
            <w:r w:rsidRPr="007A7DC1">
              <w:rPr>
                <w:sz w:val="24"/>
                <w:szCs w:val="24"/>
                <w:vertAlign w:val="superscript"/>
              </w:rPr>
              <w:t>2</w:t>
            </w:r>
            <w:r w:rsidRPr="007A7DC1">
              <w:rPr>
                <w:rFonts w:hint="eastAsia"/>
                <w:sz w:val="24"/>
                <w:szCs w:val="24"/>
              </w:rPr>
              <w:t>）</w:t>
            </w:r>
          </w:p>
        </w:tc>
        <w:tc>
          <w:tcPr>
            <w:tcW w:w="1971" w:type="dxa"/>
            <w:vAlign w:val="center"/>
          </w:tcPr>
          <w:p w:rsidR="009162FB" w:rsidRPr="007A7DC1" w:rsidRDefault="009162FB" w:rsidP="007A7DC1">
            <w:pPr>
              <w:pStyle w:val="a"/>
              <w:ind w:leftChars="-277" w:left="741" w:hanging="1406"/>
              <w:jc w:val="center"/>
              <w:rPr>
                <w:sz w:val="24"/>
                <w:szCs w:val="24"/>
              </w:rPr>
            </w:pPr>
            <w:r w:rsidRPr="007A7DC1">
              <w:rPr>
                <w:rFonts w:hint="eastAsia"/>
                <w:sz w:val="24"/>
                <w:szCs w:val="24"/>
              </w:rPr>
              <w:t>人口（人）</w:t>
            </w:r>
          </w:p>
        </w:tc>
        <w:tc>
          <w:tcPr>
            <w:tcW w:w="3044" w:type="dxa"/>
            <w:vAlign w:val="center"/>
          </w:tcPr>
          <w:p w:rsidR="009162FB" w:rsidRPr="007A7DC1" w:rsidRDefault="009162FB" w:rsidP="007A7DC1">
            <w:pPr>
              <w:pStyle w:val="a"/>
              <w:ind w:left="0" w:firstLine="0"/>
              <w:jc w:val="center"/>
              <w:rPr>
                <w:sz w:val="24"/>
                <w:szCs w:val="24"/>
              </w:rPr>
            </w:pPr>
            <w:r w:rsidRPr="007A7DC1">
              <w:rPr>
                <w:rFonts w:hint="eastAsia"/>
                <w:sz w:val="24"/>
                <w:szCs w:val="24"/>
              </w:rPr>
              <w:t>人口密度（人</w:t>
            </w:r>
            <w:r w:rsidRPr="007A7DC1">
              <w:rPr>
                <w:sz w:val="24"/>
                <w:szCs w:val="24"/>
              </w:rPr>
              <w:t>/Km</w:t>
            </w:r>
            <w:r w:rsidRPr="007A7DC1">
              <w:rPr>
                <w:sz w:val="24"/>
                <w:szCs w:val="24"/>
                <w:vertAlign w:val="superscript"/>
              </w:rPr>
              <w:t>2</w:t>
            </w:r>
            <w:r w:rsidRPr="007A7DC1">
              <w:rPr>
                <w:rFonts w:hint="eastAsia"/>
                <w:sz w:val="24"/>
                <w:szCs w:val="24"/>
              </w:rPr>
              <w:t>）</w:t>
            </w:r>
          </w:p>
        </w:tc>
        <w:tc>
          <w:tcPr>
            <w:tcW w:w="1303" w:type="dxa"/>
            <w:vAlign w:val="center"/>
          </w:tcPr>
          <w:p w:rsidR="009162FB" w:rsidRPr="007A7DC1" w:rsidRDefault="009162FB" w:rsidP="007A7DC1">
            <w:pPr>
              <w:pStyle w:val="a"/>
              <w:ind w:left="0"/>
              <w:jc w:val="center"/>
              <w:rPr>
                <w:sz w:val="24"/>
                <w:szCs w:val="24"/>
              </w:rPr>
            </w:pPr>
            <w:r w:rsidRPr="007A7DC1">
              <w:rPr>
                <w:rFonts w:hint="eastAsia"/>
                <w:sz w:val="24"/>
                <w:szCs w:val="24"/>
              </w:rPr>
              <w:t>備註</w:t>
            </w: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b/>
                <w:sz w:val="24"/>
                <w:szCs w:val="24"/>
              </w:rPr>
            </w:pPr>
            <w:r w:rsidRPr="007A7DC1">
              <w:rPr>
                <w:rFonts w:hint="eastAsia"/>
                <w:b/>
                <w:sz w:val="24"/>
                <w:szCs w:val="24"/>
              </w:rPr>
              <w:t>苗栗市</w:t>
            </w:r>
          </w:p>
        </w:tc>
        <w:tc>
          <w:tcPr>
            <w:tcW w:w="1970" w:type="dxa"/>
            <w:vAlign w:val="center"/>
          </w:tcPr>
          <w:p w:rsidR="009162FB" w:rsidRPr="007A7DC1" w:rsidRDefault="009162FB" w:rsidP="007A7DC1">
            <w:pPr>
              <w:jc w:val="right"/>
              <w:rPr>
                <w:rFonts w:ascii="Arial" w:hAnsi="Arial" w:cs="Arial"/>
                <w:b/>
                <w:sz w:val="18"/>
                <w:szCs w:val="18"/>
              </w:rPr>
            </w:pPr>
            <w:r w:rsidRPr="007A7DC1">
              <w:rPr>
                <w:b/>
              </w:rPr>
              <w:t>37.887800</w:t>
            </w:r>
          </w:p>
        </w:tc>
        <w:tc>
          <w:tcPr>
            <w:tcW w:w="1971" w:type="dxa"/>
            <w:vAlign w:val="center"/>
          </w:tcPr>
          <w:p w:rsidR="009162FB" w:rsidRPr="007A7DC1" w:rsidRDefault="009162FB" w:rsidP="007A7DC1">
            <w:pPr>
              <w:jc w:val="right"/>
              <w:rPr>
                <w:rFonts w:ascii="Arial" w:hAnsi="Arial" w:cs="Arial"/>
                <w:b/>
                <w:sz w:val="18"/>
                <w:szCs w:val="18"/>
              </w:rPr>
            </w:pPr>
            <w:r w:rsidRPr="007A7DC1">
              <w:rPr>
                <w:b/>
              </w:rPr>
              <w:t>91,007</w:t>
            </w:r>
          </w:p>
        </w:tc>
        <w:tc>
          <w:tcPr>
            <w:tcW w:w="3044" w:type="dxa"/>
            <w:vAlign w:val="center"/>
          </w:tcPr>
          <w:p w:rsidR="009162FB" w:rsidRPr="007A7DC1" w:rsidRDefault="009162FB" w:rsidP="007A7DC1">
            <w:pPr>
              <w:jc w:val="right"/>
              <w:rPr>
                <w:rFonts w:ascii="新細明體" w:eastAsia="新細明體" w:cs="新細明體"/>
                <w:b/>
                <w:szCs w:val="24"/>
              </w:rPr>
            </w:pPr>
            <w:r w:rsidRPr="007A7DC1">
              <w:rPr>
                <w:b/>
              </w:rPr>
              <w:t xml:space="preserve">2402 </w:t>
            </w:r>
          </w:p>
        </w:tc>
        <w:tc>
          <w:tcPr>
            <w:tcW w:w="1303" w:type="dxa"/>
            <w:vAlign w:val="center"/>
          </w:tcPr>
          <w:p w:rsidR="009162FB" w:rsidRPr="007A7DC1" w:rsidRDefault="009162FB" w:rsidP="007A7DC1">
            <w:pPr>
              <w:pStyle w:val="a"/>
              <w:snapToGrid w:val="0"/>
              <w:ind w:leftChars="7" w:left="924" w:right="113"/>
              <w:jc w:val="right"/>
              <w:rPr>
                <w:b/>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苑裡鎮</w:t>
            </w:r>
          </w:p>
        </w:tc>
        <w:tc>
          <w:tcPr>
            <w:tcW w:w="1970" w:type="dxa"/>
            <w:vAlign w:val="center"/>
          </w:tcPr>
          <w:p w:rsidR="009162FB" w:rsidRPr="007A7DC1" w:rsidRDefault="009162FB" w:rsidP="007A7DC1">
            <w:pPr>
              <w:jc w:val="right"/>
              <w:rPr>
                <w:rFonts w:ascii="Arial" w:hAnsi="Arial" w:cs="Arial"/>
                <w:sz w:val="18"/>
                <w:szCs w:val="18"/>
              </w:rPr>
            </w:pPr>
            <w:r w:rsidRPr="00D41F83">
              <w:t>68.247300</w:t>
            </w:r>
          </w:p>
        </w:tc>
        <w:tc>
          <w:tcPr>
            <w:tcW w:w="1971" w:type="dxa"/>
            <w:vAlign w:val="center"/>
          </w:tcPr>
          <w:p w:rsidR="009162FB" w:rsidRPr="007A7DC1" w:rsidRDefault="009162FB" w:rsidP="007A7DC1">
            <w:pPr>
              <w:jc w:val="right"/>
              <w:rPr>
                <w:rFonts w:ascii="Arial" w:hAnsi="Arial" w:cs="Arial"/>
                <w:sz w:val="18"/>
                <w:szCs w:val="18"/>
              </w:rPr>
            </w:pPr>
            <w:r w:rsidRPr="00D41F83">
              <w:t>48,452</w:t>
            </w:r>
          </w:p>
        </w:tc>
        <w:tc>
          <w:tcPr>
            <w:tcW w:w="3044" w:type="dxa"/>
            <w:vAlign w:val="center"/>
          </w:tcPr>
          <w:p w:rsidR="009162FB" w:rsidRPr="007A7DC1" w:rsidRDefault="009162FB" w:rsidP="007A7DC1">
            <w:pPr>
              <w:jc w:val="right"/>
              <w:rPr>
                <w:rFonts w:ascii="新細明體" w:eastAsia="新細明體" w:cs="新細明體"/>
                <w:szCs w:val="24"/>
              </w:rPr>
            </w:pPr>
            <w:r w:rsidRPr="00D41F83">
              <w:t xml:space="preserve">710 </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通霄鎮</w:t>
            </w:r>
          </w:p>
        </w:tc>
        <w:tc>
          <w:tcPr>
            <w:tcW w:w="1970" w:type="dxa"/>
            <w:vAlign w:val="center"/>
          </w:tcPr>
          <w:p w:rsidR="009162FB" w:rsidRPr="00D41F83" w:rsidRDefault="009162FB" w:rsidP="007A7DC1">
            <w:pPr>
              <w:jc w:val="right"/>
            </w:pPr>
            <w:r w:rsidRPr="00D41F83">
              <w:t>107.848600</w:t>
            </w:r>
          </w:p>
        </w:tc>
        <w:tc>
          <w:tcPr>
            <w:tcW w:w="1971" w:type="dxa"/>
            <w:vAlign w:val="center"/>
          </w:tcPr>
          <w:p w:rsidR="009162FB" w:rsidRPr="00D41F83" w:rsidRDefault="009162FB" w:rsidP="007A7DC1">
            <w:pPr>
              <w:jc w:val="right"/>
            </w:pPr>
            <w:r w:rsidRPr="00D41F83">
              <w:t>37,449</w:t>
            </w:r>
          </w:p>
        </w:tc>
        <w:tc>
          <w:tcPr>
            <w:tcW w:w="3044" w:type="dxa"/>
            <w:vAlign w:val="center"/>
          </w:tcPr>
          <w:p w:rsidR="009162FB" w:rsidRPr="007A7DC1" w:rsidRDefault="009162FB" w:rsidP="007A7DC1">
            <w:pPr>
              <w:jc w:val="right"/>
              <w:rPr>
                <w:rFonts w:ascii="新細明體" w:eastAsia="新細明體" w:cs="新細明體"/>
                <w:szCs w:val="24"/>
              </w:rPr>
            </w:pPr>
            <w:r w:rsidRPr="00D41F83">
              <w:t xml:space="preserve">347 </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b/>
                <w:sz w:val="24"/>
                <w:szCs w:val="24"/>
              </w:rPr>
            </w:pPr>
            <w:r w:rsidRPr="007A7DC1">
              <w:rPr>
                <w:rFonts w:hint="eastAsia"/>
                <w:b/>
                <w:sz w:val="24"/>
                <w:szCs w:val="24"/>
              </w:rPr>
              <w:t>竹南鎮</w:t>
            </w:r>
          </w:p>
        </w:tc>
        <w:tc>
          <w:tcPr>
            <w:tcW w:w="1970" w:type="dxa"/>
            <w:vAlign w:val="center"/>
          </w:tcPr>
          <w:p w:rsidR="009162FB" w:rsidRPr="007A7DC1" w:rsidRDefault="009162FB" w:rsidP="007A7DC1">
            <w:pPr>
              <w:jc w:val="right"/>
              <w:rPr>
                <w:b/>
              </w:rPr>
            </w:pPr>
            <w:r w:rsidRPr="007A7DC1">
              <w:rPr>
                <w:b/>
              </w:rPr>
              <w:t>37.559200</w:t>
            </w:r>
          </w:p>
        </w:tc>
        <w:tc>
          <w:tcPr>
            <w:tcW w:w="1971" w:type="dxa"/>
            <w:vAlign w:val="center"/>
          </w:tcPr>
          <w:p w:rsidR="009162FB" w:rsidRPr="007A7DC1" w:rsidRDefault="009162FB" w:rsidP="007A7DC1">
            <w:pPr>
              <w:jc w:val="right"/>
              <w:rPr>
                <w:b/>
              </w:rPr>
            </w:pPr>
            <w:r w:rsidRPr="007A7DC1">
              <w:rPr>
                <w:b/>
              </w:rPr>
              <w:t>80,864</w:t>
            </w:r>
          </w:p>
        </w:tc>
        <w:tc>
          <w:tcPr>
            <w:tcW w:w="3044" w:type="dxa"/>
            <w:vAlign w:val="center"/>
          </w:tcPr>
          <w:p w:rsidR="009162FB" w:rsidRPr="007A7DC1" w:rsidRDefault="009162FB" w:rsidP="007A7DC1">
            <w:pPr>
              <w:jc w:val="right"/>
              <w:rPr>
                <w:rFonts w:ascii="新細明體" w:eastAsia="新細明體" w:cs="新細明體"/>
                <w:b/>
                <w:szCs w:val="24"/>
              </w:rPr>
            </w:pPr>
            <w:r w:rsidRPr="007A7DC1">
              <w:rPr>
                <w:b/>
              </w:rPr>
              <w:t xml:space="preserve">2153 </w:t>
            </w:r>
          </w:p>
        </w:tc>
        <w:tc>
          <w:tcPr>
            <w:tcW w:w="1303" w:type="dxa"/>
            <w:vAlign w:val="center"/>
          </w:tcPr>
          <w:p w:rsidR="009162FB" w:rsidRPr="007A7DC1" w:rsidRDefault="009162FB" w:rsidP="007A7DC1">
            <w:pPr>
              <w:pStyle w:val="a"/>
              <w:snapToGrid w:val="0"/>
              <w:ind w:leftChars="7" w:left="924" w:right="113"/>
              <w:jc w:val="right"/>
              <w:rPr>
                <w:b/>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b/>
                <w:sz w:val="24"/>
                <w:szCs w:val="24"/>
              </w:rPr>
            </w:pPr>
            <w:r w:rsidRPr="007A7DC1">
              <w:rPr>
                <w:rFonts w:hint="eastAsia"/>
                <w:b/>
                <w:sz w:val="24"/>
                <w:szCs w:val="24"/>
              </w:rPr>
              <w:t>頭份鎮</w:t>
            </w:r>
          </w:p>
        </w:tc>
        <w:tc>
          <w:tcPr>
            <w:tcW w:w="1970" w:type="dxa"/>
            <w:vAlign w:val="center"/>
          </w:tcPr>
          <w:p w:rsidR="009162FB" w:rsidRPr="007A7DC1" w:rsidRDefault="009162FB" w:rsidP="007A7DC1">
            <w:pPr>
              <w:jc w:val="right"/>
              <w:rPr>
                <w:b/>
              </w:rPr>
            </w:pPr>
            <w:r w:rsidRPr="007A7DC1">
              <w:rPr>
                <w:b/>
              </w:rPr>
              <w:t>53.320500</w:t>
            </w:r>
          </w:p>
        </w:tc>
        <w:tc>
          <w:tcPr>
            <w:tcW w:w="1971" w:type="dxa"/>
            <w:vAlign w:val="center"/>
          </w:tcPr>
          <w:p w:rsidR="009162FB" w:rsidRPr="007A7DC1" w:rsidRDefault="009162FB" w:rsidP="007A7DC1">
            <w:pPr>
              <w:jc w:val="right"/>
              <w:rPr>
                <w:b/>
              </w:rPr>
            </w:pPr>
            <w:r w:rsidRPr="007A7DC1">
              <w:rPr>
                <w:b/>
              </w:rPr>
              <w:t>99,993</w:t>
            </w:r>
          </w:p>
        </w:tc>
        <w:tc>
          <w:tcPr>
            <w:tcW w:w="3044" w:type="dxa"/>
            <w:vAlign w:val="center"/>
          </w:tcPr>
          <w:p w:rsidR="009162FB" w:rsidRPr="007A7DC1" w:rsidRDefault="009162FB" w:rsidP="007A7DC1">
            <w:pPr>
              <w:jc w:val="right"/>
              <w:rPr>
                <w:rFonts w:ascii="新細明體" w:eastAsia="新細明體" w:cs="新細明體"/>
                <w:b/>
                <w:szCs w:val="24"/>
              </w:rPr>
            </w:pPr>
            <w:r w:rsidRPr="007A7DC1">
              <w:rPr>
                <w:b/>
              </w:rPr>
              <w:t xml:space="preserve">1875 </w:t>
            </w:r>
          </w:p>
        </w:tc>
        <w:tc>
          <w:tcPr>
            <w:tcW w:w="1303" w:type="dxa"/>
            <w:vAlign w:val="center"/>
          </w:tcPr>
          <w:p w:rsidR="009162FB" w:rsidRPr="007A7DC1" w:rsidRDefault="009162FB" w:rsidP="007A7DC1">
            <w:pPr>
              <w:pStyle w:val="a"/>
              <w:snapToGrid w:val="0"/>
              <w:ind w:leftChars="7" w:left="924" w:right="113"/>
              <w:jc w:val="right"/>
              <w:rPr>
                <w:b/>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後龍鎮</w:t>
            </w:r>
          </w:p>
        </w:tc>
        <w:tc>
          <w:tcPr>
            <w:tcW w:w="1970" w:type="dxa"/>
            <w:vAlign w:val="center"/>
          </w:tcPr>
          <w:p w:rsidR="009162FB" w:rsidRPr="00D41F83" w:rsidRDefault="009162FB" w:rsidP="007A7DC1">
            <w:pPr>
              <w:jc w:val="right"/>
            </w:pPr>
            <w:r w:rsidRPr="00D41F83">
              <w:t>75.807900</w:t>
            </w:r>
          </w:p>
        </w:tc>
        <w:tc>
          <w:tcPr>
            <w:tcW w:w="1971" w:type="dxa"/>
            <w:vAlign w:val="center"/>
          </w:tcPr>
          <w:p w:rsidR="009162FB" w:rsidRPr="00D41F83" w:rsidRDefault="009162FB" w:rsidP="007A7DC1">
            <w:pPr>
              <w:jc w:val="right"/>
            </w:pPr>
            <w:r w:rsidRPr="00D41F83">
              <w:t>38,777</w:t>
            </w:r>
          </w:p>
        </w:tc>
        <w:tc>
          <w:tcPr>
            <w:tcW w:w="3044" w:type="dxa"/>
            <w:vAlign w:val="center"/>
          </w:tcPr>
          <w:p w:rsidR="009162FB" w:rsidRPr="007A7DC1" w:rsidRDefault="009162FB" w:rsidP="007A7DC1">
            <w:pPr>
              <w:jc w:val="right"/>
              <w:rPr>
                <w:rFonts w:ascii="新細明體" w:eastAsia="新細明體" w:cs="新細明體"/>
                <w:szCs w:val="24"/>
              </w:rPr>
            </w:pPr>
            <w:r w:rsidRPr="00D41F83">
              <w:t xml:space="preserve">512 </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卓蘭鎮</w:t>
            </w:r>
          </w:p>
        </w:tc>
        <w:tc>
          <w:tcPr>
            <w:tcW w:w="1970" w:type="dxa"/>
            <w:vAlign w:val="center"/>
          </w:tcPr>
          <w:p w:rsidR="009162FB" w:rsidRPr="00D41F83" w:rsidRDefault="009162FB" w:rsidP="007A7DC1">
            <w:pPr>
              <w:jc w:val="right"/>
            </w:pPr>
            <w:r w:rsidRPr="00D41F83">
              <w:t>76.315300</w:t>
            </w:r>
          </w:p>
        </w:tc>
        <w:tc>
          <w:tcPr>
            <w:tcW w:w="1971" w:type="dxa"/>
            <w:vAlign w:val="center"/>
          </w:tcPr>
          <w:p w:rsidR="009162FB" w:rsidRPr="00D41F83" w:rsidRDefault="009162FB" w:rsidP="007A7DC1">
            <w:pPr>
              <w:jc w:val="right"/>
            </w:pPr>
            <w:r w:rsidRPr="00D41F83">
              <w:t>18,480</w:t>
            </w:r>
          </w:p>
        </w:tc>
        <w:tc>
          <w:tcPr>
            <w:tcW w:w="3044" w:type="dxa"/>
            <w:vAlign w:val="center"/>
          </w:tcPr>
          <w:p w:rsidR="009162FB" w:rsidRPr="007A7DC1" w:rsidRDefault="009162FB" w:rsidP="007A7DC1">
            <w:pPr>
              <w:jc w:val="right"/>
              <w:rPr>
                <w:rFonts w:ascii="新細明體" w:eastAsia="新細明體" w:cs="新細明體"/>
                <w:szCs w:val="24"/>
              </w:rPr>
            </w:pPr>
            <w:r w:rsidRPr="00D41F83">
              <w:t xml:space="preserve">242 </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大湖鄉</w:t>
            </w:r>
          </w:p>
        </w:tc>
        <w:tc>
          <w:tcPr>
            <w:tcW w:w="1970" w:type="dxa"/>
            <w:vAlign w:val="center"/>
          </w:tcPr>
          <w:p w:rsidR="009162FB" w:rsidRPr="00D41F83" w:rsidRDefault="009162FB" w:rsidP="007A7DC1">
            <w:pPr>
              <w:jc w:val="right"/>
            </w:pPr>
            <w:r w:rsidRPr="00D41F83">
              <w:t>90.839600</w:t>
            </w:r>
          </w:p>
        </w:tc>
        <w:tc>
          <w:tcPr>
            <w:tcW w:w="1971" w:type="dxa"/>
            <w:vAlign w:val="center"/>
          </w:tcPr>
          <w:p w:rsidR="009162FB" w:rsidRPr="00D41F83" w:rsidRDefault="009162FB" w:rsidP="007A7DC1">
            <w:pPr>
              <w:jc w:val="right"/>
            </w:pPr>
            <w:r w:rsidRPr="00D41F83">
              <w:t>15,798</w:t>
            </w:r>
          </w:p>
        </w:tc>
        <w:tc>
          <w:tcPr>
            <w:tcW w:w="3044" w:type="dxa"/>
            <w:vAlign w:val="center"/>
          </w:tcPr>
          <w:p w:rsidR="009162FB" w:rsidRPr="007A7DC1" w:rsidRDefault="009162FB" w:rsidP="007A7DC1">
            <w:pPr>
              <w:jc w:val="right"/>
              <w:rPr>
                <w:rFonts w:ascii="新細明體" w:eastAsia="新細明體" w:cs="新細明體"/>
                <w:szCs w:val="24"/>
              </w:rPr>
            </w:pPr>
            <w:r w:rsidRPr="00D41F83">
              <w:t xml:space="preserve">174 </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公館鄉</w:t>
            </w:r>
          </w:p>
        </w:tc>
        <w:tc>
          <w:tcPr>
            <w:tcW w:w="1970" w:type="dxa"/>
            <w:vAlign w:val="center"/>
          </w:tcPr>
          <w:p w:rsidR="009162FB" w:rsidRPr="00D41F83" w:rsidRDefault="009162FB" w:rsidP="007A7DC1">
            <w:pPr>
              <w:jc w:val="right"/>
            </w:pPr>
            <w:r w:rsidRPr="00D41F83">
              <w:t>71.452300</w:t>
            </w:r>
          </w:p>
        </w:tc>
        <w:tc>
          <w:tcPr>
            <w:tcW w:w="1971" w:type="dxa"/>
            <w:vAlign w:val="center"/>
          </w:tcPr>
          <w:p w:rsidR="009162FB" w:rsidRPr="00D41F83" w:rsidRDefault="009162FB" w:rsidP="007A7DC1">
            <w:pPr>
              <w:jc w:val="right"/>
            </w:pPr>
            <w:r w:rsidRPr="00D41F83">
              <w:t>34,932</w:t>
            </w:r>
          </w:p>
        </w:tc>
        <w:tc>
          <w:tcPr>
            <w:tcW w:w="3044" w:type="dxa"/>
            <w:vAlign w:val="center"/>
          </w:tcPr>
          <w:p w:rsidR="009162FB" w:rsidRPr="007A7DC1" w:rsidRDefault="009162FB" w:rsidP="007A7DC1">
            <w:pPr>
              <w:jc w:val="right"/>
              <w:rPr>
                <w:rFonts w:ascii="新細明體" w:eastAsia="新細明體" w:cs="新細明體"/>
                <w:szCs w:val="24"/>
              </w:rPr>
            </w:pPr>
            <w:r w:rsidRPr="00D41F83">
              <w:t xml:space="preserve">489 </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銅鑼鄉</w:t>
            </w:r>
          </w:p>
        </w:tc>
        <w:tc>
          <w:tcPr>
            <w:tcW w:w="1970" w:type="dxa"/>
            <w:vAlign w:val="center"/>
          </w:tcPr>
          <w:p w:rsidR="009162FB" w:rsidRPr="00D41F83" w:rsidRDefault="009162FB" w:rsidP="007A7DC1">
            <w:pPr>
              <w:jc w:val="right"/>
            </w:pPr>
            <w:r w:rsidRPr="00D41F83">
              <w:t>78.380500</w:t>
            </w:r>
          </w:p>
        </w:tc>
        <w:tc>
          <w:tcPr>
            <w:tcW w:w="1971" w:type="dxa"/>
            <w:vAlign w:val="center"/>
          </w:tcPr>
          <w:p w:rsidR="009162FB" w:rsidRPr="00D41F83" w:rsidRDefault="009162FB" w:rsidP="007A7DC1">
            <w:pPr>
              <w:jc w:val="right"/>
            </w:pPr>
            <w:r w:rsidRPr="00D41F83">
              <w:t>19,178</w:t>
            </w:r>
          </w:p>
        </w:tc>
        <w:tc>
          <w:tcPr>
            <w:tcW w:w="3044" w:type="dxa"/>
            <w:vAlign w:val="center"/>
          </w:tcPr>
          <w:p w:rsidR="009162FB" w:rsidRPr="007A7DC1" w:rsidRDefault="009162FB" w:rsidP="007A7DC1">
            <w:pPr>
              <w:jc w:val="right"/>
              <w:rPr>
                <w:rFonts w:ascii="新細明體" w:eastAsia="新細明體" w:cs="新細明體"/>
                <w:szCs w:val="24"/>
              </w:rPr>
            </w:pPr>
            <w:r w:rsidRPr="00D41F83">
              <w:t xml:space="preserve">245 </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南庄鄉</w:t>
            </w:r>
          </w:p>
        </w:tc>
        <w:tc>
          <w:tcPr>
            <w:tcW w:w="1970" w:type="dxa"/>
            <w:vAlign w:val="center"/>
          </w:tcPr>
          <w:p w:rsidR="009162FB" w:rsidRPr="00D41F83" w:rsidRDefault="009162FB" w:rsidP="007A7DC1">
            <w:pPr>
              <w:jc w:val="right"/>
            </w:pPr>
            <w:r w:rsidRPr="00D41F83">
              <w:t>165.493800</w:t>
            </w:r>
          </w:p>
        </w:tc>
        <w:tc>
          <w:tcPr>
            <w:tcW w:w="1971" w:type="dxa"/>
            <w:vAlign w:val="center"/>
          </w:tcPr>
          <w:p w:rsidR="009162FB" w:rsidRPr="00D41F83" w:rsidRDefault="009162FB" w:rsidP="007A7DC1">
            <w:pPr>
              <w:jc w:val="right"/>
            </w:pPr>
            <w:r w:rsidRPr="00D41F83">
              <w:t>10,863</w:t>
            </w:r>
          </w:p>
        </w:tc>
        <w:tc>
          <w:tcPr>
            <w:tcW w:w="3044" w:type="dxa"/>
            <w:vAlign w:val="center"/>
          </w:tcPr>
          <w:p w:rsidR="009162FB" w:rsidRPr="007A7DC1" w:rsidRDefault="009162FB" w:rsidP="007A7DC1">
            <w:pPr>
              <w:jc w:val="right"/>
              <w:rPr>
                <w:rFonts w:ascii="新細明體" w:eastAsia="新細明體" w:cs="新細明體"/>
                <w:szCs w:val="24"/>
              </w:rPr>
            </w:pPr>
            <w:r w:rsidRPr="00D41F83">
              <w:t xml:space="preserve">66 </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頭屋鄉</w:t>
            </w:r>
          </w:p>
        </w:tc>
        <w:tc>
          <w:tcPr>
            <w:tcW w:w="1970" w:type="dxa"/>
            <w:vAlign w:val="center"/>
          </w:tcPr>
          <w:p w:rsidR="009162FB" w:rsidRPr="00D41F83" w:rsidRDefault="009162FB" w:rsidP="007A7DC1">
            <w:pPr>
              <w:jc w:val="right"/>
            </w:pPr>
            <w:r w:rsidRPr="00D41F83">
              <w:t>52.504600</w:t>
            </w:r>
          </w:p>
        </w:tc>
        <w:tc>
          <w:tcPr>
            <w:tcW w:w="1971" w:type="dxa"/>
            <w:vAlign w:val="center"/>
          </w:tcPr>
          <w:p w:rsidR="009162FB" w:rsidRPr="00D41F83" w:rsidRDefault="009162FB" w:rsidP="007A7DC1">
            <w:pPr>
              <w:jc w:val="right"/>
            </w:pPr>
            <w:r w:rsidRPr="00D41F83">
              <w:t>11,454</w:t>
            </w:r>
          </w:p>
        </w:tc>
        <w:tc>
          <w:tcPr>
            <w:tcW w:w="3044" w:type="dxa"/>
            <w:vAlign w:val="center"/>
          </w:tcPr>
          <w:p w:rsidR="009162FB" w:rsidRPr="007A7DC1" w:rsidRDefault="009162FB" w:rsidP="007A7DC1">
            <w:pPr>
              <w:jc w:val="right"/>
              <w:rPr>
                <w:rFonts w:ascii="新細明體" w:eastAsia="新細明體" w:cs="新細明體"/>
                <w:szCs w:val="24"/>
              </w:rPr>
            </w:pPr>
            <w:r w:rsidRPr="00D41F83">
              <w:t xml:space="preserve">218 </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三義鄉</w:t>
            </w:r>
          </w:p>
        </w:tc>
        <w:tc>
          <w:tcPr>
            <w:tcW w:w="1970" w:type="dxa"/>
            <w:vAlign w:val="center"/>
          </w:tcPr>
          <w:p w:rsidR="009162FB" w:rsidRPr="00D41F83" w:rsidRDefault="009162FB" w:rsidP="007A7DC1">
            <w:pPr>
              <w:jc w:val="right"/>
            </w:pPr>
            <w:r w:rsidRPr="00D41F83">
              <w:t>69.342400</w:t>
            </w:r>
          </w:p>
        </w:tc>
        <w:tc>
          <w:tcPr>
            <w:tcW w:w="1971" w:type="dxa"/>
            <w:vAlign w:val="center"/>
          </w:tcPr>
          <w:p w:rsidR="009162FB" w:rsidRPr="00D41F83" w:rsidRDefault="009162FB" w:rsidP="007A7DC1">
            <w:pPr>
              <w:jc w:val="right"/>
            </w:pPr>
            <w:r w:rsidRPr="00D41F83">
              <w:t>17,495</w:t>
            </w:r>
          </w:p>
        </w:tc>
        <w:tc>
          <w:tcPr>
            <w:tcW w:w="3044" w:type="dxa"/>
            <w:vAlign w:val="center"/>
          </w:tcPr>
          <w:p w:rsidR="009162FB" w:rsidRPr="007A7DC1" w:rsidRDefault="009162FB" w:rsidP="007A7DC1">
            <w:pPr>
              <w:jc w:val="right"/>
              <w:rPr>
                <w:rFonts w:ascii="新細明體" w:eastAsia="新細明體" w:cs="新細明體"/>
                <w:szCs w:val="24"/>
              </w:rPr>
            </w:pPr>
            <w:r w:rsidRPr="00D41F83">
              <w:t xml:space="preserve">252 </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西湖鄉</w:t>
            </w:r>
          </w:p>
        </w:tc>
        <w:tc>
          <w:tcPr>
            <w:tcW w:w="1970" w:type="dxa"/>
            <w:vAlign w:val="center"/>
          </w:tcPr>
          <w:p w:rsidR="009162FB" w:rsidRPr="00D41F83" w:rsidRDefault="009162FB" w:rsidP="007A7DC1">
            <w:pPr>
              <w:jc w:val="right"/>
            </w:pPr>
            <w:r w:rsidRPr="00D41F83">
              <w:t>41.075800</w:t>
            </w:r>
          </w:p>
        </w:tc>
        <w:tc>
          <w:tcPr>
            <w:tcW w:w="1971" w:type="dxa"/>
            <w:vAlign w:val="center"/>
          </w:tcPr>
          <w:p w:rsidR="009162FB" w:rsidRPr="00D41F83" w:rsidRDefault="009162FB" w:rsidP="007A7DC1">
            <w:pPr>
              <w:jc w:val="right"/>
            </w:pPr>
            <w:r w:rsidRPr="00D41F83">
              <w:t>7,748</w:t>
            </w:r>
          </w:p>
        </w:tc>
        <w:tc>
          <w:tcPr>
            <w:tcW w:w="3044" w:type="dxa"/>
            <w:vAlign w:val="center"/>
          </w:tcPr>
          <w:p w:rsidR="009162FB" w:rsidRPr="007A7DC1" w:rsidRDefault="009162FB" w:rsidP="007A7DC1">
            <w:pPr>
              <w:jc w:val="right"/>
              <w:rPr>
                <w:rFonts w:ascii="新細明體" w:eastAsia="新細明體" w:cs="新細明體"/>
                <w:szCs w:val="24"/>
              </w:rPr>
            </w:pPr>
            <w:r w:rsidRPr="00D41F83">
              <w:t xml:space="preserve">189 </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造橋鄉</w:t>
            </w:r>
          </w:p>
        </w:tc>
        <w:tc>
          <w:tcPr>
            <w:tcW w:w="1970" w:type="dxa"/>
            <w:vAlign w:val="center"/>
          </w:tcPr>
          <w:p w:rsidR="009162FB" w:rsidRPr="00D41F83" w:rsidRDefault="009162FB" w:rsidP="007A7DC1">
            <w:pPr>
              <w:jc w:val="right"/>
            </w:pPr>
            <w:r w:rsidRPr="00D41F83">
              <w:t>47.997800</w:t>
            </w:r>
          </w:p>
        </w:tc>
        <w:tc>
          <w:tcPr>
            <w:tcW w:w="1971" w:type="dxa"/>
            <w:vAlign w:val="center"/>
          </w:tcPr>
          <w:p w:rsidR="009162FB" w:rsidRPr="00D41F83" w:rsidRDefault="009162FB" w:rsidP="007A7DC1">
            <w:pPr>
              <w:jc w:val="right"/>
            </w:pPr>
            <w:r w:rsidRPr="00D41F83">
              <w:t>13,626</w:t>
            </w:r>
          </w:p>
        </w:tc>
        <w:tc>
          <w:tcPr>
            <w:tcW w:w="3044" w:type="dxa"/>
            <w:vAlign w:val="center"/>
          </w:tcPr>
          <w:p w:rsidR="009162FB" w:rsidRPr="007A7DC1" w:rsidRDefault="009162FB" w:rsidP="007A7DC1">
            <w:pPr>
              <w:jc w:val="right"/>
              <w:rPr>
                <w:rFonts w:ascii="新細明體" w:eastAsia="新細明體" w:cs="新細明體"/>
                <w:szCs w:val="24"/>
              </w:rPr>
            </w:pPr>
            <w:r w:rsidRPr="00D41F83">
              <w:t xml:space="preserve">284 </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三灣鄉</w:t>
            </w:r>
          </w:p>
        </w:tc>
        <w:tc>
          <w:tcPr>
            <w:tcW w:w="1970" w:type="dxa"/>
            <w:vAlign w:val="center"/>
          </w:tcPr>
          <w:p w:rsidR="009162FB" w:rsidRPr="00D41F83" w:rsidRDefault="009162FB" w:rsidP="007A7DC1">
            <w:pPr>
              <w:jc w:val="right"/>
            </w:pPr>
            <w:r w:rsidRPr="00D41F83">
              <w:t>52.296400</w:t>
            </w:r>
          </w:p>
        </w:tc>
        <w:tc>
          <w:tcPr>
            <w:tcW w:w="1971" w:type="dxa"/>
            <w:vAlign w:val="center"/>
          </w:tcPr>
          <w:p w:rsidR="009162FB" w:rsidRPr="00D41F83" w:rsidRDefault="009162FB" w:rsidP="007A7DC1">
            <w:pPr>
              <w:jc w:val="right"/>
            </w:pPr>
            <w:r w:rsidRPr="00D41F83">
              <w:t>7,191</w:t>
            </w:r>
          </w:p>
        </w:tc>
        <w:tc>
          <w:tcPr>
            <w:tcW w:w="3044" w:type="dxa"/>
            <w:vAlign w:val="center"/>
          </w:tcPr>
          <w:p w:rsidR="009162FB" w:rsidRPr="007A7DC1" w:rsidRDefault="009162FB" w:rsidP="007A7DC1">
            <w:pPr>
              <w:jc w:val="right"/>
              <w:rPr>
                <w:rFonts w:ascii="新細明體" w:eastAsia="新細明體" w:cs="新細明體"/>
                <w:szCs w:val="24"/>
              </w:rPr>
            </w:pPr>
            <w:r w:rsidRPr="00D41F83">
              <w:t xml:space="preserve">138 </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獅潭鄉</w:t>
            </w:r>
          </w:p>
        </w:tc>
        <w:tc>
          <w:tcPr>
            <w:tcW w:w="1970" w:type="dxa"/>
            <w:vAlign w:val="center"/>
          </w:tcPr>
          <w:p w:rsidR="009162FB" w:rsidRPr="00D41F83" w:rsidRDefault="009162FB" w:rsidP="007A7DC1">
            <w:pPr>
              <w:jc w:val="right"/>
            </w:pPr>
            <w:r w:rsidRPr="00D41F83">
              <w:t>79.432400</w:t>
            </w:r>
          </w:p>
        </w:tc>
        <w:tc>
          <w:tcPr>
            <w:tcW w:w="1971" w:type="dxa"/>
            <w:vAlign w:val="center"/>
          </w:tcPr>
          <w:p w:rsidR="009162FB" w:rsidRPr="00D41F83" w:rsidRDefault="009162FB" w:rsidP="007A7DC1">
            <w:pPr>
              <w:jc w:val="right"/>
            </w:pPr>
            <w:r w:rsidRPr="00D41F83">
              <w:t>4,777</w:t>
            </w:r>
          </w:p>
        </w:tc>
        <w:tc>
          <w:tcPr>
            <w:tcW w:w="3044" w:type="dxa"/>
            <w:vAlign w:val="center"/>
          </w:tcPr>
          <w:p w:rsidR="009162FB" w:rsidRPr="007A7DC1" w:rsidRDefault="009162FB" w:rsidP="007A7DC1">
            <w:pPr>
              <w:jc w:val="right"/>
              <w:rPr>
                <w:rFonts w:ascii="新細明體" w:eastAsia="新細明體" w:cs="新細明體"/>
                <w:szCs w:val="24"/>
              </w:rPr>
            </w:pPr>
            <w:r w:rsidRPr="00D41F83">
              <w:t xml:space="preserve">60 </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泰安鄉</w:t>
            </w:r>
          </w:p>
        </w:tc>
        <w:tc>
          <w:tcPr>
            <w:tcW w:w="1970" w:type="dxa"/>
            <w:vAlign w:val="center"/>
          </w:tcPr>
          <w:p w:rsidR="009162FB" w:rsidRPr="00D41F83" w:rsidRDefault="009162FB" w:rsidP="007A7DC1">
            <w:pPr>
              <w:jc w:val="right"/>
            </w:pPr>
            <w:r w:rsidRPr="00D41F83">
              <w:t>614.512700</w:t>
            </w:r>
          </w:p>
        </w:tc>
        <w:tc>
          <w:tcPr>
            <w:tcW w:w="1971" w:type="dxa"/>
            <w:vAlign w:val="center"/>
          </w:tcPr>
          <w:p w:rsidR="009162FB" w:rsidRPr="00D41F83" w:rsidRDefault="009162FB" w:rsidP="007A7DC1">
            <w:pPr>
              <w:jc w:val="right"/>
            </w:pPr>
            <w:r w:rsidRPr="00D41F83">
              <w:t>5,892</w:t>
            </w:r>
          </w:p>
        </w:tc>
        <w:tc>
          <w:tcPr>
            <w:tcW w:w="3044" w:type="dxa"/>
            <w:vAlign w:val="center"/>
          </w:tcPr>
          <w:p w:rsidR="009162FB" w:rsidRPr="007A7DC1" w:rsidRDefault="009162FB" w:rsidP="007A7DC1">
            <w:pPr>
              <w:jc w:val="right"/>
              <w:rPr>
                <w:rFonts w:ascii="新細明體" w:eastAsia="新細明體" w:cs="新細明體"/>
                <w:szCs w:val="24"/>
              </w:rPr>
            </w:pPr>
            <w:r w:rsidRPr="00D41F83">
              <w:t xml:space="preserve">10 </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r w:rsidR="009162FB" w:rsidRPr="00D41F83" w:rsidTr="007A7DC1">
        <w:trPr>
          <w:jc w:val="center"/>
        </w:trPr>
        <w:tc>
          <w:tcPr>
            <w:tcW w:w="2209" w:type="dxa"/>
            <w:vAlign w:val="center"/>
          </w:tcPr>
          <w:p w:rsidR="009162FB" w:rsidRPr="007A7DC1" w:rsidRDefault="009162FB" w:rsidP="007A7DC1">
            <w:pPr>
              <w:pStyle w:val="a"/>
              <w:snapToGrid w:val="0"/>
              <w:ind w:left="0"/>
              <w:jc w:val="center"/>
              <w:rPr>
                <w:sz w:val="24"/>
                <w:szCs w:val="24"/>
              </w:rPr>
            </w:pPr>
            <w:r w:rsidRPr="007A7DC1">
              <w:rPr>
                <w:rFonts w:hint="eastAsia"/>
                <w:sz w:val="24"/>
                <w:szCs w:val="24"/>
              </w:rPr>
              <w:t>總</w:t>
            </w:r>
            <w:r w:rsidRPr="007A7DC1">
              <w:rPr>
                <w:sz w:val="24"/>
                <w:szCs w:val="24"/>
              </w:rPr>
              <w:t xml:space="preserve">  </w:t>
            </w:r>
            <w:r w:rsidRPr="007A7DC1">
              <w:rPr>
                <w:rFonts w:hint="eastAsia"/>
                <w:sz w:val="24"/>
                <w:szCs w:val="24"/>
              </w:rPr>
              <w:t>計</w:t>
            </w:r>
          </w:p>
        </w:tc>
        <w:tc>
          <w:tcPr>
            <w:tcW w:w="1970" w:type="dxa"/>
            <w:vAlign w:val="bottom"/>
          </w:tcPr>
          <w:p w:rsidR="009162FB" w:rsidRPr="007A7DC1" w:rsidRDefault="009162FB" w:rsidP="007A7DC1">
            <w:pPr>
              <w:jc w:val="right"/>
              <w:rPr>
                <w:rFonts w:hAnsi="標楷體" w:cs="新細明體"/>
                <w:b/>
                <w:sz w:val="28"/>
                <w:szCs w:val="28"/>
              </w:rPr>
            </w:pPr>
            <w:r w:rsidRPr="007A7DC1">
              <w:rPr>
                <w:rFonts w:hAnsi="標楷體"/>
                <w:b/>
                <w:sz w:val="28"/>
                <w:szCs w:val="28"/>
              </w:rPr>
              <w:t>1,820</w:t>
            </w:r>
          </w:p>
        </w:tc>
        <w:tc>
          <w:tcPr>
            <w:tcW w:w="1971" w:type="dxa"/>
            <w:vAlign w:val="bottom"/>
          </w:tcPr>
          <w:p w:rsidR="009162FB" w:rsidRPr="007A7DC1" w:rsidRDefault="009162FB" w:rsidP="007A7DC1">
            <w:pPr>
              <w:jc w:val="right"/>
              <w:rPr>
                <w:rFonts w:hAnsi="標楷體" w:cs="新細明體"/>
                <w:b/>
                <w:sz w:val="28"/>
                <w:szCs w:val="28"/>
              </w:rPr>
            </w:pPr>
            <w:r w:rsidRPr="007A7DC1">
              <w:rPr>
                <w:rFonts w:hAnsi="標楷體"/>
                <w:b/>
                <w:sz w:val="28"/>
                <w:szCs w:val="28"/>
              </w:rPr>
              <w:t>563,976</w:t>
            </w:r>
          </w:p>
        </w:tc>
        <w:tc>
          <w:tcPr>
            <w:tcW w:w="3044" w:type="dxa"/>
            <w:vAlign w:val="center"/>
          </w:tcPr>
          <w:p w:rsidR="009162FB" w:rsidRPr="007A7DC1" w:rsidRDefault="009162FB" w:rsidP="007A7DC1">
            <w:pPr>
              <w:jc w:val="right"/>
              <w:rPr>
                <w:rFonts w:ascii="新細明體" w:eastAsia="新細明體" w:cs="新細明體"/>
                <w:b/>
                <w:sz w:val="28"/>
                <w:szCs w:val="28"/>
              </w:rPr>
            </w:pPr>
            <w:r w:rsidRPr="007A7DC1">
              <w:rPr>
                <w:b/>
                <w:sz w:val="28"/>
                <w:szCs w:val="28"/>
              </w:rPr>
              <w:t>310</w:t>
            </w:r>
          </w:p>
        </w:tc>
        <w:tc>
          <w:tcPr>
            <w:tcW w:w="1303" w:type="dxa"/>
            <w:vAlign w:val="center"/>
          </w:tcPr>
          <w:p w:rsidR="009162FB" w:rsidRPr="007A7DC1" w:rsidRDefault="009162FB" w:rsidP="007A7DC1">
            <w:pPr>
              <w:pStyle w:val="a"/>
              <w:snapToGrid w:val="0"/>
              <w:ind w:leftChars="7" w:left="924" w:right="113"/>
              <w:jc w:val="right"/>
              <w:rPr>
                <w:sz w:val="24"/>
                <w:szCs w:val="24"/>
              </w:rPr>
            </w:pPr>
          </w:p>
        </w:tc>
      </w:tr>
    </w:tbl>
    <w:p w:rsidR="009162FB" w:rsidRPr="00D41F83" w:rsidRDefault="009162FB" w:rsidP="00577A5D">
      <w:pPr>
        <w:pStyle w:val="M"/>
        <w:jc w:val="left"/>
        <w:rPr>
          <w:b w:val="0"/>
          <w:bCs/>
        </w:rPr>
      </w:pPr>
      <w:r w:rsidRPr="00D41F83">
        <w:rPr>
          <w:rFonts w:hint="eastAsia"/>
          <w:b w:val="0"/>
        </w:rPr>
        <w:t>（二）本計畫</w:t>
      </w:r>
      <w:r w:rsidRPr="00D41F83">
        <w:rPr>
          <w:rFonts w:hint="eastAsia"/>
          <w:b w:val="0"/>
          <w:bCs/>
        </w:rPr>
        <w:t>內高中職結構分析</w:t>
      </w:r>
    </w:p>
    <w:p w:rsidR="009162FB" w:rsidRPr="00D41F83" w:rsidRDefault="009162FB" w:rsidP="004E34FC">
      <w:pPr>
        <w:pStyle w:val="a"/>
        <w:snapToGrid w:val="0"/>
        <w:spacing w:before="100" w:beforeAutospacing="1"/>
        <w:ind w:leftChars="5" w:left="12" w:firstLineChars="95" w:firstLine="228"/>
        <w:rPr>
          <w:sz w:val="24"/>
          <w:szCs w:val="24"/>
        </w:rPr>
      </w:pPr>
      <w:r w:rsidRPr="00D41F83">
        <w:rPr>
          <w:rFonts w:hint="eastAsia"/>
          <w:sz w:val="24"/>
          <w:szCs w:val="24"/>
        </w:rPr>
        <w:t>本聯盟高中職學制結構如表</w:t>
      </w:r>
      <w:r w:rsidRPr="00D41F83">
        <w:rPr>
          <w:sz w:val="24"/>
          <w:szCs w:val="24"/>
        </w:rPr>
        <w:t>2</w:t>
      </w:r>
      <w:r w:rsidRPr="00D41F83">
        <w:rPr>
          <w:rFonts w:hint="eastAsia"/>
          <w:sz w:val="24"/>
          <w:szCs w:val="24"/>
        </w:rPr>
        <w:t>所示：</w:t>
      </w:r>
    </w:p>
    <w:p w:rsidR="009162FB" w:rsidRPr="00D41F83" w:rsidRDefault="009162FB" w:rsidP="004E34FC">
      <w:pPr>
        <w:pStyle w:val="a"/>
        <w:jc w:val="center"/>
        <w:rPr>
          <w:sz w:val="24"/>
          <w:szCs w:val="24"/>
        </w:rPr>
      </w:pPr>
      <w:r w:rsidRPr="00D41F83">
        <w:rPr>
          <w:rFonts w:hint="eastAsia"/>
          <w:sz w:val="24"/>
          <w:szCs w:val="24"/>
        </w:rPr>
        <w:t>表</w:t>
      </w:r>
      <w:r w:rsidRPr="00D41F83">
        <w:rPr>
          <w:sz w:val="24"/>
          <w:szCs w:val="24"/>
        </w:rPr>
        <w:t>2  102</w:t>
      </w:r>
      <w:r w:rsidRPr="00D41F83">
        <w:rPr>
          <w:rFonts w:hint="eastAsia"/>
          <w:sz w:val="24"/>
          <w:szCs w:val="24"/>
        </w:rPr>
        <w:t>學年度合作學校學制</w:t>
      </w:r>
    </w:p>
    <w:tbl>
      <w:tblPr>
        <w:tblW w:w="9223" w:type="dxa"/>
        <w:jc w:val="center"/>
        <w:tblInd w:w="-4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026"/>
        <w:gridCol w:w="1439"/>
        <w:gridCol w:w="1439"/>
        <w:gridCol w:w="1440"/>
        <w:gridCol w:w="1439"/>
        <w:gridCol w:w="1440"/>
      </w:tblGrid>
      <w:tr w:rsidR="009162FB" w:rsidRPr="00D41F83" w:rsidTr="00DE7B48">
        <w:trPr>
          <w:trHeight w:val="1146"/>
          <w:tblHeader/>
          <w:jc w:val="center"/>
        </w:trPr>
        <w:tc>
          <w:tcPr>
            <w:tcW w:w="2026" w:type="dxa"/>
            <w:tcBorders>
              <w:top w:val="single" w:sz="12" w:space="0" w:color="auto"/>
              <w:bottom w:val="single" w:sz="12" w:space="0" w:color="auto"/>
              <w:right w:val="single" w:sz="12" w:space="0" w:color="auto"/>
              <w:tl2br w:val="single" w:sz="6" w:space="0" w:color="auto"/>
            </w:tcBorders>
          </w:tcPr>
          <w:p w:rsidR="009162FB" w:rsidRPr="00D41F83" w:rsidRDefault="009162FB" w:rsidP="00DE7B48">
            <w:pPr>
              <w:spacing w:line="280" w:lineRule="exact"/>
              <w:ind w:firstLineChars="300" w:firstLine="720"/>
              <w:rPr>
                <w:rFonts w:hAnsi="標楷體"/>
              </w:rPr>
            </w:pPr>
            <w:r w:rsidRPr="00D41F83">
              <w:rPr>
                <w:rFonts w:hAnsi="標楷體" w:hint="eastAsia"/>
              </w:rPr>
              <w:t>學校性質</w:t>
            </w:r>
          </w:p>
          <w:p w:rsidR="009162FB" w:rsidRPr="00D41F83" w:rsidRDefault="009162FB" w:rsidP="00DE7B48">
            <w:pPr>
              <w:spacing w:line="280" w:lineRule="exact"/>
              <w:rPr>
                <w:rFonts w:hAnsi="標楷體"/>
              </w:rPr>
            </w:pPr>
          </w:p>
          <w:p w:rsidR="009162FB" w:rsidRPr="00D41F83" w:rsidRDefault="009162FB" w:rsidP="00DE7B48">
            <w:pPr>
              <w:snapToGrid w:val="0"/>
              <w:spacing w:line="280" w:lineRule="exact"/>
              <w:jc w:val="both"/>
              <w:rPr>
                <w:rFonts w:hAnsi="標楷體"/>
              </w:rPr>
            </w:pPr>
            <w:r w:rsidRPr="00D41F83">
              <w:rPr>
                <w:rFonts w:hAnsi="標楷體" w:hint="eastAsia"/>
              </w:rPr>
              <w:t>校名</w:t>
            </w:r>
          </w:p>
        </w:tc>
        <w:tc>
          <w:tcPr>
            <w:tcW w:w="1439" w:type="dxa"/>
            <w:tcBorders>
              <w:top w:val="single" w:sz="12" w:space="0" w:color="auto"/>
              <w:left w:val="single" w:sz="12" w:space="0" w:color="auto"/>
              <w:bottom w:val="single" w:sz="12" w:space="0" w:color="auto"/>
            </w:tcBorders>
            <w:vAlign w:val="center"/>
          </w:tcPr>
          <w:p w:rsidR="009162FB" w:rsidRPr="00D41F83" w:rsidRDefault="009162FB" w:rsidP="00DE7B48">
            <w:pPr>
              <w:spacing w:line="280" w:lineRule="exact"/>
              <w:jc w:val="center"/>
              <w:rPr>
                <w:rFonts w:hAnsi="標楷體"/>
              </w:rPr>
            </w:pPr>
            <w:r w:rsidRPr="00D41F83">
              <w:rPr>
                <w:rFonts w:hAnsi="標楷體" w:hint="eastAsia"/>
              </w:rPr>
              <w:t>普通高中</w:t>
            </w:r>
          </w:p>
        </w:tc>
        <w:tc>
          <w:tcPr>
            <w:tcW w:w="1439" w:type="dxa"/>
            <w:tcBorders>
              <w:top w:val="single" w:sz="12" w:space="0" w:color="auto"/>
              <w:bottom w:val="single" w:sz="12" w:space="0" w:color="auto"/>
              <w:right w:val="single" w:sz="4" w:space="0" w:color="auto"/>
            </w:tcBorders>
            <w:vAlign w:val="center"/>
          </w:tcPr>
          <w:p w:rsidR="009162FB" w:rsidRPr="00D41F83" w:rsidRDefault="009162FB" w:rsidP="00DE7B48">
            <w:pPr>
              <w:spacing w:line="280" w:lineRule="exact"/>
              <w:jc w:val="center"/>
              <w:rPr>
                <w:rFonts w:hAnsi="標楷體"/>
              </w:rPr>
            </w:pPr>
            <w:r w:rsidRPr="00D41F83">
              <w:rPr>
                <w:rFonts w:hAnsi="標楷體" w:hint="eastAsia"/>
              </w:rPr>
              <w:t>綜合高中</w:t>
            </w:r>
          </w:p>
        </w:tc>
        <w:tc>
          <w:tcPr>
            <w:tcW w:w="1440" w:type="dxa"/>
            <w:tcBorders>
              <w:top w:val="single" w:sz="12" w:space="0" w:color="auto"/>
              <w:left w:val="single" w:sz="4" w:space="0" w:color="auto"/>
              <w:bottom w:val="single" w:sz="12" w:space="0" w:color="auto"/>
            </w:tcBorders>
            <w:vAlign w:val="center"/>
          </w:tcPr>
          <w:p w:rsidR="009162FB" w:rsidRPr="00D41F83" w:rsidRDefault="009162FB" w:rsidP="00DE7B48">
            <w:pPr>
              <w:spacing w:line="280" w:lineRule="exact"/>
              <w:jc w:val="center"/>
              <w:rPr>
                <w:rFonts w:hAnsi="標楷體"/>
              </w:rPr>
            </w:pPr>
            <w:r w:rsidRPr="00D41F83">
              <w:rPr>
                <w:rFonts w:hAnsi="標楷體" w:hint="eastAsia"/>
              </w:rPr>
              <w:t>高中附設</w:t>
            </w:r>
          </w:p>
          <w:p w:rsidR="009162FB" w:rsidRPr="00D41F83" w:rsidRDefault="009162FB" w:rsidP="00DE7B48">
            <w:pPr>
              <w:spacing w:line="280" w:lineRule="exact"/>
              <w:jc w:val="center"/>
              <w:rPr>
                <w:rFonts w:hAnsi="標楷體"/>
              </w:rPr>
            </w:pPr>
            <w:r w:rsidRPr="00D41F83">
              <w:rPr>
                <w:rFonts w:hAnsi="標楷體" w:hint="eastAsia"/>
              </w:rPr>
              <w:t>職業類科</w:t>
            </w:r>
          </w:p>
        </w:tc>
        <w:tc>
          <w:tcPr>
            <w:tcW w:w="1439" w:type="dxa"/>
            <w:tcBorders>
              <w:top w:val="single" w:sz="12" w:space="0" w:color="auto"/>
              <w:bottom w:val="single" w:sz="12" w:space="0" w:color="auto"/>
            </w:tcBorders>
            <w:vAlign w:val="center"/>
          </w:tcPr>
          <w:p w:rsidR="009162FB" w:rsidRPr="00D41F83" w:rsidRDefault="009162FB" w:rsidP="00DE7B48">
            <w:pPr>
              <w:spacing w:line="280" w:lineRule="exact"/>
              <w:jc w:val="center"/>
              <w:rPr>
                <w:rFonts w:hAnsi="標楷體"/>
              </w:rPr>
            </w:pPr>
            <w:r w:rsidRPr="00D41F83">
              <w:rPr>
                <w:rFonts w:hAnsi="標楷體" w:hint="eastAsia"/>
              </w:rPr>
              <w:t>完全中學</w:t>
            </w:r>
          </w:p>
        </w:tc>
        <w:tc>
          <w:tcPr>
            <w:tcW w:w="1440" w:type="dxa"/>
            <w:tcBorders>
              <w:top w:val="single" w:sz="12" w:space="0" w:color="auto"/>
              <w:bottom w:val="single" w:sz="12" w:space="0" w:color="auto"/>
            </w:tcBorders>
            <w:vAlign w:val="center"/>
          </w:tcPr>
          <w:p w:rsidR="009162FB" w:rsidRPr="00D41F83" w:rsidRDefault="009162FB" w:rsidP="00DE7B48">
            <w:pPr>
              <w:spacing w:line="280" w:lineRule="exact"/>
              <w:jc w:val="center"/>
              <w:rPr>
                <w:rFonts w:hAnsi="標楷體"/>
              </w:rPr>
            </w:pPr>
            <w:r w:rsidRPr="00D41F83">
              <w:rPr>
                <w:rFonts w:hAnsi="標楷體" w:hint="eastAsia"/>
              </w:rPr>
              <w:t>職業學校</w:t>
            </w:r>
          </w:p>
        </w:tc>
      </w:tr>
      <w:tr w:rsidR="009162FB" w:rsidRPr="00D41F83" w:rsidTr="00DE7B48">
        <w:trPr>
          <w:trHeight w:val="368"/>
          <w:jc w:val="center"/>
        </w:trPr>
        <w:tc>
          <w:tcPr>
            <w:tcW w:w="2026" w:type="dxa"/>
            <w:tcBorders>
              <w:right w:val="single" w:sz="12" w:space="0" w:color="auto"/>
            </w:tcBorders>
            <w:vAlign w:val="center"/>
          </w:tcPr>
          <w:p w:rsidR="009162FB" w:rsidRPr="00D41F83" w:rsidRDefault="009162FB" w:rsidP="00DE7B48">
            <w:pPr>
              <w:adjustRightInd w:val="0"/>
              <w:snapToGrid w:val="0"/>
              <w:jc w:val="center"/>
              <w:rPr>
                <w:rFonts w:ascii="Times New Roman" w:cs="新細明體"/>
                <w:kern w:val="0"/>
              </w:rPr>
            </w:pPr>
            <w:r w:rsidRPr="00D41F83">
              <w:rPr>
                <w:rFonts w:ascii="Times New Roman" w:cs="新細明體" w:hint="eastAsia"/>
                <w:kern w:val="0"/>
              </w:rPr>
              <w:t>國立大湖農工</w:t>
            </w:r>
          </w:p>
        </w:tc>
        <w:tc>
          <w:tcPr>
            <w:tcW w:w="1439" w:type="dxa"/>
            <w:tcBorders>
              <w:left w:val="single" w:sz="12" w:space="0" w:color="auto"/>
            </w:tcBorders>
            <w:vAlign w:val="center"/>
          </w:tcPr>
          <w:p w:rsidR="009162FB" w:rsidRPr="00D41F83" w:rsidRDefault="009162FB" w:rsidP="00DE7B48">
            <w:pPr>
              <w:spacing w:line="280" w:lineRule="exact"/>
              <w:jc w:val="center"/>
              <w:rPr>
                <w:rFonts w:hAnsi="標楷體"/>
                <w:sz w:val="28"/>
              </w:rPr>
            </w:pPr>
          </w:p>
        </w:tc>
        <w:tc>
          <w:tcPr>
            <w:tcW w:w="1439" w:type="dxa"/>
            <w:vAlign w:val="center"/>
          </w:tcPr>
          <w:p w:rsidR="009162FB" w:rsidRPr="00D41F83" w:rsidRDefault="009162FB" w:rsidP="00DE7B48">
            <w:pPr>
              <w:spacing w:line="280" w:lineRule="exact"/>
              <w:jc w:val="center"/>
              <w:rPr>
                <w:rFonts w:hAnsi="標楷體"/>
                <w:sz w:val="28"/>
              </w:rPr>
            </w:pPr>
          </w:p>
        </w:tc>
        <w:tc>
          <w:tcPr>
            <w:tcW w:w="1440" w:type="dxa"/>
            <w:vAlign w:val="center"/>
          </w:tcPr>
          <w:p w:rsidR="009162FB" w:rsidRPr="00D41F83" w:rsidRDefault="009162FB" w:rsidP="00DE7B48">
            <w:pPr>
              <w:spacing w:line="280" w:lineRule="exact"/>
              <w:jc w:val="center"/>
              <w:rPr>
                <w:rFonts w:hAnsi="標楷體"/>
                <w:sz w:val="28"/>
              </w:rPr>
            </w:pPr>
          </w:p>
        </w:tc>
        <w:tc>
          <w:tcPr>
            <w:tcW w:w="1439" w:type="dxa"/>
            <w:vAlign w:val="center"/>
          </w:tcPr>
          <w:p w:rsidR="009162FB" w:rsidRPr="00D41F83" w:rsidRDefault="009162FB" w:rsidP="00DE7B48">
            <w:pPr>
              <w:spacing w:line="280" w:lineRule="exact"/>
              <w:jc w:val="center"/>
              <w:rPr>
                <w:rFonts w:hAnsi="標楷體"/>
                <w:sz w:val="28"/>
              </w:rPr>
            </w:pPr>
          </w:p>
        </w:tc>
        <w:tc>
          <w:tcPr>
            <w:tcW w:w="1440" w:type="dxa"/>
            <w:tcBorders>
              <w:top w:val="single" w:sz="12" w:space="0" w:color="auto"/>
            </w:tcBorders>
            <w:vAlign w:val="center"/>
          </w:tcPr>
          <w:p w:rsidR="009162FB" w:rsidRPr="00D41F83" w:rsidRDefault="009162FB" w:rsidP="00DE7B48">
            <w:pPr>
              <w:spacing w:line="280" w:lineRule="exact"/>
              <w:jc w:val="center"/>
              <w:rPr>
                <w:rFonts w:hAnsi="標楷體"/>
                <w:sz w:val="28"/>
              </w:rPr>
            </w:pPr>
            <w:r w:rsidRPr="00D41F83">
              <w:rPr>
                <w:rFonts w:hAnsi="標楷體" w:hint="eastAsia"/>
                <w:b/>
                <w:bCs/>
                <w:sz w:val="28"/>
              </w:rPr>
              <w:t>ˇ</w:t>
            </w:r>
          </w:p>
        </w:tc>
      </w:tr>
      <w:tr w:rsidR="009162FB" w:rsidRPr="00D41F83" w:rsidTr="00DE7B48">
        <w:trPr>
          <w:trHeight w:val="368"/>
          <w:jc w:val="center"/>
        </w:trPr>
        <w:tc>
          <w:tcPr>
            <w:tcW w:w="2026" w:type="dxa"/>
            <w:tcBorders>
              <w:right w:val="single" w:sz="12" w:space="0" w:color="auto"/>
            </w:tcBorders>
            <w:vAlign w:val="center"/>
          </w:tcPr>
          <w:p w:rsidR="009162FB" w:rsidRPr="00D41F83" w:rsidRDefault="009162FB" w:rsidP="00DE7B48">
            <w:pPr>
              <w:adjustRightInd w:val="0"/>
              <w:snapToGrid w:val="0"/>
              <w:jc w:val="center"/>
              <w:rPr>
                <w:rFonts w:ascii="Times New Roman" w:cs="新細明體"/>
                <w:kern w:val="0"/>
              </w:rPr>
            </w:pPr>
            <w:r w:rsidRPr="00D41F83">
              <w:rPr>
                <w:rFonts w:ascii="Times New Roman" w:cs="新細明體" w:hint="eastAsia"/>
                <w:kern w:val="0"/>
              </w:rPr>
              <w:t>私立育民工家</w:t>
            </w:r>
          </w:p>
        </w:tc>
        <w:tc>
          <w:tcPr>
            <w:tcW w:w="1439" w:type="dxa"/>
            <w:tcBorders>
              <w:left w:val="single" w:sz="12" w:space="0" w:color="auto"/>
            </w:tcBorders>
            <w:vAlign w:val="center"/>
          </w:tcPr>
          <w:p w:rsidR="009162FB" w:rsidRPr="00D41F83" w:rsidRDefault="009162FB" w:rsidP="00DE7B48">
            <w:pPr>
              <w:spacing w:line="280" w:lineRule="exact"/>
              <w:jc w:val="center"/>
              <w:rPr>
                <w:rFonts w:hAnsi="標楷體"/>
                <w:sz w:val="28"/>
              </w:rPr>
            </w:pPr>
          </w:p>
        </w:tc>
        <w:tc>
          <w:tcPr>
            <w:tcW w:w="1439" w:type="dxa"/>
            <w:vAlign w:val="center"/>
          </w:tcPr>
          <w:p w:rsidR="009162FB" w:rsidRPr="00D41F83" w:rsidRDefault="009162FB" w:rsidP="00DE7B48">
            <w:pPr>
              <w:spacing w:line="280" w:lineRule="exact"/>
              <w:jc w:val="center"/>
              <w:rPr>
                <w:rFonts w:hAnsi="標楷體"/>
                <w:b/>
                <w:bCs/>
                <w:sz w:val="28"/>
              </w:rPr>
            </w:pPr>
          </w:p>
        </w:tc>
        <w:tc>
          <w:tcPr>
            <w:tcW w:w="1440" w:type="dxa"/>
            <w:vAlign w:val="center"/>
          </w:tcPr>
          <w:p w:rsidR="009162FB" w:rsidRPr="00D41F83" w:rsidRDefault="009162FB" w:rsidP="00DE7B48">
            <w:pPr>
              <w:spacing w:line="280" w:lineRule="exact"/>
              <w:jc w:val="center"/>
              <w:rPr>
                <w:rFonts w:hAnsi="標楷體"/>
                <w:sz w:val="28"/>
              </w:rPr>
            </w:pPr>
          </w:p>
        </w:tc>
        <w:tc>
          <w:tcPr>
            <w:tcW w:w="1439" w:type="dxa"/>
            <w:vAlign w:val="center"/>
          </w:tcPr>
          <w:p w:rsidR="009162FB" w:rsidRPr="00D41F83" w:rsidRDefault="009162FB" w:rsidP="00DE7B48">
            <w:pPr>
              <w:spacing w:line="280" w:lineRule="exact"/>
              <w:jc w:val="center"/>
              <w:rPr>
                <w:rFonts w:hAnsi="標楷體"/>
                <w:sz w:val="28"/>
              </w:rPr>
            </w:pPr>
          </w:p>
        </w:tc>
        <w:tc>
          <w:tcPr>
            <w:tcW w:w="1440" w:type="dxa"/>
            <w:vAlign w:val="center"/>
          </w:tcPr>
          <w:p w:rsidR="009162FB" w:rsidRPr="00D41F83" w:rsidRDefault="009162FB" w:rsidP="00DE7B48">
            <w:pPr>
              <w:spacing w:line="280" w:lineRule="exact"/>
              <w:jc w:val="center"/>
              <w:rPr>
                <w:rFonts w:hAnsi="標楷體"/>
                <w:b/>
                <w:bCs/>
                <w:sz w:val="28"/>
              </w:rPr>
            </w:pPr>
            <w:r w:rsidRPr="00D41F83">
              <w:rPr>
                <w:rFonts w:hAnsi="標楷體" w:hint="eastAsia"/>
                <w:b/>
                <w:bCs/>
                <w:sz w:val="28"/>
              </w:rPr>
              <w:t>ˇ</w:t>
            </w:r>
          </w:p>
        </w:tc>
      </w:tr>
      <w:tr w:rsidR="009162FB" w:rsidRPr="00D41F83" w:rsidTr="00DE7B48">
        <w:trPr>
          <w:trHeight w:val="368"/>
          <w:jc w:val="center"/>
        </w:trPr>
        <w:tc>
          <w:tcPr>
            <w:tcW w:w="2026" w:type="dxa"/>
            <w:tcBorders>
              <w:right w:val="single" w:sz="12" w:space="0" w:color="auto"/>
            </w:tcBorders>
            <w:vAlign w:val="center"/>
          </w:tcPr>
          <w:p w:rsidR="009162FB" w:rsidRPr="00D41F83" w:rsidRDefault="009162FB" w:rsidP="00DE7B48">
            <w:pPr>
              <w:adjustRightInd w:val="0"/>
              <w:snapToGrid w:val="0"/>
              <w:jc w:val="center"/>
              <w:rPr>
                <w:rFonts w:ascii="Times New Roman" w:cs="新細明體"/>
                <w:kern w:val="0"/>
              </w:rPr>
            </w:pPr>
            <w:r w:rsidRPr="00D41F83">
              <w:rPr>
                <w:rFonts w:ascii="Times New Roman" w:cs="新細明體" w:hint="eastAsia"/>
                <w:kern w:val="0"/>
              </w:rPr>
              <w:t>私立大成高中</w:t>
            </w:r>
          </w:p>
        </w:tc>
        <w:tc>
          <w:tcPr>
            <w:tcW w:w="1439" w:type="dxa"/>
            <w:tcBorders>
              <w:left w:val="single" w:sz="12" w:space="0" w:color="auto"/>
            </w:tcBorders>
            <w:vAlign w:val="center"/>
          </w:tcPr>
          <w:p w:rsidR="009162FB" w:rsidRPr="00D41F83" w:rsidRDefault="009162FB" w:rsidP="00DE7B48">
            <w:pPr>
              <w:spacing w:line="280" w:lineRule="exact"/>
              <w:jc w:val="center"/>
              <w:rPr>
                <w:rFonts w:hAnsi="標楷體"/>
                <w:sz w:val="28"/>
              </w:rPr>
            </w:pPr>
          </w:p>
        </w:tc>
        <w:tc>
          <w:tcPr>
            <w:tcW w:w="1439" w:type="dxa"/>
            <w:vAlign w:val="center"/>
          </w:tcPr>
          <w:p w:rsidR="009162FB" w:rsidRPr="00D41F83" w:rsidRDefault="009162FB" w:rsidP="00DE7B48">
            <w:pPr>
              <w:spacing w:line="280" w:lineRule="exact"/>
              <w:jc w:val="center"/>
              <w:rPr>
                <w:rFonts w:hAnsi="標楷體"/>
                <w:b/>
                <w:bCs/>
                <w:sz w:val="28"/>
              </w:rPr>
            </w:pPr>
            <w:r w:rsidRPr="00D41F83">
              <w:rPr>
                <w:rFonts w:hAnsi="標楷體" w:hint="eastAsia"/>
                <w:b/>
                <w:bCs/>
                <w:sz w:val="28"/>
              </w:rPr>
              <w:t>ˇ</w:t>
            </w:r>
          </w:p>
        </w:tc>
        <w:tc>
          <w:tcPr>
            <w:tcW w:w="1440" w:type="dxa"/>
            <w:vAlign w:val="center"/>
          </w:tcPr>
          <w:p w:rsidR="009162FB" w:rsidRPr="00D41F83" w:rsidRDefault="009162FB" w:rsidP="00DE7B48">
            <w:pPr>
              <w:spacing w:line="280" w:lineRule="exact"/>
              <w:jc w:val="center"/>
              <w:rPr>
                <w:rFonts w:hAnsi="標楷體"/>
                <w:sz w:val="28"/>
              </w:rPr>
            </w:pPr>
          </w:p>
        </w:tc>
        <w:tc>
          <w:tcPr>
            <w:tcW w:w="1439" w:type="dxa"/>
            <w:vAlign w:val="center"/>
          </w:tcPr>
          <w:p w:rsidR="009162FB" w:rsidRPr="00D41F83" w:rsidRDefault="009162FB" w:rsidP="00DE7B48">
            <w:pPr>
              <w:spacing w:line="280" w:lineRule="exact"/>
              <w:jc w:val="center"/>
              <w:rPr>
                <w:rFonts w:hAnsi="標楷體"/>
                <w:sz w:val="28"/>
              </w:rPr>
            </w:pPr>
          </w:p>
        </w:tc>
        <w:tc>
          <w:tcPr>
            <w:tcW w:w="1440" w:type="dxa"/>
            <w:vAlign w:val="center"/>
          </w:tcPr>
          <w:p w:rsidR="009162FB" w:rsidRPr="00D41F83" w:rsidRDefault="009162FB" w:rsidP="00DE7B48">
            <w:pPr>
              <w:spacing w:line="280" w:lineRule="exact"/>
              <w:jc w:val="center"/>
              <w:rPr>
                <w:rFonts w:hAnsi="標楷體"/>
                <w:b/>
                <w:bCs/>
                <w:sz w:val="28"/>
              </w:rPr>
            </w:pPr>
          </w:p>
        </w:tc>
      </w:tr>
      <w:tr w:rsidR="009162FB" w:rsidRPr="00D41F83" w:rsidTr="00DE7B48">
        <w:trPr>
          <w:trHeight w:val="368"/>
          <w:jc w:val="center"/>
        </w:trPr>
        <w:tc>
          <w:tcPr>
            <w:tcW w:w="2026" w:type="dxa"/>
            <w:tcBorders>
              <w:right w:val="single" w:sz="12" w:space="0" w:color="auto"/>
            </w:tcBorders>
            <w:vAlign w:val="center"/>
          </w:tcPr>
          <w:p w:rsidR="009162FB" w:rsidRPr="00D41F83" w:rsidRDefault="009162FB" w:rsidP="00DE7B48">
            <w:pPr>
              <w:adjustRightInd w:val="0"/>
              <w:snapToGrid w:val="0"/>
              <w:jc w:val="center"/>
              <w:rPr>
                <w:rFonts w:ascii="Times New Roman" w:cs="新細明體"/>
                <w:kern w:val="0"/>
              </w:rPr>
            </w:pPr>
            <w:r w:rsidRPr="00D41F83">
              <w:rPr>
                <w:rFonts w:ascii="Times New Roman" w:cs="新細明體" w:hint="eastAsia"/>
                <w:kern w:val="0"/>
              </w:rPr>
              <w:t>私立中興商工</w:t>
            </w:r>
          </w:p>
        </w:tc>
        <w:tc>
          <w:tcPr>
            <w:tcW w:w="1439" w:type="dxa"/>
            <w:tcBorders>
              <w:left w:val="single" w:sz="12" w:space="0" w:color="auto"/>
            </w:tcBorders>
            <w:vAlign w:val="center"/>
          </w:tcPr>
          <w:p w:rsidR="009162FB" w:rsidRPr="00D41F83" w:rsidRDefault="009162FB" w:rsidP="00DE7B48">
            <w:pPr>
              <w:spacing w:line="280" w:lineRule="exact"/>
              <w:jc w:val="center"/>
              <w:rPr>
                <w:rFonts w:hAnsi="標楷體"/>
                <w:sz w:val="28"/>
              </w:rPr>
            </w:pPr>
          </w:p>
        </w:tc>
        <w:tc>
          <w:tcPr>
            <w:tcW w:w="1439" w:type="dxa"/>
            <w:vAlign w:val="center"/>
          </w:tcPr>
          <w:p w:rsidR="009162FB" w:rsidRPr="00D41F83" w:rsidRDefault="009162FB" w:rsidP="00DE7B48">
            <w:pPr>
              <w:spacing w:line="280" w:lineRule="exact"/>
              <w:jc w:val="center"/>
              <w:rPr>
                <w:rFonts w:hAnsi="標楷體"/>
                <w:b/>
                <w:bCs/>
                <w:sz w:val="28"/>
              </w:rPr>
            </w:pPr>
          </w:p>
        </w:tc>
        <w:tc>
          <w:tcPr>
            <w:tcW w:w="1440" w:type="dxa"/>
            <w:vAlign w:val="center"/>
          </w:tcPr>
          <w:p w:rsidR="009162FB" w:rsidRPr="00D41F83" w:rsidRDefault="009162FB" w:rsidP="00DE7B48">
            <w:pPr>
              <w:spacing w:line="280" w:lineRule="exact"/>
              <w:jc w:val="center"/>
              <w:rPr>
                <w:rFonts w:hAnsi="標楷體"/>
                <w:sz w:val="28"/>
              </w:rPr>
            </w:pPr>
          </w:p>
        </w:tc>
        <w:tc>
          <w:tcPr>
            <w:tcW w:w="1439" w:type="dxa"/>
            <w:vAlign w:val="center"/>
          </w:tcPr>
          <w:p w:rsidR="009162FB" w:rsidRPr="00D41F83" w:rsidRDefault="009162FB" w:rsidP="00DE7B48">
            <w:pPr>
              <w:spacing w:line="280" w:lineRule="exact"/>
              <w:jc w:val="center"/>
              <w:rPr>
                <w:rFonts w:hAnsi="標楷體"/>
                <w:sz w:val="28"/>
              </w:rPr>
            </w:pPr>
          </w:p>
        </w:tc>
        <w:tc>
          <w:tcPr>
            <w:tcW w:w="1440" w:type="dxa"/>
            <w:vAlign w:val="center"/>
          </w:tcPr>
          <w:p w:rsidR="009162FB" w:rsidRPr="00D41F83" w:rsidRDefault="009162FB" w:rsidP="00DE7B48">
            <w:pPr>
              <w:spacing w:line="280" w:lineRule="exact"/>
              <w:jc w:val="center"/>
              <w:rPr>
                <w:rFonts w:hAnsi="標楷體"/>
                <w:b/>
                <w:bCs/>
                <w:sz w:val="28"/>
              </w:rPr>
            </w:pPr>
            <w:r w:rsidRPr="00D41F83">
              <w:rPr>
                <w:rFonts w:hAnsi="標楷體" w:hint="eastAsia"/>
                <w:b/>
                <w:bCs/>
                <w:sz w:val="28"/>
              </w:rPr>
              <w:t>ˇ</w:t>
            </w:r>
          </w:p>
        </w:tc>
      </w:tr>
      <w:tr w:rsidR="009162FB" w:rsidRPr="00D41F83" w:rsidTr="00DE7B48">
        <w:trPr>
          <w:trHeight w:val="369"/>
          <w:jc w:val="center"/>
        </w:trPr>
        <w:tc>
          <w:tcPr>
            <w:tcW w:w="2026" w:type="dxa"/>
            <w:tcBorders>
              <w:top w:val="single" w:sz="12" w:space="0" w:color="auto"/>
              <w:bottom w:val="single" w:sz="12" w:space="0" w:color="auto"/>
              <w:right w:val="single" w:sz="12" w:space="0" w:color="auto"/>
            </w:tcBorders>
            <w:vAlign w:val="center"/>
          </w:tcPr>
          <w:p w:rsidR="009162FB" w:rsidRPr="00D41F83" w:rsidRDefault="009162FB" w:rsidP="00DE7B48">
            <w:pPr>
              <w:spacing w:line="280" w:lineRule="exact"/>
              <w:jc w:val="center"/>
              <w:rPr>
                <w:rFonts w:hAnsi="標楷體"/>
                <w:b/>
              </w:rPr>
            </w:pPr>
            <w:r w:rsidRPr="00D41F83">
              <w:rPr>
                <w:rFonts w:hAnsi="標楷體" w:hint="eastAsia"/>
                <w:b/>
              </w:rPr>
              <w:t>合</w:t>
            </w:r>
            <w:r w:rsidRPr="00D41F83">
              <w:rPr>
                <w:rFonts w:hAnsi="標楷體"/>
                <w:b/>
              </w:rPr>
              <w:t xml:space="preserve">    </w:t>
            </w:r>
            <w:r w:rsidRPr="00D41F83">
              <w:rPr>
                <w:rFonts w:hAnsi="標楷體" w:hint="eastAsia"/>
                <w:b/>
              </w:rPr>
              <w:t>計</w:t>
            </w:r>
          </w:p>
        </w:tc>
        <w:tc>
          <w:tcPr>
            <w:tcW w:w="1439" w:type="dxa"/>
            <w:tcBorders>
              <w:top w:val="single" w:sz="12" w:space="0" w:color="auto"/>
              <w:left w:val="single" w:sz="12" w:space="0" w:color="auto"/>
              <w:bottom w:val="single" w:sz="12" w:space="0" w:color="auto"/>
            </w:tcBorders>
            <w:vAlign w:val="center"/>
          </w:tcPr>
          <w:p w:rsidR="009162FB" w:rsidRPr="00D41F83" w:rsidRDefault="009162FB" w:rsidP="00DE7B48">
            <w:pPr>
              <w:spacing w:line="280" w:lineRule="exact"/>
              <w:jc w:val="center"/>
              <w:rPr>
                <w:rFonts w:hAnsi="標楷體"/>
                <w:b/>
                <w:bCs/>
              </w:rPr>
            </w:pPr>
            <w:r w:rsidRPr="00D41F83">
              <w:rPr>
                <w:rFonts w:hAnsi="標楷體"/>
                <w:b/>
                <w:bCs/>
              </w:rPr>
              <w:t>0</w:t>
            </w:r>
          </w:p>
        </w:tc>
        <w:tc>
          <w:tcPr>
            <w:tcW w:w="1439" w:type="dxa"/>
            <w:tcBorders>
              <w:top w:val="single" w:sz="12" w:space="0" w:color="auto"/>
              <w:bottom w:val="single" w:sz="12" w:space="0" w:color="auto"/>
            </w:tcBorders>
            <w:vAlign w:val="center"/>
          </w:tcPr>
          <w:p w:rsidR="009162FB" w:rsidRPr="00D41F83" w:rsidRDefault="009162FB" w:rsidP="00DE7B48">
            <w:pPr>
              <w:spacing w:line="280" w:lineRule="exact"/>
              <w:jc w:val="center"/>
              <w:rPr>
                <w:rFonts w:hAnsi="標楷體"/>
                <w:b/>
                <w:bCs/>
              </w:rPr>
            </w:pPr>
            <w:r w:rsidRPr="00D41F83">
              <w:rPr>
                <w:rFonts w:hAnsi="標楷體"/>
                <w:b/>
                <w:bCs/>
              </w:rPr>
              <w:t>1</w:t>
            </w:r>
          </w:p>
        </w:tc>
        <w:tc>
          <w:tcPr>
            <w:tcW w:w="1440" w:type="dxa"/>
            <w:tcBorders>
              <w:top w:val="single" w:sz="12" w:space="0" w:color="auto"/>
              <w:bottom w:val="single" w:sz="12" w:space="0" w:color="auto"/>
            </w:tcBorders>
            <w:vAlign w:val="center"/>
          </w:tcPr>
          <w:p w:rsidR="009162FB" w:rsidRPr="00D41F83" w:rsidRDefault="009162FB" w:rsidP="00DE7B48">
            <w:pPr>
              <w:spacing w:line="280" w:lineRule="exact"/>
              <w:jc w:val="center"/>
              <w:rPr>
                <w:rFonts w:hAnsi="標楷體"/>
                <w:b/>
                <w:bCs/>
              </w:rPr>
            </w:pPr>
            <w:r w:rsidRPr="00D41F83">
              <w:rPr>
                <w:rFonts w:hAnsi="標楷體"/>
                <w:b/>
                <w:bCs/>
              </w:rPr>
              <w:t>0</w:t>
            </w:r>
          </w:p>
        </w:tc>
        <w:tc>
          <w:tcPr>
            <w:tcW w:w="1439" w:type="dxa"/>
            <w:tcBorders>
              <w:top w:val="single" w:sz="12" w:space="0" w:color="auto"/>
              <w:bottom w:val="single" w:sz="12" w:space="0" w:color="auto"/>
            </w:tcBorders>
            <w:vAlign w:val="center"/>
          </w:tcPr>
          <w:p w:rsidR="009162FB" w:rsidRPr="00D41F83" w:rsidRDefault="009162FB" w:rsidP="00DE7B48">
            <w:pPr>
              <w:spacing w:line="280" w:lineRule="exact"/>
              <w:jc w:val="center"/>
              <w:rPr>
                <w:rFonts w:hAnsi="標楷體"/>
                <w:b/>
                <w:bCs/>
              </w:rPr>
            </w:pPr>
            <w:r w:rsidRPr="00D41F83">
              <w:rPr>
                <w:rFonts w:hAnsi="標楷體"/>
                <w:b/>
                <w:bCs/>
              </w:rPr>
              <w:t>0</w:t>
            </w:r>
          </w:p>
        </w:tc>
        <w:tc>
          <w:tcPr>
            <w:tcW w:w="1440" w:type="dxa"/>
            <w:tcBorders>
              <w:top w:val="single" w:sz="12" w:space="0" w:color="auto"/>
              <w:bottom w:val="single" w:sz="12" w:space="0" w:color="auto"/>
            </w:tcBorders>
            <w:vAlign w:val="center"/>
          </w:tcPr>
          <w:p w:rsidR="009162FB" w:rsidRPr="00D41F83" w:rsidRDefault="009162FB" w:rsidP="00DE7B48">
            <w:pPr>
              <w:spacing w:line="280" w:lineRule="exact"/>
              <w:jc w:val="center"/>
              <w:rPr>
                <w:rFonts w:hAnsi="標楷體"/>
                <w:b/>
                <w:bCs/>
              </w:rPr>
            </w:pPr>
            <w:r w:rsidRPr="00D41F83">
              <w:rPr>
                <w:rFonts w:hAnsi="標楷體"/>
                <w:b/>
                <w:bCs/>
              </w:rPr>
              <w:t>3</w:t>
            </w:r>
          </w:p>
        </w:tc>
      </w:tr>
    </w:tbl>
    <w:p w:rsidR="009162FB" w:rsidRDefault="009162FB" w:rsidP="00DB12FA">
      <w:pPr>
        <w:pStyle w:val="M"/>
        <w:spacing w:beforeLines="200" w:beforeAutospacing="0"/>
        <w:jc w:val="left"/>
        <w:rPr>
          <w:b w:val="0"/>
          <w:bCs/>
        </w:rPr>
      </w:pPr>
    </w:p>
    <w:p w:rsidR="009162FB" w:rsidRDefault="009162FB" w:rsidP="00DB12FA">
      <w:pPr>
        <w:pStyle w:val="M"/>
        <w:spacing w:beforeLines="200" w:beforeAutospacing="0"/>
        <w:jc w:val="left"/>
        <w:rPr>
          <w:b w:val="0"/>
          <w:bCs/>
        </w:rPr>
      </w:pPr>
    </w:p>
    <w:p w:rsidR="009162FB" w:rsidRDefault="009162FB" w:rsidP="00DB12FA">
      <w:pPr>
        <w:pStyle w:val="M"/>
        <w:spacing w:beforeLines="200" w:beforeAutospacing="0"/>
        <w:jc w:val="left"/>
        <w:rPr>
          <w:b w:val="0"/>
          <w:bCs/>
        </w:rPr>
      </w:pPr>
    </w:p>
    <w:p w:rsidR="009162FB" w:rsidRPr="00D41F83" w:rsidRDefault="009162FB" w:rsidP="00DB12FA">
      <w:pPr>
        <w:pStyle w:val="M"/>
        <w:spacing w:beforeLines="200" w:beforeAutospacing="0"/>
        <w:jc w:val="left"/>
      </w:pPr>
      <w:r w:rsidRPr="00D41F83">
        <w:rPr>
          <w:rFonts w:hint="eastAsia"/>
          <w:b w:val="0"/>
          <w:bCs/>
        </w:rPr>
        <w:t>（三）</w:t>
      </w:r>
      <w:r w:rsidRPr="00D41F83">
        <w:rPr>
          <w:rFonts w:hint="eastAsia"/>
          <w:b w:val="0"/>
        </w:rPr>
        <w:t>本計畫</w:t>
      </w:r>
      <w:r w:rsidRPr="00D41F83">
        <w:rPr>
          <w:rFonts w:hint="eastAsia"/>
          <w:b w:val="0"/>
          <w:bCs/>
        </w:rPr>
        <w:t>內可提供之適性教育課程種類</w:t>
      </w:r>
    </w:p>
    <w:p w:rsidR="009162FB" w:rsidRPr="00D41F83" w:rsidRDefault="009162FB" w:rsidP="004E34FC">
      <w:pPr>
        <w:pStyle w:val="a"/>
        <w:snapToGrid w:val="0"/>
        <w:spacing w:before="100" w:beforeAutospacing="1"/>
        <w:ind w:leftChars="5" w:left="12" w:firstLineChars="95" w:firstLine="228"/>
        <w:rPr>
          <w:sz w:val="24"/>
          <w:szCs w:val="24"/>
        </w:rPr>
      </w:pPr>
      <w:r w:rsidRPr="00D41F83">
        <w:rPr>
          <w:rFonts w:hint="eastAsia"/>
          <w:sz w:val="24"/>
          <w:szCs w:val="24"/>
        </w:rPr>
        <w:t>本計畫高中職校性質及目前可提供之適性教育課程種類如表</w:t>
      </w:r>
      <w:r w:rsidRPr="00D41F83">
        <w:rPr>
          <w:sz w:val="24"/>
          <w:szCs w:val="24"/>
        </w:rPr>
        <w:t>3</w:t>
      </w:r>
      <w:r w:rsidRPr="00D41F83">
        <w:rPr>
          <w:rFonts w:hint="eastAsia"/>
          <w:sz w:val="24"/>
          <w:szCs w:val="24"/>
        </w:rPr>
        <w:t>所示：</w:t>
      </w:r>
    </w:p>
    <w:p w:rsidR="009162FB" w:rsidRPr="00D41F83" w:rsidRDefault="009162FB" w:rsidP="004E34FC">
      <w:pPr>
        <w:pStyle w:val="a"/>
        <w:jc w:val="center"/>
        <w:rPr>
          <w:sz w:val="24"/>
          <w:szCs w:val="24"/>
        </w:rPr>
      </w:pPr>
      <w:r w:rsidRPr="00D41F83">
        <w:rPr>
          <w:rFonts w:hint="eastAsia"/>
          <w:sz w:val="24"/>
          <w:szCs w:val="24"/>
        </w:rPr>
        <w:t>表</w:t>
      </w:r>
      <w:r w:rsidRPr="00D41F83">
        <w:rPr>
          <w:sz w:val="24"/>
          <w:szCs w:val="24"/>
        </w:rPr>
        <w:t>3  102</w:t>
      </w:r>
      <w:r w:rsidRPr="00D41F83">
        <w:rPr>
          <w:rFonts w:hint="eastAsia"/>
          <w:sz w:val="24"/>
          <w:szCs w:val="24"/>
        </w:rPr>
        <w:t>學年度合作可提供之適性課程種類</w:t>
      </w:r>
    </w:p>
    <w:tbl>
      <w:tblPr>
        <w:tblW w:w="9293" w:type="dxa"/>
        <w:jc w:val="center"/>
        <w:tblInd w:w="-57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619"/>
        <w:gridCol w:w="834"/>
        <w:gridCol w:w="977"/>
        <w:gridCol w:w="977"/>
        <w:gridCol w:w="977"/>
        <w:gridCol w:w="977"/>
        <w:gridCol w:w="977"/>
        <w:gridCol w:w="977"/>
        <w:gridCol w:w="978"/>
      </w:tblGrid>
      <w:tr w:rsidR="009162FB" w:rsidRPr="00D41F83" w:rsidTr="00DE7B48">
        <w:trPr>
          <w:cantSplit/>
          <w:trHeight w:val="425"/>
          <w:jc w:val="center"/>
        </w:trPr>
        <w:tc>
          <w:tcPr>
            <w:tcW w:w="1619" w:type="dxa"/>
            <w:vMerge w:val="restart"/>
            <w:tcBorders>
              <w:top w:val="single" w:sz="12" w:space="0" w:color="auto"/>
              <w:bottom w:val="single" w:sz="12" w:space="0" w:color="auto"/>
              <w:right w:val="single" w:sz="12" w:space="0" w:color="auto"/>
            </w:tcBorders>
            <w:vAlign w:val="center"/>
          </w:tcPr>
          <w:p w:rsidR="009162FB" w:rsidRPr="00D41F83" w:rsidRDefault="009162FB" w:rsidP="00DE7B48">
            <w:pPr>
              <w:snapToGrid w:val="0"/>
              <w:spacing w:line="280" w:lineRule="exact"/>
              <w:jc w:val="center"/>
              <w:rPr>
                <w:rFonts w:hAnsi="標楷體"/>
              </w:rPr>
            </w:pPr>
            <w:r w:rsidRPr="00D41F83">
              <w:rPr>
                <w:rFonts w:hAnsi="標楷體" w:hint="eastAsia"/>
              </w:rPr>
              <w:t>校名</w:t>
            </w:r>
          </w:p>
        </w:tc>
        <w:tc>
          <w:tcPr>
            <w:tcW w:w="834" w:type="dxa"/>
            <w:vMerge w:val="restart"/>
            <w:tcBorders>
              <w:top w:val="single" w:sz="12" w:space="0" w:color="auto"/>
              <w:left w:val="single" w:sz="12" w:space="0" w:color="auto"/>
              <w:bottom w:val="single" w:sz="12" w:space="0" w:color="auto"/>
            </w:tcBorders>
            <w:vAlign w:val="center"/>
          </w:tcPr>
          <w:p w:rsidR="009162FB" w:rsidRPr="00D41F83" w:rsidRDefault="009162FB" w:rsidP="00DE7B48">
            <w:pPr>
              <w:snapToGrid w:val="0"/>
              <w:spacing w:line="280" w:lineRule="exact"/>
              <w:jc w:val="center"/>
              <w:rPr>
                <w:rFonts w:hAnsi="標楷體"/>
              </w:rPr>
            </w:pPr>
            <w:r w:rsidRPr="00D41F83">
              <w:rPr>
                <w:rFonts w:hAnsi="標楷體" w:hint="eastAsia"/>
              </w:rPr>
              <w:t>普通</w:t>
            </w:r>
          </w:p>
        </w:tc>
        <w:tc>
          <w:tcPr>
            <w:tcW w:w="6840" w:type="dxa"/>
            <w:gridSpan w:val="7"/>
            <w:tcBorders>
              <w:top w:val="single" w:sz="12" w:space="0" w:color="auto"/>
            </w:tcBorders>
            <w:vAlign w:val="center"/>
          </w:tcPr>
          <w:p w:rsidR="009162FB" w:rsidRPr="00D41F83" w:rsidRDefault="009162FB" w:rsidP="00DE7B48">
            <w:pPr>
              <w:snapToGrid w:val="0"/>
              <w:spacing w:line="280" w:lineRule="exact"/>
              <w:jc w:val="center"/>
              <w:rPr>
                <w:rFonts w:hAnsi="標楷體"/>
              </w:rPr>
            </w:pPr>
            <w:r w:rsidRPr="00D41F83">
              <w:rPr>
                <w:rFonts w:hAnsi="標楷體" w:hint="eastAsia"/>
              </w:rPr>
              <w:t>技職</w:t>
            </w:r>
          </w:p>
        </w:tc>
      </w:tr>
      <w:tr w:rsidR="009162FB" w:rsidRPr="00D41F83" w:rsidTr="00DE7B48">
        <w:trPr>
          <w:cantSplit/>
          <w:trHeight w:val="536"/>
          <w:jc w:val="center"/>
        </w:trPr>
        <w:tc>
          <w:tcPr>
            <w:tcW w:w="1619" w:type="dxa"/>
            <w:vMerge/>
            <w:tcBorders>
              <w:bottom w:val="single" w:sz="12" w:space="0" w:color="auto"/>
              <w:right w:val="single" w:sz="12" w:space="0" w:color="auto"/>
            </w:tcBorders>
            <w:vAlign w:val="center"/>
          </w:tcPr>
          <w:p w:rsidR="009162FB" w:rsidRPr="00D41F83" w:rsidRDefault="009162FB" w:rsidP="00DE7B48">
            <w:pPr>
              <w:snapToGrid w:val="0"/>
              <w:spacing w:line="280" w:lineRule="exact"/>
              <w:jc w:val="center"/>
              <w:rPr>
                <w:rFonts w:hAnsi="標楷體"/>
              </w:rPr>
            </w:pPr>
          </w:p>
        </w:tc>
        <w:tc>
          <w:tcPr>
            <w:tcW w:w="834" w:type="dxa"/>
            <w:vMerge/>
            <w:tcBorders>
              <w:left w:val="single" w:sz="12" w:space="0" w:color="auto"/>
              <w:bottom w:val="single" w:sz="12" w:space="0" w:color="auto"/>
            </w:tcBorders>
            <w:vAlign w:val="center"/>
          </w:tcPr>
          <w:p w:rsidR="009162FB" w:rsidRPr="00D41F83" w:rsidRDefault="009162FB" w:rsidP="00DE7B48">
            <w:pPr>
              <w:snapToGrid w:val="0"/>
              <w:spacing w:line="280" w:lineRule="exact"/>
              <w:jc w:val="center"/>
              <w:rPr>
                <w:rFonts w:hAnsi="標楷體"/>
              </w:rPr>
            </w:pPr>
          </w:p>
        </w:tc>
        <w:tc>
          <w:tcPr>
            <w:tcW w:w="977" w:type="dxa"/>
            <w:tcBorders>
              <w:bottom w:val="single" w:sz="12" w:space="0" w:color="auto"/>
            </w:tcBorders>
            <w:vAlign w:val="center"/>
          </w:tcPr>
          <w:p w:rsidR="009162FB" w:rsidRPr="00D41F83" w:rsidRDefault="009162FB" w:rsidP="00DE7B48">
            <w:pPr>
              <w:snapToGrid w:val="0"/>
              <w:spacing w:line="280" w:lineRule="exact"/>
              <w:jc w:val="center"/>
              <w:rPr>
                <w:rFonts w:hAnsi="標楷體"/>
              </w:rPr>
            </w:pPr>
            <w:r w:rsidRPr="00D41F83">
              <w:rPr>
                <w:rFonts w:hAnsi="標楷體" w:hint="eastAsia"/>
              </w:rPr>
              <w:t>工業</w:t>
            </w:r>
          </w:p>
        </w:tc>
        <w:tc>
          <w:tcPr>
            <w:tcW w:w="977" w:type="dxa"/>
            <w:tcBorders>
              <w:bottom w:val="single" w:sz="12" w:space="0" w:color="auto"/>
            </w:tcBorders>
            <w:vAlign w:val="center"/>
          </w:tcPr>
          <w:p w:rsidR="009162FB" w:rsidRPr="00D41F83" w:rsidRDefault="009162FB" w:rsidP="00DE7B48">
            <w:pPr>
              <w:snapToGrid w:val="0"/>
              <w:spacing w:line="280" w:lineRule="exact"/>
              <w:jc w:val="center"/>
              <w:rPr>
                <w:rFonts w:hAnsi="標楷體"/>
              </w:rPr>
            </w:pPr>
            <w:r w:rsidRPr="00D41F83">
              <w:rPr>
                <w:rFonts w:hAnsi="標楷體" w:hint="eastAsia"/>
              </w:rPr>
              <w:t>商業</w:t>
            </w:r>
          </w:p>
        </w:tc>
        <w:tc>
          <w:tcPr>
            <w:tcW w:w="977" w:type="dxa"/>
            <w:tcBorders>
              <w:bottom w:val="single" w:sz="12" w:space="0" w:color="auto"/>
            </w:tcBorders>
            <w:vAlign w:val="center"/>
          </w:tcPr>
          <w:p w:rsidR="009162FB" w:rsidRPr="00D41F83" w:rsidRDefault="009162FB" w:rsidP="00DE7B48">
            <w:pPr>
              <w:snapToGrid w:val="0"/>
              <w:spacing w:line="280" w:lineRule="exact"/>
              <w:jc w:val="center"/>
              <w:rPr>
                <w:rFonts w:hAnsi="標楷體"/>
              </w:rPr>
            </w:pPr>
            <w:r w:rsidRPr="00D41F83">
              <w:rPr>
                <w:rFonts w:hAnsi="標楷體" w:hint="eastAsia"/>
              </w:rPr>
              <w:t>家事</w:t>
            </w:r>
          </w:p>
        </w:tc>
        <w:tc>
          <w:tcPr>
            <w:tcW w:w="977" w:type="dxa"/>
            <w:tcBorders>
              <w:bottom w:val="single" w:sz="12" w:space="0" w:color="auto"/>
            </w:tcBorders>
            <w:vAlign w:val="center"/>
          </w:tcPr>
          <w:p w:rsidR="009162FB" w:rsidRPr="00D41F83" w:rsidRDefault="009162FB" w:rsidP="00DE7B48">
            <w:pPr>
              <w:snapToGrid w:val="0"/>
              <w:spacing w:line="280" w:lineRule="exact"/>
              <w:jc w:val="center"/>
              <w:rPr>
                <w:rFonts w:hAnsi="標楷體"/>
              </w:rPr>
            </w:pPr>
            <w:r w:rsidRPr="00D41F83">
              <w:rPr>
                <w:rFonts w:hAnsi="標楷體" w:hint="eastAsia"/>
              </w:rPr>
              <w:t>農業</w:t>
            </w:r>
          </w:p>
        </w:tc>
        <w:tc>
          <w:tcPr>
            <w:tcW w:w="977" w:type="dxa"/>
            <w:tcBorders>
              <w:bottom w:val="single" w:sz="12" w:space="0" w:color="auto"/>
            </w:tcBorders>
            <w:vAlign w:val="center"/>
          </w:tcPr>
          <w:p w:rsidR="009162FB" w:rsidRPr="00D41F83" w:rsidRDefault="009162FB" w:rsidP="00DE7B48">
            <w:pPr>
              <w:snapToGrid w:val="0"/>
              <w:spacing w:line="280" w:lineRule="exact"/>
              <w:jc w:val="center"/>
              <w:rPr>
                <w:rFonts w:hAnsi="標楷體"/>
              </w:rPr>
            </w:pPr>
            <w:r w:rsidRPr="00D41F83">
              <w:rPr>
                <w:rFonts w:hAnsi="標楷體" w:hint="eastAsia"/>
              </w:rPr>
              <w:t>海事</w:t>
            </w:r>
          </w:p>
        </w:tc>
        <w:tc>
          <w:tcPr>
            <w:tcW w:w="977" w:type="dxa"/>
            <w:tcBorders>
              <w:bottom w:val="single" w:sz="12" w:space="0" w:color="auto"/>
            </w:tcBorders>
            <w:vAlign w:val="center"/>
          </w:tcPr>
          <w:p w:rsidR="009162FB" w:rsidRPr="00D41F83" w:rsidRDefault="009162FB" w:rsidP="00DE7B48">
            <w:pPr>
              <w:snapToGrid w:val="0"/>
              <w:spacing w:line="280" w:lineRule="exact"/>
              <w:jc w:val="center"/>
              <w:rPr>
                <w:rFonts w:hAnsi="標楷體"/>
              </w:rPr>
            </w:pPr>
            <w:r w:rsidRPr="00D41F83">
              <w:rPr>
                <w:rFonts w:hAnsi="標楷體" w:hint="eastAsia"/>
              </w:rPr>
              <w:t>藝術</w:t>
            </w:r>
          </w:p>
        </w:tc>
        <w:tc>
          <w:tcPr>
            <w:tcW w:w="978" w:type="dxa"/>
            <w:tcBorders>
              <w:bottom w:val="single" w:sz="12" w:space="0" w:color="auto"/>
            </w:tcBorders>
            <w:vAlign w:val="center"/>
          </w:tcPr>
          <w:p w:rsidR="009162FB" w:rsidRPr="00D41F83" w:rsidRDefault="009162FB" w:rsidP="00DE7B48">
            <w:pPr>
              <w:snapToGrid w:val="0"/>
              <w:spacing w:line="280" w:lineRule="exact"/>
              <w:jc w:val="center"/>
              <w:rPr>
                <w:rFonts w:hAnsi="標楷體"/>
              </w:rPr>
            </w:pPr>
            <w:r w:rsidRPr="00D41F83">
              <w:rPr>
                <w:rFonts w:hAnsi="標楷體" w:hint="eastAsia"/>
              </w:rPr>
              <w:t>其他</w:t>
            </w:r>
          </w:p>
        </w:tc>
      </w:tr>
      <w:tr w:rsidR="009162FB" w:rsidRPr="00D41F83" w:rsidTr="00DE7B48">
        <w:trPr>
          <w:cantSplit/>
          <w:trHeight w:val="402"/>
          <w:jc w:val="center"/>
        </w:trPr>
        <w:tc>
          <w:tcPr>
            <w:tcW w:w="1619" w:type="dxa"/>
            <w:tcBorders>
              <w:right w:val="single" w:sz="12" w:space="0" w:color="auto"/>
            </w:tcBorders>
            <w:vAlign w:val="center"/>
          </w:tcPr>
          <w:p w:rsidR="009162FB" w:rsidRPr="00D41F83" w:rsidRDefault="009162FB" w:rsidP="00DE7B48">
            <w:pPr>
              <w:adjustRightInd w:val="0"/>
              <w:snapToGrid w:val="0"/>
              <w:jc w:val="center"/>
              <w:rPr>
                <w:rFonts w:ascii="Times New Roman" w:cs="新細明體"/>
                <w:kern w:val="0"/>
              </w:rPr>
            </w:pPr>
            <w:r w:rsidRPr="00D41F83">
              <w:rPr>
                <w:rFonts w:ascii="Times New Roman" w:cs="新細明體" w:hint="eastAsia"/>
                <w:kern w:val="0"/>
              </w:rPr>
              <w:t>國立大湖農工</w:t>
            </w:r>
          </w:p>
        </w:tc>
        <w:tc>
          <w:tcPr>
            <w:tcW w:w="834" w:type="dxa"/>
            <w:tcBorders>
              <w:left w:val="single" w:sz="12" w:space="0" w:color="auto"/>
            </w:tcBorders>
            <w:vAlign w:val="center"/>
          </w:tcPr>
          <w:p w:rsidR="009162FB" w:rsidRPr="00D41F83" w:rsidRDefault="009162FB" w:rsidP="00DE7B48">
            <w:pPr>
              <w:spacing w:line="280" w:lineRule="exact"/>
              <w:jc w:val="center"/>
              <w:rPr>
                <w:rFonts w:hAnsi="標楷體"/>
                <w:b/>
              </w:rPr>
            </w:pPr>
          </w:p>
        </w:tc>
        <w:tc>
          <w:tcPr>
            <w:tcW w:w="977" w:type="dxa"/>
            <w:vAlign w:val="center"/>
          </w:tcPr>
          <w:p w:rsidR="009162FB" w:rsidRPr="00D41F83" w:rsidRDefault="009162FB" w:rsidP="00DE7B48">
            <w:pPr>
              <w:spacing w:line="280" w:lineRule="exact"/>
              <w:jc w:val="center"/>
              <w:rPr>
                <w:rFonts w:hAnsi="標楷體"/>
                <w:b/>
              </w:rPr>
            </w:pPr>
            <w:r w:rsidRPr="00D41F83">
              <w:rPr>
                <w:rFonts w:hAnsi="標楷體" w:hint="eastAsia"/>
                <w:b/>
              </w:rPr>
              <w:t>ˇ</w:t>
            </w:r>
          </w:p>
        </w:tc>
        <w:tc>
          <w:tcPr>
            <w:tcW w:w="977" w:type="dxa"/>
            <w:vAlign w:val="center"/>
          </w:tcPr>
          <w:p w:rsidR="009162FB" w:rsidRPr="00D41F83" w:rsidRDefault="009162FB" w:rsidP="00DE7B48">
            <w:pPr>
              <w:spacing w:line="280" w:lineRule="exact"/>
              <w:jc w:val="center"/>
              <w:rPr>
                <w:rFonts w:hAnsi="標楷體"/>
                <w:b/>
              </w:rPr>
            </w:pPr>
          </w:p>
        </w:tc>
        <w:tc>
          <w:tcPr>
            <w:tcW w:w="977" w:type="dxa"/>
            <w:vAlign w:val="center"/>
          </w:tcPr>
          <w:p w:rsidR="009162FB" w:rsidRPr="00D41F83" w:rsidRDefault="009162FB" w:rsidP="00DE7B48">
            <w:pPr>
              <w:spacing w:line="280" w:lineRule="exact"/>
              <w:jc w:val="center"/>
              <w:rPr>
                <w:rFonts w:hAnsi="標楷體"/>
                <w:b/>
              </w:rPr>
            </w:pPr>
          </w:p>
        </w:tc>
        <w:tc>
          <w:tcPr>
            <w:tcW w:w="977" w:type="dxa"/>
            <w:vAlign w:val="center"/>
          </w:tcPr>
          <w:p w:rsidR="009162FB" w:rsidRPr="00D41F83" w:rsidRDefault="009162FB" w:rsidP="00DE7B48">
            <w:pPr>
              <w:spacing w:line="280" w:lineRule="exact"/>
              <w:jc w:val="center"/>
              <w:rPr>
                <w:rFonts w:hAnsi="標楷體"/>
                <w:b/>
              </w:rPr>
            </w:pPr>
            <w:r w:rsidRPr="00D41F83">
              <w:rPr>
                <w:rFonts w:hAnsi="標楷體" w:hint="eastAsia"/>
                <w:b/>
                <w:bCs/>
                <w:sz w:val="28"/>
              </w:rPr>
              <w:t>ˇ</w:t>
            </w:r>
          </w:p>
        </w:tc>
        <w:tc>
          <w:tcPr>
            <w:tcW w:w="977" w:type="dxa"/>
            <w:vAlign w:val="center"/>
          </w:tcPr>
          <w:p w:rsidR="009162FB" w:rsidRPr="00D41F83" w:rsidRDefault="009162FB" w:rsidP="00DE7B48">
            <w:pPr>
              <w:spacing w:line="280" w:lineRule="exact"/>
              <w:jc w:val="center"/>
              <w:rPr>
                <w:rFonts w:hAnsi="標楷體"/>
                <w:b/>
              </w:rPr>
            </w:pPr>
          </w:p>
        </w:tc>
        <w:tc>
          <w:tcPr>
            <w:tcW w:w="977" w:type="dxa"/>
            <w:vAlign w:val="center"/>
          </w:tcPr>
          <w:p w:rsidR="009162FB" w:rsidRPr="00D41F83" w:rsidRDefault="009162FB" w:rsidP="00DE7B48">
            <w:pPr>
              <w:spacing w:line="280" w:lineRule="exact"/>
              <w:jc w:val="center"/>
              <w:rPr>
                <w:rFonts w:hAnsi="標楷體"/>
                <w:b/>
              </w:rPr>
            </w:pPr>
          </w:p>
        </w:tc>
        <w:tc>
          <w:tcPr>
            <w:tcW w:w="978" w:type="dxa"/>
            <w:vAlign w:val="center"/>
          </w:tcPr>
          <w:p w:rsidR="009162FB" w:rsidRPr="00D41F83" w:rsidRDefault="009162FB" w:rsidP="00DE7B48">
            <w:pPr>
              <w:spacing w:line="280" w:lineRule="exact"/>
              <w:jc w:val="center"/>
              <w:rPr>
                <w:rFonts w:hAnsi="標楷體"/>
              </w:rPr>
            </w:pPr>
          </w:p>
        </w:tc>
      </w:tr>
      <w:tr w:rsidR="009162FB" w:rsidRPr="00D41F83" w:rsidTr="00DE7B48">
        <w:trPr>
          <w:cantSplit/>
          <w:trHeight w:val="402"/>
          <w:jc w:val="center"/>
        </w:trPr>
        <w:tc>
          <w:tcPr>
            <w:tcW w:w="1619" w:type="dxa"/>
            <w:tcBorders>
              <w:right w:val="single" w:sz="12" w:space="0" w:color="auto"/>
            </w:tcBorders>
            <w:vAlign w:val="center"/>
          </w:tcPr>
          <w:p w:rsidR="009162FB" w:rsidRPr="00D41F83" w:rsidRDefault="009162FB" w:rsidP="00DE7B48">
            <w:pPr>
              <w:adjustRightInd w:val="0"/>
              <w:snapToGrid w:val="0"/>
              <w:jc w:val="center"/>
              <w:rPr>
                <w:rFonts w:ascii="Times New Roman" w:cs="新細明體"/>
                <w:kern w:val="0"/>
              </w:rPr>
            </w:pPr>
            <w:r w:rsidRPr="00D41F83">
              <w:rPr>
                <w:rFonts w:ascii="Times New Roman" w:cs="新細明體" w:hint="eastAsia"/>
                <w:kern w:val="0"/>
              </w:rPr>
              <w:t>私立育民工家</w:t>
            </w:r>
          </w:p>
        </w:tc>
        <w:tc>
          <w:tcPr>
            <w:tcW w:w="834" w:type="dxa"/>
            <w:tcBorders>
              <w:left w:val="single" w:sz="12" w:space="0" w:color="auto"/>
            </w:tcBorders>
            <w:vAlign w:val="center"/>
          </w:tcPr>
          <w:p w:rsidR="009162FB" w:rsidRPr="00D41F83" w:rsidRDefault="009162FB" w:rsidP="00DE7B48">
            <w:pPr>
              <w:spacing w:line="280" w:lineRule="exact"/>
              <w:jc w:val="center"/>
              <w:rPr>
                <w:rFonts w:hAnsi="標楷體"/>
                <w:b/>
                <w:bCs/>
              </w:rPr>
            </w:pPr>
          </w:p>
        </w:tc>
        <w:tc>
          <w:tcPr>
            <w:tcW w:w="977" w:type="dxa"/>
            <w:vAlign w:val="center"/>
          </w:tcPr>
          <w:p w:rsidR="009162FB" w:rsidRPr="00D41F83" w:rsidRDefault="009162FB" w:rsidP="00DE7B48">
            <w:pPr>
              <w:spacing w:line="280" w:lineRule="exact"/>
              <w:jc w:val="center"/>
              <w:rPr>
                <w:rFonts w:hAnsi="標楷體"/>
              </w:rPr>
            </w:pPr>
            <w:r w:rsidRPr="00D41F83">
              <w:rPr>
                <w:rFonts w:hAnsi="標楷體" w:hint="eastAsia"/>
                <w:b/>
                <w:bCs/>
                <w:sz w:val="28"/>
              </w:rPr>
              <w:t>ˇ</w:t>
            </w:r>
          </w:p>
        </w:tc>
        <w:tc>
          <w:tcPr>
            <w:tcW w:w="977" w:type="dxa"/>
            <w:vAlign w:val="center"/>
          </w:tcPr>
          <w:p w:rsidR="009162FB" w:rsidRPr="00D41F83" w:rsidRDefault="009162FB" w:rsidP="00DE7B48">
            <w:pPr>
              <w:spacing w:line="280" w:lineRule="exact"/>
              <w:jc w:val="center"/>
              <w:rPr>
                <w:rFonts w:hAnsi="標楷體"/>
                <w:b/>
                <w:bCs/>
              </w:rPr>
            </w:pPr>
          </w:p>
        </w:tc>
        <w:tc>
          <w:tcPr>
            <w:tcW w:w="977" w:type="dxa"/>
            <w:vAlign w:val="center"/>
          </w:tcPr>
          <w:p w:rsidR="009162FB" w:rsidRPr="00D41F83" w:rsidRDefault="009162FB" w:rsidP="00DE7B48">
            <w:pPr>
              <w:spacing w:line="280" w:lineRule="exact"/>
              <w:jc w:val="center"/>
              <w:rPr>
                <w:rFonts w:hAnsi="標楷體"/>
              </w:rPr>
            </w:pPr>
            <w:r w:rsidRPr="00D41F83">
              <w:rPr>
                <w:rFonts w:hAnsi="標楷體" w:hint="eastAsia"/>
                <w:b/>
                <w:bCs/>
                <w:sz w:val="28"/>
              </w:rPr>
              <w:t>ˇ</w:t>
            </w:r>
          </w:p>
        </w:tc>
        <w:tc>
          <w:tcPr>
            <w:tcW w:w="977" w:type="dxa"/>
            <w:vAlign w:val="center"/>
          </w:tcPr>
          <w:p w:rsidR="009162FB" w:rsidRPr="00D41F83" w:rsidRDefault="009162FB" w:rsidP="00DE7B48">
            <w:pPr>
              <w:spacing w:line="280" w:lineRule="exact"/>
              <w:jc w:val="center"/>
              <w:rPr>
                <w:rFonts w:hAnsi="標楷體"/>
              </w:rPr>
            </w:pPr>
          </w:p>
        </w:tc>
        <w:tc>
          <w:tcPr>
            <w:tcW w:w="977" w:type="dxa"/>
            <w:vAlign w:val="center"/>
          </w:tcPr>
          <w:p w:rsidR="009162FB" w:rsidRPr="00D41F83" w:rsidRDefault="009162FB" w:rsidP="00DE7B48">
            <w:pPr>
              <w:spacing w:line="280" w:lineRule="exact"/>
              <w:jc w:val="center"/>
              <w:rPr>
                <w:rFonts w:hAnsi="標楷體"/>
              </w:rPr>
            </w:pPr>
          </w:p>
        </w:tc>
        <w:tc>
          <w:tcPr>
            <w:tcW w:w="977" w:type="dxa"/>
            <w:vAlign w:val="center"/>
          </w:tcPr>
          <w:p w:rsidR="009162FB" w:rsidRPr="00D41F83" w:rsidRDefault="009162FB" w:rsidP="00DE7B48">
            <w:pPr>
              <w:spacing w:line="280" w:lineRule="exact"/>
              <w:jc w:val="center"/>
              <w:rPr>
                <w:rFonts w:hAnsi="標楷體"/>
              </w:rPr>
            </w:pPr>
          </w:p>
        </w:tc>
        <w:tc>
          <w:tcPr>
            <w:tcW w:w="978" w:type="dxa"/>
            <w:vAlign w:val="center"/>
          </w:tcPr>
          <w:p w:rsidR="009162FB" w:rsidRPr="00D41F83" w:rsidRDefault="009162FB" w:rsidP="00DE7B48">
            <w:pPr>
              <w:spacing w:line="280" w:lineRule="exact"/>
              <w:jc w:val="center"/>
              <w:rPr>
                <w:rFonts w:hAnsi="標楷體"/>
              </w:rPr>
            </w:pPr>
          </w:p>
        </w:tc>
      </w:tr>
      <w:tr w:rsidR="009162FB" w:rsidRPr="00D41F83" w:rsidTr="00DE7B48">
        <w:trPr>
          <w:cantSplit/>
          <w:trHeight w:val="402"/>
          <w:jc w:val="center"/>
        </w:trPr>
        <w:tc>
          <w:tcPr>
            <w:tcW w:w="1619" w:type="dxa"/>
            <w:tcBorders>
              <w:right w:val="single" w:sz="12" w:space="0" w:color="auto"/>
            </w:tcBorders>
            <w:vAlign w:val="center"/>
          </w:tcPr>
          <w:p w:rsidR="009162FB" w:rsidRPr="00D41F83" w:rsidRDefault="009162FB" w:rsidP="00DE7B48">
            <w:pPr>
              <w:adjustRightInd w:val="0"/>
              <w:snapToGrid w:val="0"/>
              <w:jc w:val="center"/>
              <w:rPr>
                <w:rFonts w:ascii="Times New Roman" w:cs="新細明體"/>
                <w:kern w:val="0"/>
              </w:rPr>
            </w:pPr>
            <w:r w:rsidRPr="00D41F83">
              <w:rPr>
                <w:rFonts w:ascii="Times New Roman" w:cs="新細明體" w:hint="eastAsia"/>
                <w:kern w:val="0"/>
              </w:rPr>
              <w:t>私立大成高中</w:t>
            </w:r>
          </w:p>
        </w:tc>
        <w:tc>
          <w:tcPr>
            <w:tcW w:w="834" w:type="dxa"/>
            <w:tcBorders>
              <w:left w:val="single" w:sz="12" w:space="0" w:color="auto"/>
            </w:tcBorders>
            <w:vAlign w:val="center"/>
          </w:tcPr>
          <w:p w:rsidR="009162FB" w:rsidRPr="00D41F83" w:rsidRDefault="009162FB" w:rsidP="00DE7B48">
            <w:pPr>
              <w:spacing w:line="280" w:lineRule="exact"/>
              <w:jc w:val="center"/>
              <w:rPr>
                <w:rFonts w:hAnsi="標楷體"/>
                <w:b/>
                <w:bCs/>
                <w:sz w:val="28"/>
              </w:rPr>
            </w:pPr>
            <w:r w:rsidRPr="00D41F83">
              <w:rPr>
                <w:rFonts w:hAnsi="標楷體" w:hint="eastAsia"/>
                <w:b/>
              </w:rPr>
              <w:t>ˇ</w:t>
            </w:r>
          </w:p>
        </w:tc>
        <w:tc>
          <w:tcPr>
            <w:tcW w:w="977" w:type="dxa"/>
            <w:vAlign w:val="center"/>
          </w:tcPr>
          <w:p w:rsidR="009162FB" w:rsidRPr="00D41F83" w:rsidRDefault="009162FB" w:rsidP="00DE7B48">
            <w:pPr>
              <w:spacing w:line="280" w:lineRule="exact"/>
              <w:jc w:val="center"/>
              <w:rPr>
                <w:rFonts w:hAnsi="標楷體"/>
              </w:rPr>
            </w:pPr>
          </w:p>
        </w:tc>
        <w:tc>
          <w:tcPr>
            <w:tcW w:w="977" w:type="dxa"/>
            <w:vAlign w:val="center"/>
          </w:tcPr>
          <w:p w:rsidR="009162FB" w:rsidRPr="00D41F83" w:rsidRDefault="009162FB" w:rsidP="00DE7B48">
            <w:pPr>
              <w:spacing w:line="280" w:lineRule="exact"/>
              <w:jc w:val="center"/>
              <w:rPr>
                <w:rFonts w:hAnsi="標楷體"/>
                <w:b/>
                <w:bCs/>
              </w:rPr>
            </w:pPr>
          </w:p>
        </w:tc>
        <w:tc>
          <w:tcPr>
            <w:tcW w:w="977" w:type="dxa"/>
            <w:vAlign w:val="center"/>
          </w:tcPr>
          <w:p w:rsidR="009162FB" w:rsidRPr="00D41F83" w:rsidRDefault="009162FB" w:rsidP="00DE7B48">
            <w:pPr>
              <w:spacing w:line="280" w:lineRule="exact"/>
              <w:jc w:val="center"/>
              <w:rPr>
                <w:rFonts w:hAnsi="標楷體"/>
                <w:b/>
                <w:bCs/>
                <w:sz w:val="28"/>
              </w:rPr>
            </w:pPr>
            <w:r w:rsidRPr="00D41F83">
              <w:rPr>
                <w:rFonts w:hAnsi="標楷體" w:hint="eastAsia"/>
                <w:b/>
                <w:bCs/>
                <w:sz w:val="28"/>
              </w:rPr>
              <w:t>ˇ</w:t>
            </w:r>
          </w:p>
        </w:tc>
        <w:tc>
          <w:tcPr>
            <w:tcW w:w="977" w:type="dxa"/>
            <w:vAlign w:val="center"/>
          </w:tcPr>
          <w:p w:rsidR="009162FB" w:rsidRPr="00D41F83" w:rsidRDefault="009162FB" w:rsidP="00DE7B48">
            <w:pPr>
              <w:spacing w:line="280" w:lineRule="exact"/>
              <w:jc w:val="center"/>
              <w:rPr>
                <w:rFonts w:hAnsi="標楷體"/>
              </w:rPr>
            </w:pPr>
          </w:p>
        </w:tc>
        <w:tc>
          <w:tcPr>
            <w:tcW w:w="977" w:type="dxa"/>
            <w:vAlign w:val="center"/>
          </w:tcPr>
          <w:p w:rsidR="009162FB" w:rsidRPr="00D41F83" w:rsidRDefault="009162FB" w:rsidP="00DE7B48">
            <w:pPr>
              <w:spacing w:line="280" w:lineRule="exact"/>
              <w:jc w:val="center"/>
              <w:rPr>
                <w:rFonts w:hAnsi="標楷體"/>
              </w:rPr>
            </w:pPr>
          </w:p>
        </w:tc>
        <w:tc>
          <w:tcPr>
            <w:tcW w:w="977" w:type="dxa"/>
            <w:vAlign w:val="center"/>
          </w:tcPr>
          <w:p w:rsidR="009162FB" w:rsidRPr="00D41F83" w:rsidRDefault="009162FB" w:rsidP="00DE7B48">
            <w:pPr>
              <w:spacing w:line="280" w:lineRule="exact"/>
              <w:jc w:val="center"/>
              <w:rPr>
                <w:rFonts w:hAnsi="標楷體"/>
              </w:rPr>
            </w:pPr>
          </w:p>
        </w:tc>
        <w:tc>
          <w:tcPr>
            <w:tcW w:w="978" w:type="dxa"/>
            <w:vAlign w:val="center"/>
          </w:tcPr>
          <w:p w:rsidR="009162FB" w:rsidRPr="00D41F83" w:rsidRDefault="009162FB" w:rsidP="00DE7B48">
            <w:pPr>
              <w:spacing w:line="280" w:lineRule="exact"/>
              <w:jc w:val="center"/>
              <w:rPr>
                <w:rFonts w:hAnsi="標楷體"/>
              </w:rPr>
            </w:pPr>
          </w:p>
        </w:tc>
      </w:tr>
      <w:tr w:rsidR="009162FB" w:rsidRPr="00D41F83" w:rsidTr="00DE7B48">
        <w:trPr>
          <w:cantSplit/>
          <w:trHeight w:val="402"/>
          <w:jc w:val="center"/>
        </w:trPr>
        <w:tc>
          <w:tcPr>
            <w:tcW w:w="1619" w:type="dxa"/>
            <w:tcBorders>
              <w:right w:val="single" w:sz="12" w:space="0" w:color="auto"/>
            </w:tcBorders>
            <w:vAlign w:val="center"/>
          </w:tcPr>
          <w:p w:rsidR="009162FB" w:rsidRPr="00D41F83" w:rsidRDefault="009162FB" w:rsidP="00DE7B48">
            <w:pPr>
              <w:adjustRightInd w:val="0"/>
              <w:snapToGrid w:val="0"/>
              <w:jc w:val="center"/>
              <w:rPr>
                <w:rFonts w:ascii="Times New Roman" w:cs="新細明體"/>
                <w:kern w:val="0"/>
              </w:rPr>
            </w:pPr>
            <w:r w:rsidRPr="00D41F83">
              <w:rPr>
                <w:rFonts w:ascii="Times New Roman" w:cs="新細明體" w:hint="eastAsia"/>
                <w:kern w:val="0"/>
              </w:rPr>
              <w:t>私立中興商工</w:t>
            </w:r>
          </w:p>
        </w:tc>
        <w:tc>
          <w:tcPr>
            <w:tcW w:w="834" w:type="dxa"/>
            <w:tcBorders>
              <w:left w:val="single" w:sz="12" w:space="0" w:color="auto"/>
            </w:tcBorders>
            <w:vAlign w:val="center"/>
          </w:tcPr>
          <w:p w:rsidR="009162FB" w:rsidRPr="00D41F83" w:rsidRDefault="009162FB" w:rsidP="00DE7B48">
            <w:pPr>
              <w:spacing w:line="280" w:lineRule="exact"/>
              <w:jc w:val="center"/>
              <w:rPr>
                <w:rFonts w:hAnsi="標楷體"/>
                <w:b/>
                <w:bCs/>
                <w:sz w:val="28"/>
              </w:rPr>
            </w:pPr>
          </w:p>
        </w:tc>
        <w:tc>
          <w:tcPr>
            <w:tcW w:w="977" w:type="dxa"/>
            <w:vAlign w:val="center"/>
          </w:tcPr>
          <w:p w:rsidR="009162FB" w:rsidRPr="00D41F83" w:rsidRDefault="009162FB" w:rsidP="00DE7B48">
            <w:pPr>
              <w:spacing w:line="280" w:lineRule="exact"/>
              <w:jc w:val="center"/>
              <w:rPr>
                <w:rFonts w:hAnsi="標楷體"/>
              </w:rPr>
            </w:pPr>
            <w:r w:rsidRPr="00D41F83">
              <w:rPr>
                <w:rFonts w:hAnsi="標楷體" w:hint="eastAsia"/>
                <w:b/>
                <w:bCs/>
                <w:sz w:val="28"/>
              </w:rPr>
              <w:t>ˇ</w:t>
            </w:r>
          </w:p>
        </w:tc>
        <w:tc>
          <w:tcPr>
            <w:tcW w:w="977" w:type="dxa"/>
            <w:vAlign w:val="center"/>
          </w:tcPr>
          <w:p w:rsidR="009162FB" w:rsidRPr="00D41F83" w:rsidRDefault="009162FB" w:rsidP="00DE7B48">
            <w:pPr>
              <w:spacing w:line="280" w:lineRule="exact"/>
              <w:jc w:val="center"/>
              <w:rPr>
                <w:rFonts w:hAnsi="標楷體"/>
                <w:b/>
                <w:bCs/>
              </w:rPr>
            </w:pPr>
            <w:r w:rsidRPr="00D41F83">
              <w:rPr>
                <w:rFonts w:hAnsi="標楷體" w:hint="eastAsia"/>
                <w:b/>
                <w:bCs/>
                <w:sz w:val="28"/>
              </w:rPr>
              <w:t>ˇ</w:t>
            </w:r>
          </w:p>
        </w:tc>
        <w:tc>
          <w:tcPr>
            <w:tcW w:w="977" w:type="dxa"/>
            <w:vAlign w:val="center"/>
          </w:tcPr>
          <w:p w:rsidR="009162FB" w:rsidRPr="00D41F83" w:rsidRDefault="009162FB" w:rsidP="00DE7B48">
            <w:pPr>
              <w:spacing w:line="280" w:lineRule="exact"/>
              <w:jc w:val="center"/>
              <w:rPr>
                <w:rFonts w:hAnsi="標楷體"/>
                <w:b/>
                <w:bCs/>
                <w:sz w:val="28"/>
              </w:rPr>
            </w:pPr>
            <w:r w:rsidRPr="00D41F83">
              <w:rPr>
                <w:rFonts w:hAnsi="標楷體" w:hint="eastAsia"/>
                <w:b/>
                <w:bCs/>
                <w:sz w:val="28"/>
              </w:rPr>
              <w:t>ˇ</w:t>
            </w:r>
          </w:p>
        </w:tc>
        <w:tc>
          <w:tcPr>
            <w:tcW w:w="977" w:type="dxa"/>
            <w:vAlign w:val="center"/>
          </w:tcPr>
          <w:p w:rsidR="009162FB" w:rsidRPr="00D41F83" w:rsidRDefault="009162FB" w:rsidP="00DE7B48">
            <w:pPr>
              <w:spacing w:line="280" w:lineRule="exact"/>
              <w:jc w:val="center"/>
              <w:rPr>
                <w:rFonts w:hAnsi="標楷體"/>
              </w:rPr>
            </w:pPr>
          </w:p>
        </w:tc>
        <w:tc>
          <w:tcPr>
            <w:tcW w:w="977" w:type="dxa"/>
            <w:vAlign w:val="center"/>
          </w:tcPr>
          <w:p w:rsidR="009162FB" w:rsidRPr="00D41F83" w:rsidRDefault="009162FB" w:rsidP="00DE7B48">
            <w:pPr>
              <w:spacing w:line="280" w:lineRule="exact"/>
              <w:jc w:val="center"/>
              <w:rPr>
                <w:rFonts w:hAnsi="標楷體"/>
              </w:rPr>
            </w:pPr>
          </w:p>
        </w:tc>
        <w:tc>
          <w:tcPr>
            <w:tcW w:w="977" w:type="dxa"/>
            <w:vAlign w:val="center"/>
          </w:tcPr>
          <w:p w:rsidR="009162FB" w:rsidRPr="00D41F83" w:rsidRDefault="009162FB" w:rsidP="00DE7B48">
            <w:pPr>
              <w:spacing w:line="280" w:lineRule="exact"/>
              <w:jc w:val="center"/>
              <w:rPr>
                <w:rFonts w:hAnsi="標楷體"/>
              </w:rPr>
            </w:pPr>
          </w:p>
        </w:tc>
        <w:tc>
          <w:tcPr>
            <w:tcW w:w="978" w:type="dxa"/>
            <w:vAlign w:val="center"/>
          </w:tcPr>
          <w:p w:rsidR="009162FB" w:rsidRPr="00D41F83" w:rsidRDefault="009162FB" w:rsidP="00DE7B48">
            <w:pPr>
              <w:spacing w:line="280" w:lineRule="exact"/>
              <w:jc w:val="center"/>
              <w:rPr>
                <w:rFonts w:hAnsi="標楷體"/>
              </w:rPr>
            </w:pPr>
          </w:p>
        </w:tc>
      </w:tr>
      <w:tr w:rsidR="009162FB" w:rsidRPr="00D41F83" w:rsidTr="00DE7B48">
        <w:trPr>
          <w:cantSplit/>
          <w:trHeight w:val="386"/>
          <w:jc w:val="center"/>
        </w:trPr>
        <w:tc>
          <w:tcPr>
            <w:tcW w:w="1619" w:type="dxa"/>
            <w:tcBorders>
              <w:top w:val="single" w:sz="12" w:space="0" w:color="auto"/>
              <w:bottom w:val="single" w:sz="12" w:space="0" w:color="auto"/>
              <w:right w:val="single" w:sz="12" w:space="0" w:color="auto"/>
            </w:tcBorders>
            <w:vAlign w:val="center"/>
          </w:tcPr>
          <w:p w:rsidR="009162FB" w:rsidRPr="00D41F83" w:rsidRDefault="009162FB" w:rsidP="00DE7B48">
            <w:pPr>
              <w:spacing w:line="280" w:lineRule="exact"/>
              <w:jc w:val="center"/>
              <w:rPr>
                <w:rFonts w:hAnsi="標楷體"/>
                <w:b/>
              </w:rPr>
            </w:pPr>
            <w:r w:rsidRPr="00D41F83">
              <w:rPr>
                <w:rFonts w:hAnsi="標楷體" w:hint="eastAsia"/>
                <w:b/>
              </w:rPr>
              <w:t>總</w:t>
            </w:r>
            <w:r w:rsidRPr="00D41F83">
              <w:rPr>
                <w:rFonts w:hAnsi="標楷體"/>
                <w:b/>
              </w:rPr>
              <w:t xml:space="preserve">    </w:t>
            </w:r>
            <w:r w:rsidRPr="00D41F83">
              <w:rPr>
                <w:rFonts w:hAnsi="標楷體" w:hint="eastAsia"/>
                <w:b/>
              </w:rPr>
              <w:t>計</w:t>
            </w:r>
          </w:p>
        </w:tc>
        <w:tc>
          <w:tcPr>
            <w:tcW w:w="834" w:type="dxa"/>
            <w:tcBorders>
              <w:top w:val="single" w:sz="12" w:space="0" w:color="auto"/>
              <w:left w:val="single" w:sz="12" w:space="0" w:color="auto"/>
              <w:bottom w:val="single" w:sz="12" w:space="0" w:color="auto"/>
            </w:tcBorders>
            <w:vAlign w:val="center"/>
          </w:tcPr>
          <w:p w:rsidR="009162FB" w:rsidRPr="00D41F83" w:rsidRDefault="009162FB" w:rsidP="00DE7B48">
            <w:pPr>
              <w:spacing w:line="280" w:lineRule="exact"/>
              <w:jc w:val="center"/>
              <w:rPr>
                <w:rFonts w:hAnsi="標楷體"/>
                <w:b/>
                <w:bCs/>
              </w:rPr>
            </w:pPr>
            <w:r w:rsidRPr="00D41F83">
              <w:rPr>
                <w:rFonts w:hAnsi="標楷體"/>
                <w:b/>
                <w:bCs/>
              </w:rPr>
              <w:t>1</w:t>
            </w:r>
          </w:p>
        </w:tc>
        <w:tc>
          <w:tcPr>
            <w:tcW w:w="977" w:type="dxa"/>
            <w:tcBorders>
              <w:top w:val="single" w:sz="12" w:space="0" w:color="auto"/>
              <w:bottom w:val="single" w:sz="12" w:space="0" w:color="auto"/>
            </w:tcBorders>
            <w:vAlign w:val="center"/>
          </w:tcPr>
          <w:p w:rsidR="009162FB" w:rsidRPr="00D41F83" w:rsidRDefault="009162FB" w:rsidP="00DE7B48">
            <w:pPr>
              <w:spacing w:line="280" w:lineRule="exact"/>
              <w:jc w:val="center"/>
              <w:rPr>
                <w:rFonts w:hAnsi="標楷體"/>
                <w:b/>
                <w:bCs/>
              </w:rPr>
            </w:pPr>
            <w:r w:rsidRPr="00D41F83">
              <w:rPr>
                <w:rFonts w:hAnsi="標楷體"/>
                <w:b/>
                <w:bCs/>
              </w:rPr>
              <w:t>3</w:t>
            </w:r>
          </w:p>
        </w:tc>
        <w:tc>
          <w:tcPr>
            <w:tcW w:w="977" w:type="dxa"/>
            <w:tcBorders>
              <w:top w:val="single" w:sz="12" w:space="0" w:color="auto"/>
              <w:bottom w:val="single" w:sz="12" w:space="0" w:color="auto"/>
            </w:tcBorders>
            <w:vAlign w:val="center"/>
          </w:tcPr>
          <w:p w:rsidR="009162FB" w:rsidRPr="00D41F83" w:rsidRDefault="009162FB" w:rsidP="00DE7B48">
            <w:pPr>
              <w:spacing w:line="280" w:lineRule="exact"/>
              <w:jc w:val="center"/>
              <w:rPr>
                <w:rFonts w:hAnsi="標楷體"/>
                <w:b/>
                <w:bCs/>
              </w:rPr>
            </w:pPr>
            <w:r w:rsidRPr="00D41F83">
              <w:rPr>
                <w:rFonts w:hAnsi="標楷體"/>
                <w:b/>
                <w:bCs/>
              </w:rPr>
              <w:t>1</w:t>
            </w:r>
          </w:p>
        </w:tc>
        <w:tc>
          <w:tcPr>
            <w:tcW w:w="977" w:type="dxa"/>
            <w:tcBorders>
              <w:top w:val="single" w:sz="12" w:space="0" w:color="auto"/>
              <w:bottom w:val="single" w:sz="12" w:space="0" w:color="auto"/>
            </w:tcBorders>
            <w:vAlign w:val="center"/>
          </w:tcPr>
          <w:p w:rsidR="009162FB" w:rsidRPr="00D41F83" w:rsidRDefault="009162FB" w:rsidP="00DE7B48">
            <w:pPr>
              <w:spacing w:line="280" w:lineRule="exact"/>
              <w:jc w:val="center"/>
              <w:rPr>
                <w:rFonts w:hAnsi="標楷體"/>
                <w:b/>
                <w:bCs/>
              </w:rPr>
            </w:pPr>
            <w:r w:rsidRPr="00D41F83">
              <w:rPr>
                <w:rFonts w:hAnsi="標楷體"/>
                <w:b/>
                <w:bCs/>
              </w:rPr>
              <w:t>3</w:t>
            </w:r>
          </w:p>
        </w:tc>
        <w:tc>
          <w:tcPr>
            <w:tcW w:w="977" w:type="dxa"/>
            <w:tcBorders>
              <w:top w:val="single" w:sz="12" w:space="0" w:color="auto"/>
              <w:bottom w:val="single" w:sz="12" w:space="0" w:color="auto"/>
            </w:tcBorders>
            <w:vAlign w:val="center"/>
          </w:tcPr>
          <w:p w:rsidR="009162FB" w:rsidRPr="00D41F83" w:rsidRDefault="009162FB" w:rsidP="00DE7B48">
            <w:pPr>
              <w:spacing w:line="280" w:lineRule="exact"/>
              <w:jc w:val="center"/>
              <w:rPr>
                <w:rFonts w:hAnsi="標楷體"/>
                <w:b/>
                <w:bCs/>
              </w:rPr>
            </w:pPr>
            <w:r w:rsidRPr="00D41F83">
              <w:rPr>
                <w:rFonts w:hAnsi="標楷體"/>
                <w:b/>
                <w:bCs/>
              </w:rPr>
              <w:t>1</w:t>
            </w:r>
          </w:p>
        </w:tc>
        <w:tc>
          <w:tcPr>
            <w:tcW w:w="977" w:type="dxa"/>
            <w:tcBorders>
              <w:top w:val="single" w:sz="12" w:space="0" w:color="auto"/>
              <w:bottom w:val="single" w:sz="12" w:space="0" w:color="auto"/>
            </w:tcBorders>
            <w:vAlign w:val="center"/>
          </w:tcPr>
          <w:p w:rsidR="009162FB" w:rsidRPr="00D41F83" w:rsidRDefault="009162FB" w:rsidP="00DE7B48">
            <w:pPr>
              <w:spacing w:line="280" w:lineRule="exact"/>
              <w:jc w:val="center"/>
              <w:rPr>
                <w:rFonts w:hAnsi="標楷體"/>
                <w:b/>
                <w:bCs/>
              </w:rPr>
            </w:pPr>
            <w:r w:rsidRPr="00D41F83">
              <w:rPr>
                <w:rFonts w:hAnsi="標楷體"/>
                <w:b/>
                <w:bCs/>
              </w:rPr>
              <w:t>0</w:t>
            </w:r>
          </w:p>
        </w:tc>
        <w:tc>
          <w:tcPr>
            <w:tcW w:w="977" w:type="dxa"/>
            <w:tcBorders>
              <w:top w:val="single" w:sz="12" w:space="0" w:color="auto"/>
              <w:bottom w:val="single" w:sz="12" w:space="0" w:color="auto"/>
            </w:tcBorders>
            <w:vAlign w:val="center"/>
          </w:tcPr>
          <w:p w:rsidR="009162FB" w:rsidRPr="00D41F83" w:rsidRDefault="009162FB" w:rsidP="00DE7B48">
            <w:pPr>
              <w:spacing w:line="280" w:lineRule="exact"/>
              <w:jc w:val="center"/>
              <w:rPr>
                <w:rFonts w:hAnsi="標楷體"/>
                <w:b/>
                <w:bCs/>
              </w:rPr>
            </w:pPr>
            <w:r w:rsidRPr="00D41F83">
              <w:rPr>
                <w:rFonts w:hAnsi="標楷體"/>
                <w:b/>
                <w:bCs/>
              </w:rPr>
              <w:t>0</w:t>
            </w:r>
          </w:p>
        </w:tc>
        <w:tc>
          <w:tcPr>
            <w:tcW w:w="978" w:type="dxa"/>
            <w:tcBorders>
              <w:top w:val="single" w:sz="12" w:space="0" w:color="auto"/>
              <w:bottom w:val="single" w:sz="12" w:space="0" w:color="auto"/>
            </w:tcBorders>
            <w:vAlign w:val="center"/>
          </w:tcPr>
          <w:p w:rsidR="009162FB" w:rsidRPr="00D41F83" w:rsidRDefault="009162FB" w:rsidP="00DE7B48">
            <w:pPr>
              <w:spacing w:line="280" w:lineRule="exact"/>
              <w:jc w:val="center"/>
              <w:rPr>
                <w:rFonts w:hAnsi="標楷體"/>
                <w:b/>
                <w:bCs/>
              </w:rPr>
            </w:pPr>
            <w:r w:rsidRPr="00D41F83">
              <w:rPr>
                <w:rFonts w:hAnsi="標楷體"/>
                <w:b/>
                <w:bCs/>
              </w:rPr>
              <w:t>0</w:t>
            </w:r>
          </w:p>
        </w:tc>
      </w:tr>
    </w:tbl>
    <w:p w:rsidR="009162FB" w:rsidRPr="00D41F83" w:rsidRDefault="009162FB" w:rsidP="00CF0D49">
      <w:pPr>
        <w:widowControl/>
        <w:rPr>
          <w:rFonts w:ascii="Times New Roman"/>
          <w:sz w:val="28"/>
          <w:szCs w:val="28"/>
        </w:rPr>
      </w:pPr>
      <w:r w:rsidRPr="00D41F83">
        <w:rPr>
          <w:rFonts w:ascii="Times New Roman" w:hint="eastAsia"/>
          <w:sz w:val="28"/>
          <w:szCs w:val="28"/>
        </w:rPr>
        <w:t>二、計畫特色</w:t>
      </w:r>
    </w:p>
    <w:p w:rsidR="009162FB" w:rsidRPr="00D41F83" w:rsidRDefault="009162FB" w:rsidP="00CF0D49">
      <w:pPr>
        <w:widowControl/>
        <w:numPr>
          <w:ilvl w:val="0"/>
          <w:numId w:val="11"/>
        </w:numPr>
        <w:tabs>
          <w:tab w:val="clear" w:pos="1288"/>
        </w:tabs>
        <w:ind w:leftChars="200" w:left="1460" w:rightChars="50" w:right="120" w:hangingChars="350" w:hanging="980"/>
        <w:rPr>
          <w:rFonts w:ascii="Times New Roman" w:cs="新細明體"/>
          <w:kern w:val="0"/>
          <w:sz w:val="28"/>
          <w:szCs w:val="28"/>
        </w:rPr>
      </w:pPr>
      <w:r w:rsidRPr="00D41F83">
        <w:rPr>
          <w:rFonts w:ascii="Times New Roman" w:hint="eastAsia"/>
          <w:sz w:val="28"/>
          <w:szCs w:val="28"/>
        </w:rPr>
        <w:t>大湖農工</w:t>
      </w:r>
      <w:r w:rsidRPr="00D41F83">
        <w:rPr>
          <w:rFonts w:ascii="Times New Roman" w:cs="新細明體" w:hint="eastAsia"/>
          <w:kern w:val="0"/>
          <w:sz w:val="28"/>
          <w:szCs w:val="28"/>
        </w:rPr>
        <w:t>舉辦國中學生職業探索體驗活動，並邀請本校具實務經驗之教師辦理群科體驗課程，提供實作經驗，探索</w:t>
      </w:r>
      <w:r w:rsidRPr="00D41F83">
        <w:rPr>
          <w:rFonts w:ascii="Times New Roman" w:hint="eastAsia"/>
          <w:sz w:val="28"/>
          <w:szCs w:val="28"/>
        </w:rPr>
        <w:t>設計、農業、電機電子、食品、機械、動力機械、餐飲、美容、職群、資應及資源班各群科</w:t>
      </w:r>
      <w:r w:rsidRPr="00D41F83">
        <w:rPr>
          <w:rFonts w:ascii="Times New Roman" w:hint="eastAsia"/>
          <w:bCs/>
          <w:kern w:val="0"/>
          <w:sz w:val="28"/>
          <w:szCs w:val="28"/>
        </w:rPr>
        <w:t>國中生</w:t>
      </w:r>
      <w:r w:rsidRPr="00D41F83">
        <w:rPr>
          <w:rFonts w:ascii="Times New Roman" w:hint="eastAsia"/>
          <w:sz w:val="28"/>
          <w:szCs w:val="28"/>
        </w:rPr>
        <w:t>生涯探索及</w:t>
      </w:r>
      <w:r w:rsidRPr="00D41F83">
        <w:rPr>
          <w:rFonts w:ascii="Times New Roman" w:hint="eastAsia"/>
          <w:bCs/>
          <w:kern w:val="0"/>
          <w:sz w:val="28"/>
          <w:szCs w:val="28"/>
        </w:rPr>
        <w:t>教學教材</w:t>
      </w:r>
      <w:r w:rsidRPr="00D41F83">
        <w:rPr>
          <w:rFonts w:ascii="Times New Roman" w:cs="新細明體" w:hint="eastAsia"/>
          <w:kern w:val="0"/>
          <w:sz w:val="28"/>
          <w:szCs w:val="28"/>
        </w:rPr>
        <w:t>，以增加學生對於技職教育群科別之認知。成立智慧型且兼具實用性價值的精密機械、機器人、電腦繪圖、機電整合、</w:t>
      </w:r>
      <w:r w:rsidRPr="00D41F83">
        <w:rPr>
          <w:rFonts w:ascii="Times New Roman" w:cs="新細明體"/>
          <w:kern w:val="0"/>
          <w:sz w:val="28"/>
          <w:szCs w:val="28"/>
        </w:rPr>
        <w:t>CNC</w:t>
      </w:r>
      <w:r w:rsidRPr="00D41F83">
        <w:rPr>
          <w:rFonts w:ascii="Times New Roman" w:cs="新細明體" w:hint="eastAsia"/>
          <w:kern w:val="0"/>
          <w:sz w:val="28"/>
          <w:szCs w:val="28"/>
        </w:rPr>
        <w:t>車銑床、模具等的機電整合學習課程，加強高中職對新興產業的認識與應用，建立與大專院校及國中互動合作關係。強化合作學校適性課程，培養學生職類興趣，引導學生職能探索。輔導國中學生體驗高職生活，介紹高職學校所辦理之科別特色，以利未來國中學生選擇適合之科系，以利國中端學生作適性的生涯規劃及未來參加技職教育、升學進路選讀科系之參考。培養國中生就讀高職前之技藝教育知能，滿足學生適性發展需求。</w:t>
      </w:r>
    </w:p>
    <w:p w:rsidR="009162FB" w:rsidRPr="00D41F83" w:rsidRDefault="009162FB" w:rsidP="00CF0D49">
      <w:pPr>
        <w:widowControl/>
        <w:numPr>
          <w:ilvl w:val="0"/>
          <w:numId w:val="11"/>
        </w:numPr>
        <w:tabs>
          <w:tab w:val="clear" w:pos="1288"/>
        </w:tabs>
        <w:ind w:leftChars="200" w:left="1460" w:rightChars="50" w:right="120" w:hangingChars="350" w:hanging="980"/>
        <w:rPr>
          <w:rFonts w:ascii="Times New Roman"/>
          <w:sz w:val="28"/>
          <w:szCs w:val="28"/>
        </w:rPr>
      </w:pPr>
      <w:r w:rsidRPr="00D41F83">
        <w:rPr>
          <w:rFonts w:ascii="Times New Roman" w:hint="eastAsia"/>
          <w:sz w:val="28"/>
          <w:szCs w:val="28"/>
        </w:rPr>
        <w:t>育民工家</w:t>
      </w:r>
      <w:r w:rsidRPr="00D41F83">
        <w:rPr>
          <w:rFonts w:ascii="Times New Roman" w:cs="新細明體" w:hint="eastAsia"/>
          <w:kern w:val="0"/>
          <w:sz w:val="28"/>
          <w:szCs w:val="28"/>
        </w:rPr>
        <w:t>透過餐飲技藝達人、門市服務、美姿美儀、扎根基層棒球運動等研習活動之進行，藉以發展苗栗地方傳統及飲食文化，建立社區化特色教學。藉由苗栗地區流行的傳統技藝醒獅活動探討其社會意義，並藉由醒獅邀請賽暨踩街活動之舉辦，增加縣內推動單位觀摩學習交流之機會，進而提升醒獅隊伍之技藝與水平。促進客家文化產業創意性。</w:t>
      </w:r>
    </w:p>
    <w:p w:rsidR="009162FB" w:rsidRPr="00D41F83" w:rsidRDefault="009162FB" w:rsidP="00CF0D49">
      <w:pPr>
        <w:widowControl/>
        <w:numPr>
          <w:ilvl w:val="0"/>
          <w:numId w:val="11"/>
        </w:numPr>
        <w:tabs>
          <w:tab w:val="clear" w:pos="1288"/>
        </w:tabs>
        <w:ind w:leftChars="200" w:left="1460" w:rightChars="50" w:right="120" w:hangingChars="350" w:hanging="980"/>
        <w:rPr>
          <w:rFonts w:ascii="Times New Roman" w:cs="新細明體"/>
          <w:kern w:val="0"/>
          <w:sz w:val="28"/>
          <w:szCs w:val="28"/>
        </w:rPr>
      </w:pPr>
      <w:r w:rsidRPr="00D41F83">
        <w:rPr>
          <w:rFonts w:ascii="Times New Roman" w:hint="eastAsia"/>
          <w:sz w:val="28"/>
          <w:szCs w:val="28"/>
        </w:rPr>
        <w:t>大成高中</w:t>
      </w:r>
      <w:r w:rsidRPr="00D41F83">
        <w:rPr>
          <w:rFonts w:ascii="Times New Roman" w:cs="新細明體" w:hint="eastAsia"/>
          <w:kern w:val="0"/>
          <w:sz w:val="28"/>
          <w:szCs w:val="28"/>
        </w:rPr>
        <w:t>透過航太科學營、體育運動休閒訓練營及</w:t>
      </w:r>
      <w:r w:rsidRPr="00D41F83">
        <w:rPr>
          <w:rFonts w:ascii="Times New Roman" w:cs="新細明體"/>
          <w:kern w:val="0"/>
          <w:sz w:val="28"/>
          <w:szCs w:val="28"/>
        </w:rPr>
        <w:t>2D</w:t>
      </w:r>
      <w:r w:rsidRPr="00D41F83">
        <w:rPr>
          <w:rFonts w:ascii="Times New Roman" w:cs="新細明體" w:hint="eastAsia"/>
          <w:kern w:val="0"/>
          <w:sz w:val="28"/>
          <w:szCs w:val="28"/>
        </w:rPr>
        <w:t>及</w:t>
      </w:r>
      <w:r w:rsidRPr="00D41F83">
        <w:rPr>
          <w:rFonts w:ascii="Times New Roman" w:cs="新細明體"/>
          <w:kern w:val="0"/>
          <w:sz w:val="28"/>
          <w:szCs w:val="28"/>
        </w:rPr>
        <w:t>3D</w:t>
      </w:r>
      <w:r w:rsidRPr="00D41F83">
        <w:rPr>
          <w:rFonts w:ascii="Times New Roman" w:cs="新細明體" w:hint="eastAsia"/>
          <w:kern w:val="0"/>
          <w:sz w:val="28"/>
          <w:szCs w:val="28"/>
        </w:rPr>
        <w:t>數位動畫研習營、飲品調製美學營、創意美容師造型師營、樂活香草廚房發覺學生之性向、培養學生興趣。</w:t>
      </w:r>
    </w:p>
    <w:p w:rsidR="009162FB" w:rsidRPr="00D41F83" w:rsidRDefault="009162FB" w:rsidP="00CF0D49">
      <w:pPr>
        <w:widowControl/>
        <w:numPr>
          <w:ilvl w:val="0"/>
          <w:numId w:val="11"/>
        </w:numPr>
        <w:tabs>
          <w:tab w:val="clear" w:pos="1288"/>
        </w:tabs>
        <w:ind w:leftChars="200" w:left="1460" w:rightChars="50" w:right="120" w:hangingChars="350" w:hanging="980"/>
        <w:rPr>
          <w:rFonts w:ascii="Times New Roman" w:cs="新細明體"/>
          <w:kern w:val="0"/>
          <w:sz w:val="28"/>
          <w:szCs w:val="28"/>
        </w:rPr>
      </w:pPr>
      <w:r w:rsidRPr="00D41F83">
        <w:rPr>
          <w:rFonts w:ascii="Times New Roman" w:cs="新細明體" w:hint="eastAsia"/>
          <w:kern w:val="0"/>
          <w:sz w:val="28"/>
          <w:szCs w:val="28"/>
        </w:rPr>
        <w:t>中興商工協助國中開設多元社團活動，增加學生選擇機會，開發多元智慧。整合高中職專業學科教師，創新合作國中社團活動內容。走入國中校園、教室，與國中學生深入溝通，提供多面向職校學科資訊。</w:t>
      </w:r>
    </w:p>
    <w:p w:rsidR="009162FB" w:rsidRPr="00D41F83" w:rsidRDefault="009162FB" w:rsidP="00CF0D49">
      <w:pPr>
        <w:widowControl/>
        <w:numPr>
          <w:ilvl w:val="0"/>
          <w:numId w:val="11"/>
        </w:numPr>
        <w:tabs>
          <w:tab w:val="clear" w:pos="1288"/>
        </w:tabs>
        <w:ind w:leftChars="200" w:left="1460" w:rightChars="50" w:right="120" w:hangingChars="350" w:hanging="980"/>
        <w:rPr>
          <w:rFonts w:ascii="Times New Roman"/>
          <w:sz w:val="28"/>
          <w:szCs w:val="28"/>
        </w:rPr>
      </w:pPr>
      <w:r w:rsidRPr="00D41F83">
        <w:rPr>
          <w:rFonts w:ascii="Times New Roman" w:hint="eastAsia"/>
          <w:bCs/>
          <w:sz w:val="28"/>
          <w:szCs w:val="28"/>
        </w:rPr>
        <w:t>以學生為主體，啟發學生潛力。以高中職學校師資及社區內專家為指導老師善用社區資源。</w:t>
      </w:r>
      <w:r w:rsidRPr="00D41F83">
        <w:rPr>
          <w:rFonts w:ascii="Times New Roman"/>
          <w:bCs/>
          <w:sz w:val="28"/>
          <w:szCs w:val="28"/>
        </w:rPr>
        <w:t xml:space="preserve"> </w:t>
      </w:r>
    </w:p>
    <w:p w:rsidR="009162FB" w:rsidRPr="00D41F83" w:rsidRDefault="009162FB" w:rsidP="00CF0D49">
      <w:pPr>
        <w:widowControl/>
        <w:numPr>
          <w:ilvl w:val="0"/>
          <w:numId w:val="11"/>
        </w:numPr>
        <w:tabs>
          <w:tab w:val="clear" w:pos="1288"/>
        </w:tabs>
        <w:ind w:leftChars="200" w:left="1460" w:rightChars="50" w:right="120" w:hangingChars="350" w:hanging="980"/>
        <w:rPr>
          <w:rFonts w:ascii="Times New Roman"/>
          <w:sz w:val="28"/>
          <w:szCs w:val="28"/>
        </w:rPr>
      </w:pPr>
      <w:r w:rsidRPr="00D41F83">
        <w:rPr>
          <w:rFonts w:ascii="Times New Roman" w:hint="eastAsia"/>
          <w:bCs/>
          <w:sz w:val="28"/>
          <w:szCs w:val="28"/>
        </w:rPr>
        <w:t>服務社區，廣結善緣，提供高中職學校設備給社區內國中生實作以達均質化目標。</w:t>
      </w:r>
    </w:p>
    <w:p w:rsidR="009162FB" w:rsidRPr="00D41F83" w:rsidRDefault="009162FB" w:rsidP="00CF0D49">
      <w:pPr>
        <w:widowControl/>
        <w:numPr>
          <w:ilvl w:val="0"/>
          <w:numId w:val="11"/>
        </w:numPr>
        <w:tabs>
          <w:tab w:val="clear" w:pos="1288"/>
        </w:tabs>
        <w:ind w:leftChars="200" w:left="1460" w:rightChars="50" w:right="120" w:hangingChars="350" w:hanging="980"/>
        <w:rPr>
          <w:rFonts w:ascii="Times New Roman"/>
          <w:sz w:val="28"/>
          <w:szCs w:val="28"/>
        </w:rPr>
      </w:pPr>
      <w:r w:rsidRPr="00D41F83">
        <w:rPr>
          <w:rFonts w:ascii="Times New Roman" w:hint="eastAsia"/>
          <w:sz w:val="28"/>
          <w:szCs w:val="28"/>
        </w:rPr>
        <w:t>師資、課程、設備等教育資源的共享，提升本社區之高中職教育競爭力，留住社區內國中畢業生就近入學。</w:t>
      </w:r>
    </w:p>
    <w:p w:rsidR="009162FB" w:rsidRPr="00D41F83" w:rsidRDefault="009162FB" w:rsidP="00CF0D49">
      <w:pPr>
        <w:widowControl/>
        <w:numPr>
          <w:ilvl w:val="0"/>
          <w:numId w:val="11"/>
        </w:numPr>
        <w:tabs>
          <w:tab w:val="clear" w:pos="1288"/>
        </w:tabs>
        <w:ind w:leftChars="200" w:left="1460" w:rightChars="50" w:right="120" w:hangingChars="350" w:hanging="980"/>
        <w:rPr>
          <w:rFonts w:ascii="Times New Roman"/>
          <w:sz w:val="28"/>
          <w:szCs w:val="28"/>
        </w:rPr>
      </w:pPr>
      <w:r w:rsidRPr="00D41F83">
        <w:rPr>
          <w:rFonts w:ascii="Times New Roman" w:hint="eastAsia"/>
          <w:sz w:val="28"/>
          <w:szCs w:val="28"/>
        </w:rPr>
        <w:t>子計畫辦理項目含括資源共享、適性學習、特色發展等辦理原則，使本社區能整體營造具社區特色之適性學習環境。</w:t>
      </w:r>
      <w:r w:rsidRPr="00D41F83">
        <w:rPr>
          <w:rFonts w:ascii="Times New Roman"/>
          <w:sz w:val="28"/>
          <w:szCs w:val="28"/>
        </w:rPr>
        <w:tab/>
      </w:r>
    </w:p>
    <w:p w:rsidR="009162FB" w:rsidRPr="00D41F83" w:rsidRDefault="009162FB" w:rsidP="00CF0D49">
      <w:pPr>
        <w:widowControl/>
        <w:jc w:val="both"/>
        <w:rPr>
          <w:rFonts w:ascii="Times New Roman"/>
          <w:b/>
          <w:bCs/>
          <w:kern w:val="0"/>
          <w:sz w:val="28"/>
          <w:szCs w:val="28"/>
        </w:rPr>
        <w:sectPr w:rsidR="009162FB" w:rsidRPr="00D41F83" w:rsidSect="009A323B">
          <w:pgSz w:w="16838" w:h="11906" w:orient="landscape" w:code="9"/>
          <w:pgMar w:top="1134" w:right="1701" w:bottom="1134" w:left="1701" w:header="851" w:footer="992" w:gutter="0"/>
          <w:cols w:space="425"/>
          <w:titlePg/>
          <w:docGrid w:linePitch="360"/>
        </w:sectPr>
      </w:pPr>
    </w:p>
    <w:p w:rsidR="009162FB" w:rsidRPr="00E67929" w:rsidRDefault="009162FB" w:rsidP="00C42D7D">
      <w:pPr>
        <w:widowControl/>
        <w:spacing w:line="500" w:lineRule="atLeast"/>
        <w:ind w:leftChars="200" w:left="480"/>
        <w:jc w:val="both"/>
        <w:rPr>
          <w:rFonts w:ascii="Times New Roman"/>
          <w:b/>
          <w:bCs/>
          <w:color w:val="000000"/>
          <w:kern w:val="0"/>
          <w:sz w:val="28"/>
          <w:szCs w:val="28"/>
        </w:rPr>
      </w:pPr>
      <w:r w:rsidRPr="00E67929">
        <w:rPr>
          <w:rFonts w:ascii="Times New Roman" w:hint="eastAsia"/>
          <w:b/>
          <w:bCs/>
          <w:color w:val="000000"/>
          <w:kern w:val="0"/>
          <w:sz w:val="28"/>
          <w:szCs w:val="28"/>
        </w:rPr>
        <w:t>四、計畫自主管理</w:t>
      </w:r>
    </w:p>
    <w:p w:rsidR="009162FB" w:rsidRPr="00D41F83" w:rsidRDefault="009162FB" w:rsidP="00B330FF">
      <w:pPr>
        <w:adjustRightInd w:val="0"/>
        <w:snapToGrid w:val="0"/>
        <w:ind w:firstLineChars="200" w:firstLine="480"/>
        <w:rPr>
          <w:rFonts w:ascii="Times New Roman"/>
          <w:sz w:val="28"/>
          <w:szCs w:val="28"/>
        </w:rPr>
        <w:sectPr w:rsidR="009162FB" w:rsidRPr="00D41F83" w:rsidSect="009A323B">
          <w:pgSz w:w="16838" w:h="11906" w:orient="landscape" w:code="9"/>
          <w:pgMar w:top="1134" w:right="1701" w:bottom="1134" w:left="1701" w:header="851" w:footer="992" w:gutter="0"/>
          <w:cols w:space="425"/>
          <w:titlePg/>
          <w:docGrid w:linePitch="360"/>
        </w:sectPr>
      </w:pPr>
      <w:r>
        <w:rPr>
          <w:noProof/>
        </w:rPr>
        <w:pict>
          <v:group id="_x0000_s1048" editas="canvas" style="position:absolute;left:0;text-align:left;margin-left:36pt;margin-top:44.15pt;width:672pt;height:391.35pt;z-index:-251656192" coordorigin="1459,835" coordsize="13920,8667" wrapcoords="5038 -41 5014 2607 2748 2855 2459 2938 2459 3931 1904 3931 1398 4262 1326 4717 1495 5090 14754 5255 -24 5379 -24 12621 1085 13200 1205 13200 145 13407 -24 13490 -24 21145 2459 21145 2387 21352 2507 21559 21166 21559 21262 21559 21287 11834 21214 11628 20973 11214 20997 3062 17237 2690 16803 2607 18779 2317 18804 1366 18611 1324 14512 1283 14512 -41 5038 -41">
            <o:lock v:ext="edit" aspectratio="t"/>
            <v:shape id="_x0000_s1049" type="#_x0000_t75" style="position:absolute;left:1459;top:835;width:13920;height:8667" o:preferrelative="f">
              <v:fill o:detectmouseclick="t"/>
              <v:path o:extrusionok="t" o:connecttype="none"/>
            </v:shape>
            <v:rect id="_x0000_s1050" style="position:absolute;left:4738;top:835;width:6054;height:1980" filled="f">
              <v:stroke dashstyle="dash"/>
            </v:rect>
            <v:shape id="_x0000_s1051" type="#_x0000_t202" style="position:absolute;left:4887;top:1040;width:1980;height:475">
              <v:textbox style="mso-next-textbox:#_x0000_s1051" inset="2.46381mm,1.2319mm,2.46381mm,1.2319mm">
                <w:txbxContent>
                  <w:tbl>
                    <w:tblPr>
                      <w:tblW w:w="5000" w:type="pct"/>
                      <w:tblCellSpacing w:w="0" w:type="dxa"/>
                      <w:tblCellMar>
                        <w:left w:w="0" w:type="dxa"/>
                        <w:right w:w="0" w:type="dxa"/>
                      </w:tblCellMar>
                      <w:tblLook w:val="0000"/>
                    </w:tblPr>
                    <w:tblGrid>
                      <w:gridCol w:w="1632"/>
                    </w:tblGrid>
                    <w:tr w:rsidR="009162FB" w:rsidRPr="00755D8C">
                      <w:trPr>
                        <w:tblCellSpacing w:w="0" w:type="dxa"/>
                      </w:trPr>
                      <w:tc>
                        <w:tcPr>
                          <w:tcW w:w="0" w:type="auto"/>
                          <w:vAlign w:val="center"/>
                        </w:tcPr>
                        <w:p w:rsidR="009162FB" w:rsidRPr="00755D8C" w:rsidRDefault="009162FB" w:rsidP="0080013F">
                          <w:pPr>
                            <w:spacing w:before="100" w:beforeAutospacing="1" w:after="100" w:afterAutospacing="1"/>
                            <w:rPr>
                              <w:rFonts w:ascii="新細明體" w:eastAsia="新細明體" w:cs="新細明體"/>
                              <w:sz w:val="23"/>
                            </w:rPr>
                          </w:pPr>
                          <w:r w:rsidRPr="00755D8C">
                            <w:rPr>
                              <w:rFonts w:hint="eastAsia"/>
                              <w:sz w:val="23"/>
                            </w:rPr>
                            <w:t>問題分析與探究</w:t>
                          </w:r>
                        </w:p>
                      </w:tc>
                    </w:tr>
                  </w:tbl>
                  <w:p w:rsidR="009162FB" w:rsidRPr="00755D8C" w:rsidRDefault="009162FB" w:rsidP="0030275E">
                    <w:pPr>
                      <w:rPr>
                        <w:sz w:val="23"/>
                      </w:rPr>
                    </w:pPr>
                  </w:p>
                </w:txbxContent>
              </v:textbox>
            </v:shape>
            <v:shape id="_x0000_s1052" type="#_x0000_t202" style="position:absolute;left:4887;top:1940;width:2160;height:475" fillcolor="silver">
              <v:textbox style="mso-next-textbox:#_x0000_s1052" inset="2.46381mm,1.2319mm,2.46381mm,1.2319mm">
                <w:txbxContent>
                  <w:tbl>
                    <w:tblPr>
                      <w:tblW w:w="5000" w:type="pct"/>
                      <w:tblCellSpacing w:w="0" w:type="dxa"/>
                      <w:tblCellMar>
                        <w:left w:w="0" w:type="dxa"/>
                        <w:right w:w="0" w:type="dxa"/>
                      </w:tblCellMar>
                      <w:tblLook w:val="0000"/>
                    </w:tblPr>
                    <w:tblGrid>
                      <w:gridCol w:w="1805"/>
                    </w:tblGrid>
                    <w:tr w:rsidR="009162FB" w:rsidRPr="00755D8C">
                      <w:trPr>
                        <w:tblCellSpacing w:w="0" w:type="dxa"/>
                      </w:trPr>
                      <w:tc>
                        <w:tcPr>
                          <w:tcW w:w="0" w:type="auto"/>
                          <w:vAlign w:val="center"/>
                        </w:tcPr>
                        <w:p w:rsidR="009162FB" w:rsidRPr="00755D8C" w:rsidRDefault="009162FB" w:rsidP="0080013F">
                          <w:pPr>
                            <w:spacing w:before="100" w:beforeAutospacing="1" w:after="100" w:afterAutospacing="1"/>
                            <w:rPr>
                              <w:rFonts w:ascii="新細明體" w:eastAsia="新細明體" w:cs="新細明體"/>
                              <w:sz w:val="23"/>
                            </w:rPr>
                          </w:pPr>
                          <w:r w:rsidRPr="00755D8C">
                            <w:rPr>
                              <w:rFonts w:hint="eastAsia"/>
                              <w:sz w:val="23"/>
                            </w:rPr>
                            <w:t>各校提出合作建議</w:t>
                          </w:r>
                        </w:p>
                      </w:tc>
                    </w:tr>
                  </w:tbl>
                  <w:p w:rsidR="009162FB" w:rsidRPr="00755D8C" w:rsidRDefault="009162FB" w:rsidP="0030275E">
                    <w:pPr>
                      <w:rPr>
                        <w:sz w:val="23"/>
                      </w:rPr>
                    </w:pPr>
                  </w:p>
                </w:txbxContent>
              </v:textbox>
            </v:shape>
            <v:shape id="_x0000_s1053" type="#_x0000_t202" style="position:absolute;left:7767;top:1040;width:1260;height:540" fillcolor="silver">
              <v:textbox style="mso-next-textbox:#_x0000_s1053" inset="2.46381mm,1.2319mm,2.46381mm,1.2319mm">
                <w:txbxContent>
                  <w:tbl>
                    <w:tblPr>
                      <w:tblW w:w="5000" w:type="pct"/>
                      <w:tblCellSpacing w:w="0" w:type="dxa"/>
                      <w:tblCellMar>
                        <w:left w:w="0" w:type="dxa"/>
                        <w:right w:w="0" w:type="dxa"/>
                      </w:tblCellMar>
                      <w:tblLook w:val="0000"/>
                    </w:tblPr>
                    <w:tblGrid>
                      <w:gridCol w:w="937"/>
                    </w:tblGrid>
                    <w:tr w:rsidR="009162FB" w:rsidRPr="00755D8C">
                      <w:trPr>
                        <w:tblCellSpacing w:w="0" w:type="dxa"/>
                      </w:trPr>
                      <w:tc>
                        <w:tcPr>
                          <w:tcW w:w="0" w:type="auto"/>
                          <w:vAlign w:val="center"/>
                        </w:tcPr>
                        <w:p w:rsidR="009162FB" w:rsidRPr="00755D8C" w:rsidRDefault="009162FB" w:rsidP="0080013F">
                          <w:pPr>
                            <w:spacing w:before="100" w:beforeAutospacing="1" w:after="100" w:afterAutospacing="1"/>
                            <w:rPr>
                              <w:rFonts w:ascii="新細明體" w:eastAsia="新細明體" w:cs="新細明體"/>
                              <w:sz w:val="23"/>
                            </w:rPr>
                          </w:pPr>
                          <w:r w:rsidRPr="00755D8C">
                            <w:rPr>
                              <w:rFonts w:hint="eastAsia"/>
                              <w:sz w:val="23"/>
                            </w:rPr>
                            <w:t>推動小組</w:t>
                          </w:r>
                        </w:p>
                      </w:tc>
                    </w:tr>
                  </w:tbl>
                  <w:p w:rsidR="009162FB" w:rsidRPr="00755D8C" w:rsidRDefault="009162FB" w:rsidP="0030275E">
                    <w:pPr>
                      <w:rPr>
                        <w:sz w:val="23"/>
                      </w:rPr>
                    </w:pPr>
                  </w:p>
                </w:txbxContent>
              </v:textbox>
            </v:shape>
            <v:shape id="_x0000_s1054" type="#_x0000_t202" style="position:absolute;left:9567;top:1220;width:735;height:1440" fillcolor="silver">
              <v:imagedata r:id="rId14" o:title=""/>
            </v:shape>
            <v:shape id="_x0000_s1055" type="#_x0000_t202" style="position:absolute;left:7767;top:1940;width:1440;height:720" fillcolor="silver">
              <v:textbox style="mso-next-textbox:#_x0000_s1055" inset="2.46381mm,1.2319mm,2.46381mm,1.2319mm">
                <w:txbxContent>
                  <w:tbl>
                    <w:tblPr>
                      <w:tblW w:w="5000" w:type="pct"/>
                      <w:tblCellSpacing w:w="0" w:type="dxa"/>
                      <w:tblCellMar>
                        <w:left w:w="0" w:type="dxa"/>
                        <w:right w:w="0" w:type="dxa"/>
                      </w:tblCellMar>
                      <w:tblLook w:val="0000"/>
                    </w:tblPr>
                    <w:tblGrid>
                      <w:gridCol w:w="1111"/>
                    </w:tblGrid>
                    <w:tr w:rsidR="009162FB" w:rsidRPr="00755D8C">
                      <w:trPr>
                        <w:tblCellSpacing w:w="0" w:type="dxa"/>
                      </w:trPr>
                      <w:tc>
                        <w:tcPr>
                          <w:tcW w:w="0" w:type="auto"/>
                          <w:vAlign w:val="center"/>
                        </w:tcPr>
                        <w:p w:rsidR="009162FB" w:rsidRPr="00755D8C" w:rsidRDefault="009162FB" w:rsidP="0080013F">
                          <w:pPr>
                            <w:adjustRightInd w:val="0"/>
                            <w:snapToGrid w:val="0"/>
                            <w:jc w:val="center"/>
                            <w:rPr>
                              <w:rFonts w:ascii="新細明體" w:eastAsia="新細明體" w:cs="新細明體"/>
                              <w:sz w:val="23"/>
                            </w:rPr>
                          </w:pPr>
                          <w:r w:rsidRPr="00755D8C">
                            <w:rPr>
                              <w:rFonts w:hint="eastAsia"/>
                              <w:sz w:val="23"/>
                            </w:rPr>
                            <w:t>各校提出會議報告</w:t>
                          </w:r>
                        </w:p>
                      </w:tc>
                    </w:tr>
                  </w:tbl>
                  <w:p w:rsidR="009162FB" w:rsidRPr="00755D8C" w:rsidRDefault="009162FB" w:rsidP="0030275E">
                    <w:pPr>
                      <w:rPr>
                        <w:sz w:val="23"/>
                      </w:rPr>
                    </w:pPr>
                  </w:p>
                </w:txbxContent>
              </v:textbox>
            </v:shape>
            <v:group id="_x0000_s1056" style="position:absolute;left:5607;top:1580;width:539;height:295" coordorigin="6262,2002" coordsize="539,295">
              <v:line id="_x0000_s1057" style="position:absolute" from="6262,2002" to="6264,2297">
                <v:stroke endarrow="block"/>
              </v:line>
              <v:line id="_x0000_s1058" style="position:absolute;flip:y" from="6786,2006" to="6801,2288">
                <v:stroke endarrow="block"/>
              </v:lin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left:7047;top:1580;width:539;height:272"/>
            <v:line id="_x0000_s1060" style="position:absolute" from="8127,1580" to="8129,1875">
              <v:stroke endarrow="block"/>
            </v:line>
            <v:line id="_x0000_s1061" style="position:absolute;flip:y" from="8487,1580" to="8502,1864">
              <v:stroke endarrow="block"/>
            </v:line>
            <v:group id="_x0000_s1062" style="position:absolute;left:9207;top:2120;width:360;height:359;rotation:90" coordorigin="5280,2394" coordsize="540,295">
              <v:line id="_x0000_s1063" style="position:absolute" from="5280,2394" to="5280,2689">
                <v:stroke endarrow="block"/>
              </v:line>
              <v:line id="_x0000_s1064" style="position:absolute;flip:y" from="5805,2397" to="5820,2680">
                <v:stroke endarrow="block"/>
              </v:line>
            </v:group>
            <v:group id="_x0000_s1065" style="position:absolute;left:9177;top:1250;width:358;height:297;rotation:-4530399fd" coordorigin="5280,2394" coordsize="540,295">
              <v:line id="_x0000_s1066" style="position:absolute" from="5280,2394" to="5280,2689">
                <v:stroke endarrow="block"/>
              </v:line>
              <v:line id="_x0000_s1067" style="position:absolute;flip:y" from="5805,2397" to="5820,2680">
                <v:stroke endarrow="block"/>
              </v:line>
            </v:group>
            <v:shape id="_x0000_s1068" type="#_x0000_t202" style="position:absolute;left:11547;top:1400;width:1980;height:360" fillcolor="silver">
              <v:textbox style="mso-next-textbox:#_x0000_s1068" inset="0,0,0,0">
                <w:txbxContent>
                  <w:tbl>
                    <w:tblPr>
                      <w:tblW w:w="5000" w:type="pct"/>
                      <w:tblCellSpacing w:w="0" w:type="dxa"/>
                      <w:tblCellMar>
                        <w:left w:w="0" w:type="dxa"/>
                        <w:right w:w="0" w:type="dxa"/>
                      </w:tblCellMar>
                      <w:tblLook w:val="0000"/>
                    </w:tblPr>
                    <w:tblGrid>
                      <w:gridCol w:w="1912"/>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形成各項子計畫</w:t>
                          </w:r>
                        </w:p>
                      </w:tc>
                    </w:tr>
                  </w:tbl>
                  <w:p w:rsidR="009162FB" w:rsidRPr="00755D8C" w:rsidRDefault="009162FB" w:rsidP="0030275E">
                    <w:pPr>
                      <w:rPr>
                        <w:sz w:val="23"/>
                      </w:rPr>
                    </w:pPr>
                  </w:p>
                </w:txbxContent>
              </v:textbox>
            </v:shape>
            <v:shape id="_x0000_s1069" type="#_x0000_t13" style="position:absolute;left:10827;top:1400;width:539;height:272;rotation:1000841fd"/>
            <v:shape id="_x0000_s1070" type="#_x0000_t13" style="position:absolute;left:12447;top:1940;width:360;height:360;rotation:90"/>
            <v:shape id="_x0000_s1071" type="#_x0000_t202" style="position:absolute;left:12087;top:2480;width:1260;height:1080" fillcolor="silver">
              <v:textbox style="mso-next-textbox:#_x0000_s1071" inset="0,0,0,0">
                <w:txbxContent>
                  <w:tbl>
                    <w:tblPr>
                      <w:tblW w:w="5000" w:type="pct"/>
                      <w:tblCellSpacing w:w="0" w:type="dxa"/>
                      <w:tblCellMar>
                        <w:left w:w="0" w:type="dxa"/>
                        <w:right w:w="0" w:type="dxa"/>
                      </w:tblCellMar>
                      <w:tblLook w:val="0000"/>
                    </w:tblPr>
                    <w:tblGrid>
                      <w:gridCol w:w="1216"/>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sz w:val="23"/>
                            </w:rPr>
                          </w:pPr>
                          <w:r w:rsidRPr="00755D8C">
                            <w:rPr>
                              <w:rFonts w:hint="eastAsia"/>
                              <w:sz w:val="23"/>
                            </w:rPr>
                            <w:t>審核通過</w:t>
                          </w:r>
                        </w:p>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各校宣導</w:t>
                          </w:r>
                        </w:p>
                      </w:tc>
                    </w:tr>
                  </w:tbl>
                  <w:p w:rsidR="009162FB" w:rsidRPr="00755D8C" w:rsidRDefault="009162FB" w:rsidP="0030275E">
                    <w:pPr>
                      <w:rPr>
                        <w:sz w:val="23"/>
                      </w:rPr>
                    </w:pPr>
                  </w:p>
                </w:txbxContent>
              </v:textbox>
            </v:shape>
            <v:shape id="_x0000_s1072" type="#_x0000_t202" style="position:absolute;left:11187;top:2480;width:720;height:2431" filled="f" fillcolor="silver">
              <v:imagedata r:id="rId15" o:title=""/>
            </v:shape>
            <v:shape id="_x0000_s1073" type="#_x0000_t202" style="position:absolute;left:13527;top:3560;width:1215;height:1081" filled="f" fillcolor="silver">
              <v:imagedata r:id="rId16" o:title=""/>
            </v:shape>
            <v:shape id="_x0000_s1074" type="#_x0000_t13" style="position:absolute;left:12626;top:3561;width:361;height:360;rotation:9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5" type="#_x0000_t69" style="position:absolute;left:12267;top:4101;width:900;height:180"/>
            <v:shape id="_x0000_s1076" type="#_x0000_t202" style="position:absolute;left:12087;top:4641;width:1260;height:1080" fillcolor="silver">
              <v:textbox style="mso-next-textbox:#_x0000_s1076" inset="0,0,0,0">
                <w:txbxContent>
                  <w:tbl>
                    <w:tblPr>
                      <w:tblW w:w="5000" w:type="pct"/>
                      <w:tblCellSpacing w:w="0" w:type="dxa"/>
                      <w:tblCellMar>
                        <w:left w:w="0" w:type="dxa"/>
                        <w:right w:w="0" w:type="dxa"/>
                      </w:tblCellMar>
                      <w:tblLook w:val="0000"/>
                    </w:tblPr>
                    <w:tblGrid>
                      <w:gridCol w:w="1216"/>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sz w:val="23"/>
                            </w:rPr>
                          </w:pPr>
                          <w:r w:rsidRPr="00755D8C">
                            <w:rPr>
                              <w:rFonts w:hint="eastAsia"/>
                              <w:sz w:val="23"/>
                            </w:rPr>
                            <w:t>審核通過</w:t>
                          </w:r>
                        </w:p>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各校宣導</w:t>
                          </w:r>
                        </w:p>
                      </w:tc>
                    </w:tr>
                  </w:tbl>
                  <w:p w:rsidR="009162FB" w:rsidRPr="00755D8C" w:rsidRDefault="009162FB" w:rsidP="0030275E">
                    <w:pPr>
                      <w:rPr>
                        <w:sz w:val="23"/>
                      </w:rPr>
                    </w:pPr>
                  </w:p>
                </w:txbxContent>
              </v:textbox>
            </v:shape>
            <v:line id="_x0000_s1077" style="position:absolute;rotation:20179332fd" from="11906,5002" to="11907,5361">
              <v:stroke endarrow="block"/>
            </v:line>
            <v:line id="_x0000_s1078" style="position:absolute;rotation:-20179332fd;flip:y" from="11534,5014" to="11544,5358">
              <v:stroke endarrow="block"/>
            </v:line>
            <v:group id="_x0000_s1079" style="position:absolute;left:13497;top:4851;width:358;height:297;rotation:3264123fd" coordorigin="5280,2394" coordsize="540,295">
              <v:line id="_x0000_s1080" style="position:absolute" from="5280,2394" to="5280,2689">
                <v:stroke endarrow="block"/>
              </v:line>
              <v:line id="_x0000_s1081" style="position:absolute;flip:y" from="5805,2397" to="5820,2680">
                <v:stroke endarrow="block"/>
              </v:line>
            </v:group>
            <v:rect id="_x0000_s1082" style="position:absolute;left:11007;top:2120;width:3960;height:3781" filled="f">
              <v:stroke dashstyle="dash"/>
            </v:rect>
            <v:group id="_x0000_s1083" style="position:absolute;left:6507;top:3020;width:1620;height:360" coordorigin="6687,3267" coordsize="1620,36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4" type="#_x0000_t176" alt="P計畫階段" style="position:absolute;left:6687;top:3267;width:1620;height:360" filled="f"/>
              <v:shape id="_x0000_s1085" type="#_x0000_t202" style="position:absolute;left:6867;top:3267;width:1260;height:360" filled="f" fillcolor="silver" stroked="f">
                <v:textbox style="mso-next-textbox:#_x0000_s1085" inset="0,0,0,0">
                  <w:txbxContent>
                    <w:tbl>
                      <w:tblPr>
                        <w:tblW w:w="5000" w:type="pct"/>
                        <w:tblCellSpacing w:w="0" w:type="dxa"/>
                        <w:tblCellMar>
                          <w:left w:w="0" w:type="dxa"/>
                          <w:right w:w="0" w:type="dxa"/>
                        </w:tblCellMar>
                        <w:tblLook w:val="0000"/>
                      </w:tblPr>
                      <w:tblGrid>
                        <w:gridCol w:w="1231"/>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sz w:val="23"/>
                              </w:rPr>
                              <w:t>P</w:t>
                            </w:r>
                            <w:r w:rsidRPr="00755D8C">
                              <w:rPr>
                                <w:rFonts w:hint="eastAsia"/>
                                <w:sz w:val="23"/>
                              </w:rPr>
                              <w:t>計畫階段</w:t>
                            </w:r>
                          </w:p>
                        </w:tc>
                      </w:tr>
                    </w:tbl>
                    <w:p w:rsidR="009162FB" w:rsidRPr="00755D8C" w:rsidRDefault="009162FB" w:rsidP="0030275E">
                      <w:pPr>
                        <w:rPr>
                          <w:sz w:val="23"/>
                        </w:rPr>
                      </w:pPr>
                    </w:p>
                  </w:txbxContent>
                </v:textbox>
              </v:shape>
            </v:group>
            <v:group id="_x0000_s1086" style="position:absolute;left:6687;top:5901;width:1620;height:360" coordorigin="6687,3267" coordsize="1620,360">
              <v:shape id="_x0000_s1087" type="#_x0000_t176" alt="P計畫階段" style="position:absolute;left:6687;top:3267;width:1620;height:360" filled="f"/>
              <v:shape id="_x0000_s1088" type="#_x0000_t202" style="position:absolute;left:6867;top:3267;width:1260;height:360" filled="f" fillcolor="silver" stroked="f">
                <v:textbox style="mso-next-textbox:#_x0000_s1088" inset="0,0,0,0">
                  <w:txbxContent>
                    <w:tbl>
                      <w:tblPr>
                        <w:tblW w:w="5000" w:type="pct"/>
                        <w:tblCellSpacing w:w="0" w:type="dxa"/>
                        <w:tblCellMar>
                          <w:left w:w="0" w:type="dxa"/>
                          <w:right w:w="0" w:type="dxa"/>
                        </w:tblCellMar>
                        <w:tblLook w:val="0000"/>
                      </w:tblPr>
                      <w:tblGrid>
                        <w:gridCol w:w="1231"/>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sz w:val="23"/>
                              </w:rPr>
                              <w:t>C</w:t>
                            </w:r>
                            <w:r w:rsidRPr="00755D8C">
                              <w:rPr>
                                <w:rFonts w:hint="eastAsia"/>
                                <w:sz w:val="23"/>
                              </w:rPr>
                              <w:t>檢核階段</w:t>
                            </w:r>
                          </w:p>
                        </w:tc>
                      </w:tr>
                    </w:tbl>
                    <w:p w:rsidR="009162FB" w:rsidRPr="00755D8C" w:rsidRDefault="009162FB" w:rsidP="0030275E">
                      <w:pPr>
                        <w:rPr>
                          <w:sz w:val="23"/>
                        </w:rPr>
                      </w:pPr>
                    </w:p>
                  </w:txbxContent>
                </v:textbox>
              </v:shape>
            </v:group>
            <v:group id="_x0000_s1089" style="position:absolute;left:10287;top:3921;width:540;height:1800" coordorigin="6687,3267" coordsize="1620,360">
              <v:shape id="_x0000_s1090" type="#_x0000_t176" alt="P計畫階段" style="position:absolute;left:6687;top:3267;width:1620;height:360" filled="f"/>
              <v:shape id="_x0000_s1091" type="#_x0000_t202" style="position:absolute;left:6867;top:3267;width:1260;height:360" filled="f" fillcolor="silver" stroked="f">
                <v:imagedata r:id="rId17" o:title=""/>
              </v:shape>
            </v:group>
            <v:group id="_x0000_s1092" style="position:absolute;left:3627;top:4101;width:540;height:1440" coordorigin="6687,3267" coordsize="1620,360">
              <v:shape id="_x0000_s1093" type="#_x0000_t176" alt="P計畫階段" style="position:absolute;left:6687;top:3267;width:1620;height:360" filled="f"/>
              <v:shape id="_x0000_s1094" type="#_x0000_t202" style="position:absolute;left:6867;top:3267;width:1260;height:360" filled="f" fillcolor="silver" stroked="f">
                <v:imagedata r:id="rId18" o:title=""/>
              </v:shape>
            </v:group>
            <v:shape id="_x0000_s1095" type="#_x0000_t176" alt="P計畫階段" style="position:absolute;left:3087;top:2007;width:1440;height:833" fillcolor="silver"/>
            <v:shape id="_x0000_s1096" type="#_x0000_t202" style="position:absolute;left:3267;top:2045;width:1260;height:840" fillcolor="silver" stroked="f">
              <v:textbox style="mso-next-textbox:#_x0000_s1096" inset="0,0,0,0">
                <w:txbxContent>
                  <w:tbl>
                    <w:tblPr>
                      <w:tblW w:w="5000" w:type="pct"/>
                      <w:tblCellSpacing w:w="0" w:type="dxa"/>
                      <w:tblCellMar>
                        <w:left w:w="0" w:type="dxa"/>
                        <w:right w:w="0" w:type="dxa"/>
                      </w:tblCellMar>
                      <w:tblLook w:val="0000"/>
                    </w:tblPr>
                    <w:tblGrid>
                      <w:gridCol w:w="1231"/>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週而復始永久改進</w:t>
                          </w:r>
                        </w:p>
                      </w:tc>
                    </w:tr>
                  </w:tbl>
                  <w:p w:rsidR="009162FB" w:rsidRPr="00755D8C" w:rsidRDefault="009162FB" w:rsidP="0030275E">
                    <w:pPr>
                      <w:rPr>
                        <w:sz w:val="23"/>
                      </w:rPr>
                    </w:pPr>
                  </w:p>
                </w:txbxContent>
              </v:textbox>
            </v:shape>
            <v:shape id="_x0000_s1097" type="#_x0000_t202" style="position:absolute;left:1827;top:3200;width:1245;height:721" fillcolor="silver">
              <v:textbox style="mso-next-textbox:#_x0000_s1097" inset="0,0,0,0">
                <w:txbxContent>
                  <w:tbl>
                    <w:tblPr>
                      <w:tblW w:w="5000" w:type="pct"/>
                      <w:tblCellSpacing w:w="0" w:type="dxa"/>
                      <w:tblCellMar>
                        <w:left w:w="0" w:type="dxa"/>
                        <w:right w:w="0" w:type="dxa"/>
                      </w:tblCellMar>
                      <w:tblLook w:val="0000"/>
                    </w:tblPr>
                    <w:tblGrid>
                      <w:gridCol w:w="1202"/>
                    </w:tblGrid>
                    <w:tr w:rsidR="009162FB" w:rsidRPr="00755D8C">
                      <w:trPr>
                        <w:tblCellSpacing w:w="0" w:type="dxa"/>
                      </w:trPr>
                      <w:tc>
                        <w:tcPr>
                          <w:tcW w:w="0" w:type="auto"/>
                          <w:vAlign w:val="center"/>
                        </w:tcPr>
                        <w:p w:rsidR="009162FB" w:rsidRPr="00755D8C" w:rsidRDefault="009162FB">
                          <w:pPr>
                            <w:jc w:val="center"/>
                            <w:rPr>
                              <w:sz w:val="23"/>
                            </w:rPr>
                          </w:pPr>
                          <w:r w:rsidRPr="00755D8C">
                            <w:rPr>
                              <w:rFonts w:hint="eastAsia"/>
                              <w:sz w:val="23"/>
                            </w:rPr>
                            <w:t>檢視記錄</w:t>
                          </w:r>
                        </w:p>
                        <w:p w:rsidR="009162FB" w:rsidRPr="00755D8C" w:rsidRDefault="009162FB">
                          <w:pPr>
                            <w:jc w:val="center"/>
                            <w:rPr>
                              <w:rFonts w:ascii="新細明體" w:eastAsia="新細明體" w:cs="新細明體"/>
                              <w:sz w:val="23"/>
                            </w:rPr>
                          </w:pPr>
                          <w:r w:rsidRPr="00755D8C">
                            <w:rPr>
                              <w:rFonts w:hint="eastAsia"/>
                              <w:sz w:val="23"/>
                            </w:rPr>
                            <w:t>成果報告</w:t>
                          </w:r>
                        </w:p>
                      </w:tc>
                    </w:tr>
                  </w:tbl>
                  <w:p w:rsidR="009162FB" w:rsidRPr="00755D8C" w:rsidRDefault="009162FB" w:rsidP="0030275E">
                    <w:pPr>
                      <w:rPr>
                        <w:sz w:val="23"/>
                      </w:rPr>
                    </w:pPr>
                  </w:p>
                </w:txbxContent>
              </v:textbox>
            </v:shape>
            <v:shape id="_x0000_s1098" type="#_x0000_t202" style="position:absolute;left:1827;top:4101;width:1260;height:360" filled="f" fillcolor="silver">
              <v:textbox style="mso-next-textbox:#_x0000_s1098" inset="0,0,0,0">
                <w:txbxContent>
                  <w:tbl>
                    <w:tblPr>
                      <w:tblW w:w="5000" w:type="pct"/>
                      <w:tblCellSpacing w:w="0" w:type="dxa"/>
                      <w:tblCellMar>
                        <w:left w:w="0" w:type="dxa"/>
                        <w:right w:w="0" w:type="dxa"/>
                      </w:tblCellMar>
                      <w:tblLook w:val="0000"/>
                    </w:tblPr>
                    <w:tblGrid>
                      <w:gridCol w:w="1217"/>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網站宣導</w:t>
                          </w:r>
                        </w:p>
                      </w:tc>
                    </w:tr>
                  </w:tbl>
                  <w:p w:rsidR="009162FB" w:rsidRPr="00755D8C" w:rsidRDefault="009162FB" w:rsidP="0030275E">
                    <w:pPr>
                      <w:rPr>
                        <w:sz w:val="23"/>
                      </w:rPr>
                    </w:pPr>
                  </w:p>
                </w:txbxContent>
              </v:textbox>
            </v:shape>
            <v:shape id="_x0000_s1099" type="#_x0000_t202" style="position:absolute;left:1647;top:4821;width:1620;height:900" fillcolor="silver">
              <v:textbox style="mso-next-textbox:#_x0000_s1099" inset="0,0,0,0">
                <w:txbxContent>
                  <w:tbl>
                    <w:tblPr>
                      <w:tblW w:w="5000" w:type="pct"/>
                      <w:tblCellSpacing w:w="0" w:type="dxa"/>
                      <w:tblCellMar>
                        <w:left w:w="0" w:type="dxa"/>
                        <w:right w:w="0" w:type="dxa"/>
                      </w:tblCellMar>
                      <w:tblLook w:val="0000"/>
                    </w:tblPr>
                    <w:tblGrid>
                      <w:gridCol w:w="1564"/>
                    </w:tblGrid>
                    <w:tr w:rsidR="009162FB" w:rsidRPr="00755D8C">
                      <w:trPr>
                        <w:tblCellSpacing w:w="0" w:type="dxa"/>
                      </w:trPr>
                      <w:tc>
                        <w:tcPr>
                          <w:tcW w:w="0" w:type="auto"/>
                          <w:vAlign w:val="center"/>
                        </w:tcPr>
                        <w:p w:rsidR="009162FB" w:rsidRPr="00755D8C" w:rsidRDefault="009162FB" w:rsidP="0080013F">
                          <w:pPr>
                            <w:spacing w:line="240" w:lineRule="exact"/>
                            <w:jc w:val="center"/>
                            <w:rPr>
                              <w:sz w:val="23"/>
                            </w:rPr>
                          </w:pPr>
                          <w:r w:rsidRPr="00755D8C">
                            <w:rPr>
                              <w:rFonts w:hint="eastAsia"/>
                              <w:sz w:val="23"/>
                            </w:rPr>
                            <w:t>問題改善</w:t>
                          </w:r>
                        </w:p>
                        <w:p w:rsidR="009162FB" w:rsidRPr="00755D8C" w:rsidRDefault="009162FB" w:rsidP="0080013F">
                          <w:pPr>
                            <w:spacing w:before="100" w:beforeAutospacing="1" w:after="100" w:afterAutospacing="1" w:line="240" w:lineRule="exact"/>
                            <w:jc w:val="center"/>
                            <w:rPr>
                              <w:rFonts w:ascii="新細明體" w:eastAsia="新細明體" w:cs="新細明體"/>
                              <w:sz w:val="23"/>
                            </w:rPr>
                          </w:pPr>
                          <w:r w:rsidRPr="00755D8C">
                            <w:rPr>
                              <w:rFonts w:hint="eastAsia"/>
                              <w:sz w:val="23"/>
                            </w:rPr>
                            <w:t>行政流程更新</w:t>
                          </w:r>
                        </w:p>
                      </w:tc>
                    </w:tr>
                  </w:tbl>
                  <w:p w:rsidR="009162FB" w:rsidRPr="00755D8C" w:rsidRDefault="009162FB" w:rsidP="0030275E">
                    <w:pPr>
                      <w:rPr>
                        <w:sz w:val="23"/>
                      </w:rPr>
                    </w:pPr>
                  </w:p>
                </w:txbxContent>
              </v:textbox>
            </v:shape>
            <v:shape id="_x0000_s1100" type="#_x0000_t13" style="position:absolute;left:2187;top:4461;width:360;height:360;rotation:270"/>
            <v:rect id="_x0000_s1101" style="position:absolute;left:1467;top:3020;width:1980;height:2881" filled="f">
              <v:stroke dashstyle="dash"/>
            </v:rect>
            <v:shape id="_x0000_s1102" type="#_x0000_t13" style="position:absolute;left:2367;top:2480;width:540;height:360;rotation:-1796868fd" fillcolor="silver"/>
            <v:rect id="_x0000_s1103" style="position:absolute;left:1467;top:6261;width:13320;height:3060" filled="f">
              <v:stroke dashstyle="dash"/>
            </v:rect>
            <v:group id="_x0000_s1104" style="position:absolute;left:1647;top:6441;width:1367;height:1259" coordorigin="1540,9027" coordsize="1367,1260">
              <v:shapetype id="_x0000_t4" coordsize="21600,21600" o:spt="4" path="m10800,l,10800,10800,21600,21600,10800xe">
                <v:stroke joinstyle="miter"/>
                <v:path gradientshapeok="t" o:connecttype="rect" textboxrect="5400,5400,16200,16200"/>
              </v:shapetype>
              <v:shape id="_x0000_s1105" type="#_x0000_t4" style="position:absolute;left:1540;top:9027;width:1367;height:1260"/>
              <v:shape id="_x0000_s1106" type="#_x0000_t202" style="position:absolute;left:1980;top:9300;width:540;height:985" filled="f" fillcolor="silver" stroked="f">
                <v:textbox style="mso-next-textbox:#_x0000_s1106" inset="0,0,0,0">
                  <w:txbxContent>
                    <w:tbl>
                      <w:tblPr>
                        <w:tblW w:w="5000" w:type="pct"/>
                        <w:tblCellSpacing w:w="0" w:type="dxa"/>
                        <w:tblCellMar>
                          <w:left w:w="0" w:type="dxa"/>
                          <w:right w:w="0" w:type="dxa"/>
                        </w:tblCellMar>
                        <w:tblLook w:val="0000"/>
                      </w:tblPr>
                      <w:tblGrid>
                        <w:gridCol w:w="536"/>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符合預期</w:t>
                            </w:r>
                          </w:p>
                        </w:tc>
                      </w:tr>
                    </w:tbl>
                    <w:p w:rsidR="009162FB" w:rsidRPr="00755D8C" w:rsidRDefault="009162FB" w:rsidP="0030275E">
                      <w:pPr>
                        <w:rPr>
                          <w:sz w:val="23"/>
                        </w:rPr>
                      </w:pPr>
                    </w:p>
                  </w:txbxContent>
                </v:textbox>
              </v:shape>
            </v:group>
            <v:shape id="_x0000_s1107" type="#_x0000_t202" style="position:absolute;left:2907;top:6441;width:360;height:672" filled="f" fillcolor="silver" stroked="f">
              <v:textbox style="mso-next-textbox:#_x0000_s1107" inset="0,0,0,0">
                <w:txbxContent>
                  <w:tbl>
                    <w:tblPr>
                      <w:tblW w:w="5000" w:type="pct"/>
                      <w:tblCellSpacing w:w="0" w:type="dxa"/>
                      <w:tblCellMar>
                        <w:left w:w="0" w:type="dxa"/>
                        <w:right w:w="0" w:type="dxa"/>
                      </w:tblCellMar>
                      <w:tblLook w:val="0000"/>
                    </w:tblPr>
                    <w:tblGrid>
                      <w:gridCol w:w="363"/>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是</w:t>
                          </w:r>
                        </w:p>
                      </w:tc>
                    </w:tr>
                  </w:tbl>
                  <w:p w:rsidR="009162FB" w:rsidRPr="00755D8C" w:rsidRDefault="009162FB" w:rsidP="0030275E">
                    <w:pPr>
                      <w:rPr>
                        <w:sz w:val="23"/>
                      </w:rPr>
                    </w:pPr>
                  </w:p>
                </w:txbxContent>
              </v:textbox>
            </v:shape>
            <v:shape id="_x0000_s1108" type="#_x0000_t202" style="position:absolute;left:2907;top:7521;width:360;height:672" filled="f" fillcolor="silver" stroked="f">
              <v:textbox style="mso-next-textbox:#_x0000_s1108" inset="0,0,0,0">
                <w:txbxContent>
                  <w:tbl>
                    <w:tblPr>
                      <w:tblW w:w="5000" w:type="pct"/>
                      <w:tblCellSpacing w:w="0" w:type="dxa"/>
                      <w:tblCellMar>
                        <w:left w:w="0" w:type="dxa"/>
                        <w:right w:w="0" w:type="dxa"/>
                      </w:tblCellMar>
                      <w:tblLook w:val="0000"/>
                    </w:tblPr>
                    <w:tblGrid>
                      <w:gridCol w:w="363"/>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否</w:t>
                          </w:r>
                        </w:p>
                      </w:tc>
                    </w:tr>
                  </w:tbl>
                  <w:p w:rsidR="009162FB" w:rsidRPr="00755D8C" w:rsidRDefault="009162FB" w:rsidP="0030275E">
                    <w:pPr>
                      <w:rPr>
                        <w:sz w:val="23"/>
                      </w:rPr>
                    </w:pPr>
                  </w:p>
                </w:txbxContent>
              </v:textbox>
            </v:shape>
            <v:shape id="_x0000_s1109" type="#_x0000_t13" style="position:absolute;left:2194;top:5894;width:360;height:373;rotation:270" fillcolor="silver"/>
            <v:line id="_x0000_s1110" style="position:absolute" from="3087,8061" to="3088,9501">
              <v:stroke endarrow="block"/>
            </v:line>
            <v:line id="_x0000_s1111" style="position:absolute" from="1579,9116" to="14899,9117">
              <v:stroke endarrow="block"/>
            </v:line>
            <v:shape id="_x0000_s1112" type="#_x0000_t202" style="position:absolute;left:3627;top:6441;width:1260;height:540" filled="f" fillcolor="silver">
              <v:textbox style="mso-next-textbox:#_x0000_s1112" inset="0,0,0,0">
                <w:txbxContent>
                  <w:tbl>
                    <w:tblPr>
                      <w:tblW w:w="5000" w:type="pct"/>
                      <w:tblCellSpacing w:w="0" w:type="dxa"/>
                      <w:tblCellMar>
                        <w:left w:w="0" w:type="dxa"/>
                        <w:right w:w="0" w:type="dxa"/>
                      </w:tblCellMar>
                      <w:tblLook w:val="0000"/>
                    </w:tblPr>
                    <w:tblGrid>
                      <w:gridCol w:w="1217"/>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計畫報告</w:t>
                          </w:r>
                        </w:p>
                      </w:tc>
                    </w:tr>
                  </w:tbl>
                  <w:p w:rsidR="009162FB" w:rsidRPr="00755D8C" w:rsidRDefault="009162FB" w:rsidP="0030275E">
                    <w:pPr>
                      <w:rPr>
                        <w:sz w:val="23"/>
                      </w:rPr>
                    </w:pPr>
                  </w:p>
                </w:txbxContent>
              </v:textbox>
            </v:shape>
            <v:shape id="_x0000_s1113" type="#_x0000_t202" style="position:absolute;left:3627;top:7341;width:1260;height:1080" fillcolor="silver">
              <v:textbox style="mso-next-textbox:#_x0000_s1113" inset="0,0,0,0">
                <w:txbxContent>
                  <w:tbl>
                    <w:tblPr>
                      <w:tblW w:w="5000" w:type="pct"/>
                      <w:tblCellSpacing w:w="0" w:type="dxa"/>
                      <w:tblCellMar>
                        <w:left w:w="0" w:type="dxa"/>
                        <w:right w:w="0" w:type="dxa"/>
                      </w:tblCellMar>
                      <w:tblLook w:val="0000"/>
                    </w:tblPr>
                    <w:tblGrid>
                      <w:gridCol w:w="1217"/>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sz w:val="23"/>
                            </w:rPr>
                          </w:pPr>
                          <w:r w:rsidRPr="00755D8C">
                            <w:rPr>
                              <w:rFonts w:hint="eastAsia"/>
                              <w:sz w:val="23"/>
                            </w:rPr>
                            <w:t>期末檢核</w:t>
                          </w:r>
                        </w:p>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計畫管考</w:t>
                          </w:r>
                        </w:p>
                      </w:tc>
                    </w:tr>
                  </w:tbl>
                  <w:p w:rsidR="009162FB" w:rsidRPr="00755D8C" w:rsidRDefault="009162FB" w:rsidP="0030275E">
                    <w:pPr>
                      <w:rPr>
                        <w:sz w:val="23"/>
                      </w:rPr>
                    </w:pPr>
                  </w:p>
                </w:txbxContent>
              </v:textbox>
            </v:shape>
            <v:shape id="_x0000_s1114" type="#_x0000_t202" style="position:absolute;left:3856;top:8421;width:851;height:735" fillcolor="silver" strokeweight="4.5pt">
              <v:stroke linestyle="thinThick"/>
              <v:imagedata r:id="rId19" o:title=""/>
            </v:shape>
            <v:group id="_x0000_s1115" style="position:absolute;left:3987;top:6981;width:539;height:295" coordorigin="6262,2002" coordsize="539,295">
              <v:line id="_x0000_s1116" style="position:absolute" from="6262,2002" to="6264,2297">
                <v:stroke endarrow="block"/>
              </v:line>
              <v:line id="_x0000_s1117" style="position:absolute;flip:y" from="6786,2006" to="6801,2288">
                <v:stroke endarrow="block"/>
              </v:line>
            </v:group>
            <v:shape id="_x0000_s1118" type="#_x0000_t13" style="position:absolute;left:3087;top:6981;width:359;height:360;rotation:540"/>
            <v:shape id="_x0000_s1119" type="#_x0000_t13" style="position:absolute;left:5067;top:6981;width:359;height:360;rotation:540"/>
            <v:shape id="_x0000_s1120" type="#_x0000_t202" style="position:absolute;left:5427;top:6621;width:540;height:1914" fillcolor="silver">
              <v:imagedata r:id="rId20" o:title=""/>
            </v:shape>
            <v:shape id="_x0000_s1121" type="#_x0000_t13" style="position:absolute;left:5967;top:6981;width:359;height:360;rotation:540"/>
            <v:group id="_x0000_s1122" style="position:absolute;left:6507;top:6441;width:1367;height:1259" coordorigin="1540,9027" coordsize="1367,1260">
              <v:shape id="_x0000_s1123" type="#_x0000_t4" style="position:absolute;left:1540;top:9027;width:1367;height:1260"/>
              <v:shape id="_x0000_s1124" type="#_x0000_t202" style="position:absolute;left:1980;top:9300;width:540;height:985" filled="f" fillcolor="silver" stroked="f">
                <v:textbox style="mso-next-textbox:#_x0000_s1124" inset="0,0,0,0">
                  <w:txbxContent>
                    <w:tbl>
                      <w:tblPr>
                        <w:tblW w:w="5000" w:type="pct"/>
                        <w:tblCellSpacing w:w="0" w:type="dxa"/>
                        <w:tblCellMar>
                          <w:left w:w="0" w:type="dxa"/>
                          <w:right w:w="0" w:type="dxa"/>
                        </w:tblCellMar>
                        <w:tblLook w:val="0000"/>
                      </w:tblPr>
                      <w:tblGrid>
                        <w:gridCol w:w="536"/>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符合預期</w:t>
                            </w:r>
                          </w:p>
                        </w:tc>
                      </w:tr>
                    </w:tbl>
                    <w:p w:rsidR="009162FB" w:rsidRPr="00755D8C" w:rsidRDefault="009162FB" w:rsidP="0030275E">
                      <w:pPr>
                        <w:rPr>
                          <w:sz w:val="23"/>
                        </w:rPr>
                      </w:pPr>
                    </w:p>
                  </w:txbxContent>
                </v:textbox>
              </v:shape>
            </v:group>
            <v:shape id="_x0000_s1125" type="#_x0000_t202" style="position:absolute;left:6327;top:6441;width:360;height:672" filled="f" fillcolor="silver" stroked="f">
              <v:textbox style="mso-next-textbox:#_x0000_s1125" inset="0,0,0,0">
                <w:txbxContent>
                  <w:tbl>
                    <w:tblPr>
                      <w:tblW w:w="5000" w:type="pct"/>
                      <w:tblCellSpacing w:w="0" w:type="dxa"/>
                      <w:tblCellMar>
                        <w:left w:w="0" w:type="dxa"/>
                        <w:right w:w="0" w:type="dxa"/>
                      </w:tblCellMar>
                      <w:tblLook w:val="0000"/>
                    </w:tblPr>
                    <w:tblGrid>
                      <w:gridCol w:w="363"/>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是</w:t>
                          </w:r>
                        </w:p>
                      </w:tc>
                    </w:tr>
                  </w:tbl>
                  <w:p w:rsidR="009162FB" w:rsidRPr="00755D8C" w:rsidRDefault="009162FB" w:rsidP="0030275E">
                    <w:pPr>
                      <w:rPr>
                        <w:sz w:val="23"/>
                      </w:rPr>
                    </w:pPr>
                  </w:p>
                </w:txbxContent>
              </v:textbox>
            </v:shape>
            <v:shape id="_x0000_s1126" type="#_x0000_t202" style="position:absolute;left:6327;top:7521;width:360;height:672" filled="f" fillcolor="silver" stroked="f">
              <v:textbox style="mso-next-textbox:#_x0000_s1126" inset="0,0,0,0">
                <w:txbxContent>
                  <w:tbl>
                    <w:tblPr>
                      <w:tblW w:w="5000" w:type="pct"/>
                      <w:tblCellSpacing w:w="0" w:type="dxa"/>
                      <w:tblCellMar>
                        <w:left w:w="0" w:type="dxa"/>
                        <w:right w:w="0" w:type="dxa"/>
                      </w:tblCellMar>
                      <w:tblLook w:val="0000"/>
                    </w:tblPr>
                    <w:tblGrid>
                      <w:gridCol w:w="363"/>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否</w:t>
                          </w:r>
                        </w:p>
                      </w:tc>
                    </w:tr>
                  </w:tbl>
                  <w:p w:rsidR="009162FB" w:rsidRPr="00755D8C" w:rsidRDefault="009162FB" w:rsidP="0030275E">
                    <w:pPr>
                      <w:rPr>
                        <w:sz w:val="23"/>
                      </w:rPr>
                    </w:pPr>
                  </w:p>
                </w:txbxContent>
              </v:textbox>
            </v:shape>
            <v:line id="_x0000_s1127" style="position:absolute" from="6507,8061" to="6508,9501">
              <v:stroke endarrow="block"/>
            </v:line>
            <v:shape id="_x0000_s1128" type="#_x0000_t13" style="position:absolute;left:7947;top:6981;width:359;height:360;rotation:540"/>
            <v:shape id="_x0000_s1129" type="#_x0000_t202" style="position:absolute;left:8307;top:6261;width:1260;height:720" filled="f" fillcolor="silver">
              <v:textbox style="mso-next-textbox:#_x0000_s1129" inset="0,0,0,0">
                <w:txbxContent>
                  <w:tbl>
                    <w:tblPr>
                      <w:tblW w:w="5000" w:type="pct"/>
                      <w:tblCellSpacing w:w="0" w:type="dxa"/>
                      <w:tblCellMar>
                        <w:left w:w="0" w:type="dxa"/>
                        <w:right w:w="0" w:type="dxa"/>
                      </w:tblCellMar>
                      <w:tblLook w:val="0000"/>
                    </w:tblPr>
                    <w:tblGrid>
                      <w:gridCol w:w="1216"/>
                    </w:tblGrid>
                    <w:tr w:rsidR="009162FB" w:rsidRPr="00755D8C">
                      <w:trPr>
                        <w:tblCellSpacing w:w="0" w:type="dxa"/>
                      </w:trPr>
                      <w:tc>
                        <w:tcPr>
                          <w:tcW w:w="0" w:type="auto"/>
                          <w:vAlign w:val="center"/>
                        </w:tcPr>
                        <w:p w:rsidR="009162FB" w:rsidRPr="00755D8C" w:rsidRDefault="009162FB">
                          <w:pPr>
                            <w:spacing w:before="100" w:beforeAutospacing="1" w:after="100" w:afterAutospacing="1"/>
                            <w:rPr>
                              <w:rFonts w:ascii="新細明體" w:eastAsia="新細明體" w:cs="新細明體"/>
                              <w:sz w:val="23"/>
                            </w:rPr>
                          </w:pPr>
                          <w:r w:rsidRPr="00755D8C">
                            <w:rPr>
                              <w:rFonts w:hint="eastAsia"/>
                              <w:sz w:val="23"/>
                            </w:rPr>
                            <w:t>填寫進度報告與管制單</w:t>
                          </w:r>
                        </w:p>
                      </w:tc>
                    </w:tr>
                  </w:tbl>
                  <w:p w:rsidR="009162FB" w:rsidRPr="00755D8C" w:rsidRDefault="009162FB" w:rsidP="0030275E">
                    <w:pPr>
                      <w:rPr>
                        <w:sz w:val="23"/>
                      </w:rPr>
                    </w:pPr>
                  </w:p>
                </w:txbxContent>
              </v:textbox>
            </v:shape>
            <v:shape id="_x0000_s1130" type="#_x0000_t202" style="position:absolute;left:8307;top:7341;width:1260;height:1440" fillcolor="silver">
              <v:textbox style="mso-next-textbox:#_x0000_s1130" inset="0,0,0,0">
                <w:txbxContent>
                  <w:tbl>
                    <w:tblPr>
                      <w:tblW w:w="5000" w:type="pct"/>
                      <w:tblCellSpacing w:w="0" w:type="dxa"/>
                      <w:tblCellMar>
                        <w:left w:w="0" w:type="dxa"/>
                        <w:right w:w="0" w:type="dxa"/>
                      </w:tblCellMar>
                      <w:tblLook w:val="0000"/>
                    </w:tblPr>
                    <w:tblGrid>
                      <w:gridCol w:w="1216"/>
                    </w:tblGrid>
                    <w:tr w:rsidR="009162FB" w:rsidRPr="00755D8C">
                      <w:trPr>
                        <w:tblCellSpacing w:w="0" w:type="dxa"/>
                      </w:trPr>
                      <w:tc>
                        <w:tcPr>
                          <w:tcW w:w="0" w:type="auto"/>
                          <w:vAlign w:val="center"/>
                        </w:tcPr>
                        <w:p w:rsidR="009162FB" w:rsidRPr="00755D8C" w:rsidRDefault="009162FB" w:rsidP="0080013F">
                          <w:pPr>
                            <w:spacing w:before="100" w:beforeAutospacing="1" w:after="100" w:afterAutospacing="1" w:line="240" w:lineRule="exact"/>
                            <w:jc w:val="center"/>
                            <w:rPr>
                              <w:sz w:val="23"/>
                            </w:rPr>
                          </w:pPr>
                          <w:r w:rsidRPr="00755D8C">
                            <w:rPr>
                              <w:rFonts w:hint="eastAsia"/>
                              <w:sz w:val="23"/>
                            </w:rPr>
                            <w:t>期中檢核</w:t>
                          </w:r>
                        </w:p>
                        <w:p w:rsidR="009162FB" w:rsidRPr="00755D8C" w:rsidRDefault="009162FB" w:rsidP="0080013F">
                          <w:pPr>
                            <w:spacing w:before="100" w:beforeAutospacing="1" w:after="100" w:afterAutospacing="1" w:line="240" w:lineRule="exact"/>
                            <w:jc w:val="center"/>
                            <w:rPr>
                              <w:sz w:val="23"/>
                            </w:rPr>
                          </w:pPr>
                          <w:r w:rsidRPr="00755D8C">
                            <w:rPr>
                              <w:rFonts w:hint="eastAsia"/>
                              <w:sz w:val="23"/>
                            </w:rPr>
                            <w:t>經驗交流</w:t>
                          </w:r>
                        </w:p>
                        <w:p w:rsidR="009162FB" w:rsidRPr="00755D8C" w:rsidRDefault="009162FB" w:rsidP="0080013F">
                          <w:pPr>
                            <w:spacing w:before="100" w:beforeAutospacing="1" w:after="100" w:afterAutospacing="1" w:line="240" w:lineRule="exact"/>
                            <w:jc w:val="center"/>
                            <w:rPr>
                              <w:rFonts w:ascii="新細明體" w:eastAsia="新細明體" w:cs="新細明體"/>
                              <w:sz w:val="23"/>
                            </w:rPr>
                          </w:pPr>
                          <w:r w:rsidRPr="00755D8C">
                            <w:rPr>
                              <w:rFonts w:hint="eastAsia"/>
                              <w:sz w:val="23"/>
                            </w:rPr>
                            <w:t>專家諮詢</w:t>
                          </w:r>
                        </w:p>
                      </w:tc>
                    </w:tr>
                  </w:tbl>
                  <w:p w:rsidR="009162FB" w:rsidRPr="00755D8C" w:rsidRDefault="009162FB" w:rsidP="0030275E">
                    <w:pPr>
                      <w:rPr>
                        <w:sz w:val="23"/>
                      </w:rPr>
                    </w:pPr>
                  </w:p>
                </w:txbxContent>
              </v:textbox>
            </v:shape>
            <v:group id="_x0000_s1131" style="position:absolute;left:8667;top:6981;width:539;height:295" coordorigin="6262,2002" coordsize="539,295">
              <v:line id="_x0000_s1132" style="position:absolute" from="6262,2002" to="6264,2297">
                <v:stroke endarrow="block"/>
              </v:line>
              <v:line id="_x0000_s1133" style="position:absolute;flip:y" from="6786,2006" to="6801,2288">
                <v:stroke endarrow="block"/>
              </v:line>
            </v:group>
            <v:shape id="_x0000_s1134" type="#_x0000_t202" style="position:absolute;left:8270;top:8688;width:1338;height:633" fillcolor="silver" strokeweight="4.5pt">
              <v:stroke linestyle="thinThick"/>
              <v:imagedata r:id="rId21" o:title=""/>
            </v:shape>
            <v:shape id="_x0000_s1135" type="#_x0000_t202" style="position:absolute;left:10107;top:6261;width:360;height:2700" fillcolor="silver">
              <v:imagedata r:id="rId20" o:title=""/>
            </v:shape>
            <v:shape id="_x0000_s1136" type="#_x0000_t13" style="position:absolute;left:9747;top:6981;width:359;height:360;rotation:540"/>
            <v:shape id="_x0000_s1137" type="#_x0000_t13" style="position:absolute;left:10467;top:6981;width:359;height:360;rotation:540"/>
            <v:group id="_x0000_s1138" style="position:absolute;left:11007;top:6441;width:1367;height:1259" coordorigin="1540,9027" coordsize="1367,1260">
              <v:shape id="_x0000_s1139" type="#_x0000_t4" style="position:absolute;left:1540;top:9027;width:1367;height:1260"/>
              <v:shape id="_x0000_s1140" type="#_x0000_t202" style="position:absolute;left:1980;top:9300;width:540;height:985" filled="f" fillcolor="silver" stroked="f">
                <v:textbox style="mso-next-textbox:#_x0000_s1140" inset="0,0,0,0">
                  <w:txbxContent>
                    <w:tbl>
                      <w:tblPr>
                        <w:tblW w:w="5000" w:type="pct"/>
                        <w:tblCellSpacing w:w="0" w:type="dxa"/>
                        <w:tblCellMar>
                          <w:left w:w="0" w:type="dxa"/>
                          <w:right w:w="0" w:type="dxa"/>
                        </w:tblCellMar>
                        <w:tblLook w:val="0000"/>
                      </w:tblPr>
                      <w:tblGrid>
                        <w:gridCol w:w="536"/>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符合預期</w:t>
                            </w:r>
                          </w:p>
                        </w:tc>
                      </w:tr>
                    </w:tbl>
                    <w:p w:rsidR="009162FB" w:rsidRPr="00755D8C" w:rsidRDefault="009162FB" w:rsidP="0030275E">
                      <w:pPr>
                        <w:rPr>
                          <w:sz w:val="23"/>
                        </w:rPr>
                      </w:pPr>
                    </w:p>
                  </w:txbxContent>
                </v:textbox>
              </v:shape>
            </v:group>
            <v:line id="_x0000_s1141" style="position:absolute" from="11007,8061" to="11008,9501">
              <v:stroke endarrow="block"/>
            </v:line>
            <v:shape id="_x0000_s1142" type="#_x0000_t202" style="position:absolute;left:10827;top:6441;width:360;height:672" filled="f" fillcolor="silver" stroked="f">
              <v:textbox style="mso-next-textbox:#_x0000_s1142" inset="0,0,0,0">
                <w:txbxContent>
                  <w:tbl>
                    <w:tblPr>
                      <w:tblW w:w="5000" w:type="pct"/>
                      <w:tblCellSpacing w:w="0" w:type="dxa"/>
                      <w:tblCellMar>
                        <w:left w:w="0" w:type="dxa"/>
                        <w:right w:w="0" w:type="dxa"/>
                      </w:tblCellMar>
                      <w:tblLook w:val="0000"/>
                    </w:tblPr>
                    <w:tblGrid>
                      <w:gridCol w:w="363"/>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是</w:t>
                          </w:r>
                        </w:p>
                      </w:tc>
                    </w:tr>
                  </w:tbl>
                  <w:p w:rsidR="009162FB" w:rsidRPr="00755D8C" w:rsidRDefault="009162FB" w:rsidP="0030275E">
                    <w:pPr>
                      <w:rPr>
                        <w:sz w:val="23"/>
                      </w:rPr>
                    </w:pPr>
                  </w:p>
                </w:txbxContent>
              </v:textbox>
            </v:shape>
            <v:shape id="_x0000_s1143" type="#_x0000_t202" style="position:absolute;left:10827;top:7521;width:360;height:672" filled="f" fillcolor="silver" stroked="f">
              <v:textbox style="mso-next-textbox:#_x0000_s1143" inset="0,0,0,0">
                <w:txbxContent>
                  <w:tbl>
                    <w:tblPr>
                      <w:tblW w:w="5000" w:type="pct"/>
                      <w:tblCellSpacing w:w="0" w:type="dxa"/>
                      <w:tblCellMar>
                        <w:left w:w="0" w:type="dxa"/>
                        <w:right w:w="0" w:type="dxa"/>
                      </w:tblCellMar>
                      <w:tblLook w:val="0000"/>
                    </w:tblPr>
                    <w:tblGrid>
                      <w:gridCol w:w="363"/>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否</w:t>
                          </w:r>
                        </w:p>
                      </w:tc>
                    </w:tr>
                  </w:tbl>
                  <w:p w:rsidR="009162FB" w:rsidRPr="00755D8C" w:rsidRDefault="009162FB" w:rsidP="0030275E">
                    <w:pPr>
                      <w:rPr>
                        <w:sz w:val="23"/>
                      </w:rPr>
                    </w:pPr>
                  </w:p>
                </w:txbxContent>
              </v:textbox>
            </v:shape>
            <v:shape id="_x0000_s1144" type="#_x0000_t13" style="position:absolute;left:12447;top:6981;width:359;height:360;rotation:540"/>
            <v:shape id="_x0000_s1145" type="#_x0000_t202" style="position:absolute;left:12807;top:6441;width:1260;height:540" filled="f" fillcolor="silver">
              <v:textbox style="mso-next-textbox:#_x0000_s1145" inset="0,0,0,0">
                <w:txbxContent>
                  <w:tbl>
                    <w:tblPr>
                      <w:tblW w:w="5000" w:type="pct"/>
                      <w:tblCellSpacing w:w="0" w:type="dxa"/>
                      <w:tblCellMar>
                        <w:left w:w="0" w:type="dxa"/>
                        <w:right w:w="0" w:type="dxa"/>
                      </w:tblCellMar>
                      <w:tblLook w:val="0000"/>
                    </w:tblPr>
                    <w:tblGrid>
                      <w:gridCol w:w="1216"/>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督考小組</w:t>
                          </w:r>
                        </w:p>
                      </w:tc>
                    </w:tr>
                  </w:tbl>
                  <w:p w:rsidR="009162FB" w:rsidRPr="00755D8C" w:rsidRDefault="009162FB" w:rsidP="0030275E">
                    <w:pPr>
                      <w:rPr>
                        <w:sz w:val="23"/>
                      </w:rPr>
                    </w:pPr>
                  </w:p>
                </w:txbxContent>
              </v:textbox>
            </v:shape>
            <v:shape id="_x0000_s1146" type="#_x0000_t202" style="position:absolute;left:12807;top:7341;width:1260;height:1080" fillcolor="silver">
              <v:textbox style="mso-next-textbox:#_x0000_s1146" inset="0,0,0,0">
                <w:txbxContent>
                  <w:tbl>
                    <w:tblPr>
                      <w:tblW w:w="5000" w:type="pct"/>
                      <w:tblCellSpacing w:w="0" w:type="dxa"/>
                      <w:tblCellMar>
                        <w:left w:w="0" w:type="dxa"/>
                        <w:right w:w="0" w:type="dxa"/>
                      </w:tblCellMar>
                      <w:tblLook w:val="0000"/>
                    </w:tblPr>
                    <w:tblGrid>
                      <w:gridCol w:w="1216"/>
                    </w:tblGrid>
                    <w:tr w:rsidR="009162FB" w:rsidRPr="00755D8C">
                      <w:trPr>
                        <w:tblCellSpacing w:w="0" w:type="dxa"/>
                      </w:trPr>
                      <w:tc>
                        <w:tcPr>
                          <w:tcW w:w="0" w:type="auto"/>
                          <w:vAlign w:val="center"/>
                        </w:tcPr>
                        <w:p w:rsidR="009162FB" w:rsidRPr="00755D8C" w:rsidRDefault="009162FB">
                          <w:pPr>
                            <w:spacing w:before="100" w:beforeAutospacing="1" w:after="100" w:afterAutospacing="1"/>
                            <w:jc w:val="center"/>
                            <w:rPr>
                              <w:sz w:val="23"/>
                            </w:rPr>
                          </w:pPr>
                          <w:r w:rsidRPr="00755D8C">
                            <w:rPr>
                              <w:rFonts w:hint="eastAsia"/>
                              <w:sz w:val="23"/>
                            </w:rPr>
                            <w:t>進度報告</w:t>
                          </w:r>
                        </w:p>
                        <w:p w:rsidR="009162FB" w:rsidRPr="00755D8C" w:rsidRDefault="009162FB">
                          <w:pPr>
                            <w:spacing w:before="100" w:beforeAutospacing="1" w:after="100" w:afterAutospacing="1"/>
                            <w:jc w:val="center"/>
                            <w:rPr>
                              <w:rFonts w:ascii="新細明體" w:eastAsia="新細明體" w:cs="新細明體"/>
                              <w:sz w:val="23"/>
                            </w:rPr>
                          </w:pPr>
                          <w:r w:rsidRPr="00755D8C">
                            <w:rPr>
                              <w:rFonts w:hint="eastAsia"/>
                              <w:sz w:val="23"/>
                            </w:rPr>
                            <w:t>檢討改進</w:t>
                          </w:r>
                        </w:p>
                      </w:tc>
                    </w:tr>
                  </w:tbl>
                  <w:p w:rsidR="009162FB" w:rsidRPr="00755D8C" w:rsidRDefault="009162FB" w:rsidP="0030275E">
                    <w:pPr>
                      <w:rPr>
                        <w:sz w:val="23"/>
                      </w:rPr>
                    </w:pPr>
                  </w:p>
                </w:txbxContent>
              </v:textbox>
            </v:shape>
            <v:shape id="_x0000_s1147" type="#_x0000_t202" style="position:absolute;left:13167;top:8421;width:720;height:900" fillcolor="silver" strokeweight="4.5pt">
              <v:stroke linestyle="thinThick"/>
              <v:imagedata r:id="rId22" o:title=""/>
            </v:shape>
            <v:group id="_x0000_s1148" style="position:absolute;left:13167;top:6981;width:539;height:295" coordorigin="6262,2002" coordsize="539,295">
              <v:line id="_x0000_s1149" style="position:absolute" from="6262,2002" to="6264,2297">
                <v:stroke endarrow="block"/>
              </v:line>
              <v:line id="_x0000_s1150" style="position:absolute;flip:y" from="6786,2006" to="6801,2288">
                <v:stroke endarrow="block"/>
              </v:line>
            </v:group>
            <v:shape id="_x0000_s1151" style="position:absolute;left:13527;top:5541;width:1620;height:3960;mso-wrap-style:square;mso-wrap-distance-left:9pt;mso-wrap-distance-top:0;mso-wrap-distance-right:9pt;mso-wrap-distance-bottom:0;mso-position-horizontal:absolute;mso-position-horizontal-relative:text;mso-position-vertical:absolute;mso-position-vertical-relative:text;v-text-anchor:top" coordsize="1260,3780" path="m1260,3780l1260,,,e" filled="f" fillcolor="silver">
              <v:stroke endarrow="block"/>
              <v:path arrowok="t"/>
            </v:shape>
            <v:shape id="_x0000_s1152" type="#_x0000_t13" style="position:absolute;left:13945;top:5923;width:360;height:360;rotation:8581744fd" fillcolor="silver"/>
            <v:shape id="_x0000_s1153" type="#_x0000_t202" style="position:absolute;left:4347;top:3560;width:5940;height:2521" filled="f" stroked="f">
              <v:textbox style="mso-next-textbox:#_x0000_s1153" inset="0,0,0,0">
                <w:txbxContent>
                  <w:tbl>
                    <w:tblPr>
                      <w:tblW w:w="5000" w:type="pct"/>
                      <w:tblCellSpacing w:w="0" w:type="dxa"/>
                      <w:tblCellMar>
                        <w:left w:w="0" w:type="dxa"/>
                        <w:right w:w="0" w:type="dxa"/>
                      </w:tblCellMar>
                      <w:tblLook w:val="0000"/>
                    </w:tblPr>
                    <w:tblGrid>
                      <w:gridCol w:w="5751"/>
                    </w:tblGrid>
                    <w:tr w:rsidR="009162FB" w:rsidRPr="00755D8C">
                      <w:trPr>
                        <w:tblCellSpacing w:w="0" w:type="dxa"/>
                      </w:trPr>
                      <w:tc>
                        <w:tcPr>
                          <w:tcW w:w="0" w:type="auto"/>
                          <w:vAlign w:val="center"/>
                        </w:tcPr>
                        <w:p w:rsidR="009162FB" w:rsidRPr="00755D8C" w:rsidRDefault="009162FB" w:rsidP="00755D8C">
                          <w:pPr>
                            <w:spacing w:before="100" w:beforeAutospacing="1" w:after="100" w:afterAutospacing="1"/>
                            <w:ind w:firstLineChars="100" w:firstLine="700"/>
                            <w:rPr>
                              <w:rFonts w:hAnsi="標楷體"/>
                              <w:sz w:val="70"/>
                              <w:szCs w:val="72"/>
                            </w:rPr>
                          </w:pPr>
                          <w:r w:rsidRPr="00755D8C">
                            <w:rPr>
                              <w:rFonts w:hAnsi="標楷體" w:hint="eastAsia"/>
                              <w:sz w:val="70"/>
                              <w:szCs w:val="72"/>
                            </w:rPr>
                            <w:t>苗栗區均質化</w:t>
                          </w:r>
                        </w:p>
                        <w:p w:rsidR="009162FB" w:rsidRPr="00755D8C" w:rsidRDefault="009162FB" w:rsidP="00755D8C">
                          <w:pPr>
                            <w:spacing w:before="100" w:beforeAutospacing="1" w:after="100" w:afterAutospacing="1"/>
                            <w:ind w:firstLineChars="50" w:firstLine="350"/>
                            <w:rPr>
                              <w:rFonts w:hAnsi="標楷體"/>
                              <w:sz w:val="93"/>
                              <w:szCs w:val="96"/>
                            </w:rPr>
                          </w:pPr>
                          <w:r w:rsidRPr="00755D8C">
                            <w:rPr>
                              <w:rFonts w:hAnsi="標楷體" w:hint="eastAsia"/>
                              <w:sz w:val="70"/>
                              <w:szCs w:val="72"/>
                            </w:rPr>
                            <w:t>自主管理策略圖</w:t>
                          </w:r>
                        </w:p>
                      </w:tc>
                    </w:tr>
                  </w:tbl>
                  <w:p w:rsidR="009162FB" w:rsidRPr="00755D8C" w:rsidRDefault="009162FB" w:rsidP="0030275E">
                    <w:pPr>
                      <w:rPr>
                        <w:sz w:val="23"/>
                      </w:rPr>
                    </w:pPr>
                  </w:p>
                </w:txbxContent>
              </v:textbox>
            </v:shape>
            <w10:wrap type="tight"/>
          </v:group>
        </w:pict>
      </w:r>
      <w:r w:rsidRPr="00D41F83">
        <w:rPr>
          <w:rFonts w:ascii="Times New Roman" w:hint="eastAsia"/>
          <w:sz w:val="28"/>
          <w:szCs w:val="28"/>
        </w:rPr>
        <w:t>依據</w:t>
      </w:r>
      <w:r w:rsidRPr="00D41F83">
        <w:rPr>
          <w:rFonts w:ascii="Times New Roman"/>
          <w:sz w:val="28"/>
          <w:szCs w:val="28"/>
        </w:rPr>
        <w:t>PDCA</w:t>
      </w:r>
      <w:r w:rsidRPr="00D41F83">
        <w:rPr>
          <w:rFonts w:ascii="Times New Roman" w:hint="eastAsia"/>
          <w:sz w:val="28"/>
          <w:szCs w:val="28"/>
        </w:rPr>
        <w:t>（計畫、執行、考核、行動）之作業流程推動教育資源均質化各項工作，並以提升行政管理效能、推動自主管考及</w:t>
      </w:r>
      <w:r w:rsidRPr="00D41F83">
        <w:rPr>
          <w:rFonts w:ascii="Times New Roman"/>
          <w:sz w:val="28"/>
          <w:szCs w:val="28"/>
        </w:rPr>
        <w:t>e</w:t>
      </w:r>
      <w:r w:rsidRPr="00D41F83">
        <w:rPr>
          <w:rFonts w:ascii="Times New Roman" w:hint="eastAsia"/>
          <w:sz w:val="28"/>
          <w:szCs w:val="28"/>
        </w:rPr>
        <w:t>化作業，訂定教育資源均質化推動組織架構，如下圖所示。</w:t>
      </w:r>
    </w:p>
    <w:p w:rsidR="009162FB" w:rsidRPr="00D41F83" w:rsidRDefault="009162FB" w:rsidP="0030275E">
      <w:pPr>
        <w:numPr>
          <w:ilvl w:val="1"/>
          <w:numId w:val="9"/>
        </w:numPr>
        <w:jc w:val="both"/>
        <w:rPr>
          <w:rFonts w:ascii="Times New Roman"/>
          <w:sz w:val="28"/>
          <w:szCs w:val="28"/>
        </w:rPr>
      </w:pPr>
      <w:r w:rsidRPr="00D41F83">
        <w:rPr>
          <w:rFonts w:ascii="Times New Roman" w:hint="eastAsia"/>
          <w:sz w:val="28"/>
          <w:szCs w:val="28"/>
        </w:rPr>
        <w:t>總計劃執行進度表</w:t>
      </w:r>
    </w:p>
    <w:tbl>
      <w:tblPr>
        <w:tblpPr w:leftFromText="180" w:rightFromText="180" w:vertAnchor="text" w:horzAnchor="page" w:tblpXSpec="center" w:tblpY="143"/>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38"/>
        <w:gridCol w:w="508"/>
        <w:gridCol w:w="508"/>
        <w:gridCol w:w="509"/>
        <w:gridCol w:w="508"/>
        <w:gridCol w:w="509"/>
        <w:gridCol w:w="511"/>
        <w:gridCol w:w="509"/>
        <w:gridCol w:w="508"/>
        <w:gridCol w:w="509"/>
        <w:gridCol w:w="508"/>
        <w:gridCol w:w="509"/>
        <w:gridCol w:w="508"/>
        <w:gridCol w:w="509"/>
      </w:tblGrid>
      <w:tr w:rsidR="009162FB" w:rsidRPr="00D41F83" w:rsidTr="009A323B">
        <w:trPr>
          <w:cantSplit/>
          <w:trHeight w:val="603"/>
        </w:trPr>
        <w:tc>
          <w:tcPr>
            <w:tcW w:w="3338" w:type="dxa"/>
            <w:vMerge w:val="restart"/>
            <w:tcBorders>
              <w:top w:val="thinThickSmallGap" w:sz="24" w:space="0" w:color="auto"/>
              <w:left w:val="thinThickSmallGap" w:sz="24" w:space="0" w:color="auto"/>
              <w:tl2br w:val="single" w:sz="4" w:space="0" w:color="auto"/>
            </w:tcBorders>
            <w:vAlign w:val="center"/>
          </w:tcPr>
          <w:p w:rsidR="009162FB" w:rsidRPr="00D41F83" w:rsidRDefault="009162FB" w:rsidP="009A323B">
            <w:pPr>
              <w:adjustRightInd w:val="0"/>
              <w:snapToGrid w:val="0"/>
              <w:rPr>
                <w:rFonts w:ascii="Times New Roman"/>
                <w:b/>
                <w:bCs/>
              </w:rPr>
            </w:pPr>
            <w:r w:rsidRPr="00D41F83">
              <w:rPr>
                <w:rFonts w:ascii="Times New Roman"/>
                <w:b/>
                <w:bCs/>
                <w:sz w:val="20"/>
              </w:rPr>
              <w:t xml:space="preserve">                        </w:t>
            </w:r>
            <w:r w:rsidRPr="00D41F83">
              <w:rPr>
                <w:rFonts w:ascii="Times New Roman"/>
                <w:b/>
                <w:bCs/>
              </w:rPr>
              <w:t xml:space="preserve">   </w:t>
            </w:r>
            <w:r w:rsidRPr="00D41F83">
              <w:rPr>
                <w:rFonts w:ascii="Times New Roman" w:hint="eastAsia"/>
                <w:b/>
                <w:bCs/>
              </w:rPr>
              <w:t>時程</w:t>
            </w:r>
          </w:p>
          <w:p w:rsidR="009162FB" w:rsidRPr="00D41F83" w:rsidRDefault="009162FB" w:rsidP="009A323B">
            <w:pPr>
              <w:adjustRightInd w:val="0"/>
              <w:snapToGrid w:val="0"/>
              <w:rPr>
                <w:rFonts w:ascii="Times New Roman"/>
                <w:b/>
                <w:bCs/>
              </w:rPr>
            </w:pPr>
            <w:r w:rsidRPr="00D41F83">
              <w:rPr>
                <w:rFonts w:ascii="Times New Roman" w:hint="eastAsia"/>
                <w:b/>
                <w:bCs/>
              </w:rPr>
              <w:t>工作項目</w:t>
            </w:r>
          </w:p>
        </w:tc>
        <w:tc>
          <w:tcPr>
            <w:tcW w:w="3053" w:type="dxa"/>
            <w:gridSpan w:val="6"/>
            <w:tcBorders>
              <w:top w:val="thinThickSmallGap" w:sz="24" w:space="0" w:color="auto"/>
            </w:tcBorders>
            <w:vAlign w:val="center"/>
          </w:tcPr>
          <w:p w:rsidR="009162FB" w:rsidRPr="00D41F83" w:rsidRDefault="009162FB" w:rsidP="009A323B">
            <w:pPr>
              <w:adjustRightInd w:val="0"/>
              <w:snapToGrid w:val="0"/>
              <w:jc w:val="center"/>
              <w:rPr>
                <w:rFonts w:ascii="Times New Roman"/>
                <w:b/>
                <w:bCs/>
              </w:rPr>
            </w:pPr>
            <w:r w:rsidRPr="00D41F83">
              <w:rPr>
                <w:rFonts w:ascii="Times New Roman"/>
                <w:b/>
                <w:bCs/>
              </w:rPr>
              <w:t>101</w:t>
            </w:r>
          </w:p>
        </w:tc>
        <w:tc>
          <w:tcPr>
            <w:tcW w:w="3560" w:type="dxa"/>
            <w:gridSpan w:val="7"/>
            <w:tcBorders>
              <w:top w:val="thinThickSmallGap" w:sz="24" w:space="0" w:color="auto"/>
              <w:right w:val="thinThickSmallGap" w:sz="24" w:space="0" w:color="auto"/>
            </w:tcBorders>
            <w:vAlign w:val="center"/>
          </w:tcPr>
          <w:p w:rsidR="009162FB" w:rsidRPr="00D41F83" w:rsidRDefault="009162FB" w:rsidP="009A323B">
            <w:pPr>
              <w:adjustRightInd w:val="0"/>
              <w:snapToGrid w:val="0"/>
              <w:jc w:val="center"/>
              <w:rPr>
                <w:rFonts w:ascii="Times New Roman"/>
                <w:b/>
                <w:bCs/>
              </w:rPr>
            </w:pPr>
            <w:r w:rsidRPr="00D41F83">
              <w:rPr>
                <w:rFonts w:ascii="Times New Roman"/>
                <w:b/>
                <w:bCs/>
              </w:rPr>
              <w:t>102</w:t>
            </w:r>
          </w:p>
        </w:tc>
      </w:tr>
      <w:tr w:rsidR="009162FB" w:rsidRPr="00D41F83" w:rsidTr="009A323B">
        <w:trPr>
          <w:cantSplit/>
          <w:trHeight w:val="537"/>
        </w:trPr>
        <w:tc>
          <w:tcPr>
            <w:tcW w:w="3338" w:type="dxa"/>
            <w:vMerge/>
            <w:tcBorders>
              <w:left w:val="thinThickSmallGap" w:sz="24" w:space="0" w:color="auto"/>
              <w:tl2br w:val="single" w:sz="4" w:space="0" w:color="auto"/>
            </w:tcBorders>
            <w:vAlign w:val="center"/>
          </w:tcPr>
          <w:p w:rsidR="009162FB" w:rsidRPr="00D41F83" w:rsidRDefault="009162FB" w:rsidP="009A323B">
            <w:pPr>
              <w:adjustRightInd w:val="0"/>
              <w:snapToGrid w:val="0"/>
              <w:rPr>
                <w:rFonts w:ascii="Times New Roman"/>
                <w:b/>
                <w:bCs/>
                <w:sz w:val="20"/>
              </w:rPr>
            </w:pPr>
          </w:p>
        </w:tc>
        <w:tc>
          <w:tcPr>
            <w:tcW w:w="508" w:type="dxa"/>
            <w:tcBorders>
              <w:bottom w:val="nil"/>
            </w:tcBorders>
            <w:vAlign w:val="center"/>
          </w:tcPr>
          <w:p w:rsidR="009162FB" w:rsidRPr="00D41F83" w:rsidRDefault="009162FB" w:rsidP="009A323B">
            <w:pPr>
              <w:adjustRightInd w:val="0"/>
              <w:snapToGrid w:val="0"/>
              <w:jc w:val="center"/>
              <w:rPr>
                <w:rFonts w:ascii="Times New Roman"/>
                <w:b/>
                <w:bCs/>
              </w:rPr>
            </w:pPr>
            <w:r w:rsidRPr="00D41F83">
              <w:rPr>
                <w:rFonts w:ascii="Times New Roman"/>
                <w:b/>
                <w:bCs/>
              </w:rPr>
              <w:t>7</w:t>
            </w:r>
          </w:p>
        </w:tc>
        <w:tc>
          <w:tcPr>
            <w:tcW w:w="508" w:type="dxa"/>
            <w:tcBorders>
              <w:bottom w:val="nil"/>
            </w:tcBorders>
            <w:vAlign w:val="center"/>
          </w:tcPr>
          <w:p w:rsidR="009162FB" w:rsidRPr="00D41F83" w:rsidRDefault="009162FB" w:rsidP="009A323B">
            <w:pPr>
              <w:adjustRightInd w:val="0"/>
              <w:snapToGrid w:val="0"/>
              <w:jc w:val="center"/>
              <w:rPr>
                <w:rFonts w:ascii="Times New Roman"/>
                <w:b/>
                <w:bCs/>
              </w:rPr>
            </w:pPr>
            <w:r w:rsidRPr="00D41F83">
              <w:rPr>
                <w:rFonts w:ascii="Times New Roman"/>
                <w:b/>
                <w:bCs/>
              </w:rPr>
              <w:t>8</w:t>
            </w:r>
          </w:p>
        </w:tc>
        <w:tc>
          <w:tcPr>
            <w:tcW w:w="509" w:type="dxa"/>
            <w:tcBorders>
              <w:bottom w:val="nil"/>
            </w:tcBorders>
            <w:vAlign w:val="center"/>
          </w:tcPr>
          <w:p w:rsidR="009162FB" w:rsidRPr="00D41F83" w:rsidRDefault="009162FB" w:rsidP="009A323B">
            <w:pPr>
              <w:adjustRightInd w:val="0"/>
              <w:snapToGrid w:val="0"/>
              <w:jc w:val="center"/>
              <w:rPr>
                <w:rFonts w:ascii="Times New Roman"/>
                <w:b/>
                <w:bCs/>
              </w:rPr>
            </w:pPr>
            <w:r w:rsidRPr="00D41F83">
              <w:rPr>
                <w:rFonts w:ascii="Times New Roman"/>
                <w:b/>
                <w:bCs/>
              </w:rPr>
              <w:t>9</w:t>
            </w:r>
          </w:p>
        </w:tc>
        <w:tc>
          <w:tcPr>
            <w:tcW w:w="508" w:type="dxa"/>
            <w:tcBorders>
              <w:bottom w:val="nil"/>
            </w:tcBorders>
            <w:vAlign w:val="center"/>
          </w:tcPr>
          <w:p w:rsidR="009162FB" w:rsidRPr="00D41F83" w:rsidRDefault="009162FB" w:rsidP="009A323B">
            <w:pPr>
              <w:adjustRightInd w:val="0"/>
              <w:snapToGrid w:val="0"/>
              <w:jc w:val="center"/>
              <w:rPr>
                <w:rFonts w:ascii="Times New Roman"/>
                <w:b/>
                <w:bCs/>
              </w:rPr>
            </w:pPr>
            <w:r w:rsidRPr="00D41F83">
              <w:rPr>
                <w:rFonts w:ascii="Times New Roman"/>
                <w:b/>
                <w:bCs/>
              </w:rPr>
              <w:t>10</w:t>
            </w:r>
          </w:p>
        </w:tc>
        <w:tc>
          <w:tcPr>
            <w:tcW w:w="509" w:type="dxa"/>
            <w:tcBorders>
              <w:bottom w:val="nil"/>
            </w:tcBorders>
            <w:vAlign w:val="center"/>
          </w:tcPr>
          <w:p w:rsidR="009162FB" w:rsidRPr="00D41F83" w:rsidRDefault="009162FB" w:rsidP="009A323B">
            <w:pPr>
              <w:adjustRightInd w:val="0"/>
              <w:snapToGrid w:val="0"/>
              <w:jc w:val="center"/>
              <w:rPr>
                <w:rFonts w:ascii="Times New Roman"/>
                <w:b/>
                <w:bCs/>
              </w:rPr>
            </w:pPr>
            <w:r w:rsidRPr="00D41F83">
              <w:rPr>
                <w:rFonts w:ascii="Times New Roman"/>
                <w:b/>
                <w:bCs/>
              </w:rPr>
              <w:t>11</w:t>
            </w:r>
          </w:p>
        </w:tc>
        <w:tc>
          <w:tcPr>
            <w:tcW w:w="511" w:type="dxa"/>
            <w:tcBorders>
              <w:bottom w:val="nil"/>
            </w:tcBorders>
            <w:vAlign w:val="center"/>
          </w:tcPr>
          <w:p w:rsidR="009162FB" w:rsidRPr="00D41F83" w:rsidRDefault="009162FB" w:rsidP="009A323B">
            <w:pPr>
              <w:adjustRightInd w:val="0"/>
              <w:snapToGrid w:val="0"/>
              <w:jc w:val="center"/>
              <w:rPr>
                <w:rFonts w:ascii="Times New Roman"/>
                <w:b/>
                <w:bCs/>
              </w:rPr>
            </w:pPr>
            <w:r w:rsidRPr="00D41F83">
              <w:rPr>
                <w:rFonts w:ascii="Times New Roman"/>
                <w:b/>
                <w:bCs/>
              </w:rPr>
              <w:t>12</w:t>
            </w:r>
          </w:p>
        </w:tc>
        <w:tc>
          <w:tcPr>
            <w:tcW w:w="509" w:type="dxa"/>
            <w:tcBorders>
              <w:bottom w:val="nil"/>
            </w:tcBorders>
            <w:vAlign w:val="center"/>
          </w:tcPr>
          <w:p w:rsidR="009162FB" w:rsidRPr="00D41F83" w:rsidRDefault="009162FB" w:rsidP="009A323B">
            <w:pPr>
              <w:adjustRightInd w:val="0"/>
              <w:snapToGrid w:val="0"/>
              <w:jc w:val="center"/>
              <w:rPr>
                <w:rFonts w:ascii="Times New Roman"/>
                <w:b/>
                <w:bCs/>
              </w:rPr>
            </w:pPr>
            <w:r w:rsidRPr="00D41F83">
              <w:rPr>
                <w:rFonts w:ascii="Times New Roman"/>
                <w:b/>
                <w:bCs/>
              </w:rPr>
              <w:t>1</w:t>
            </w:r>
          </w:p>
        </w:tc>
        <w:tc>
          <w:tcPr>
            <w:tcW w:w="508" w:type="dxa"/>
            <w:tcBorders>
              <w:bottom w:val="nil"/>
            </w:tcBorders>
            <w:vAlign w:val="center"/>
          </w:tcPr>
          <w:p w:rsidR="009162FB" w:rsidRPr="00D41F83" w:rsidRDefault="009162FB" w:rsidP="009A323B">
            <w:pPr>
              <w:adjustRightInd w:val="0"/>
              <w:snapToGrid w:val="0"/>
              <w:jc w:val="center"/>
              <w:rPr>
                <w:rFonts w:ascii="Times New Roman"/>
                <w:b/>
                <w:bCs/>
              </w:rPr>
            </w:pPr>
            <w:r w:rsidRPr="00D41F83">
              <w:rPr>
                <w:rFonts w:ascii="Times New Roman"/>
                <w:b/>
                <w:bCs/>
              </w:rPr>
              <w:t>2</w:t>
            </w:r>
          </w:p>
        </w:tc>
        <w:tc>
          <w:tcPr>
            <w:tcW w:w="509" w:type="dxa"/>
            <w:tcBorders>
              <w:bottom w:val="nil"/>
            </w:tcBorders>
            <w:vAlign w:val="center"/>
          </w:tcPr>
          <w:p w:rsidR="009162FB" w:rsidRPr="00D41F83" w:rsidRDefault="009162FB" w:rsidP="009A323B">
            <w:pPr>
              <w:adjustRightInd w:val="0"/>
              <w:snapToGrid w:val="0"/>
              <w:jc w:val="center"/>
              <w:rPr>
                <w:rFonts w:ascii="Times New Roman"/>
                <w:b/>
                <w:bCs/>
              </w:rPr>
            </w:pPr>
            <w:r w:rsidRPr="00D41F83">
              <w:rPr>
                <w:rFonts w:ascii="Times New Roman"/>
                <w:b/>
                <w:bCs/>
              </w:rPr>
              <w:t>3</w:t>
            </w:r>
          </w:p>
        </w:tc>
        <w:tc>
          <w:tcPr>
            <w:tcW w:w="508" w:type="dxa"/>
            <w:tcBorders>
              <w:bottom w:val="nil"/>
            </w:tcBorders>
            <w:vAlign w:val="center"/>
          </w:tcPr>
          <w:p w:rsidR="009162FB" w:rsidRPr="00D41F83" w:rsidRDefault="009162FB" w:rsidP="009A323B">
            <w:pPr>
              <w:adjustRightInd w:val="0"/>
              <w:snapToGrid w:val="0"/>
              <w:jc w:val="center"/>
              <w:rPr>
                <w:rFonts w:ascii="Times New Roman"/>
                <w:b/>
                <w:bCs/>
              </w:rPr>
            </w:pPr>
            <w:r w:rsidRPr="00D41F83">
              <w:rPr>
                <w:rFonts w:ascii="Times New Roman"/>
                <w:b/>
                <w:bCs/>
              </w:rPr>
              <w:t>4</w:t>
            </w:r>
          </w:p>
        </w:tc>
        <w:tc>
          <w:tcPr>
            <w:tcW w:w="509" w:type="dxa"/>
            <w:tcBorders>
              <w:bottom w:val="nil"/>
            </w:tcBorders>
            <w:vAlign w:val="center"/>
          </w:tcPr>
          <w:p w:rsidR="009162FB" w:rsidRPr="00D41F83" w:rsidRDefault="009162FB" w:rsidP="009A323B">
            <w:pPr>
              <w:adjustRightInd w:val="0"/>
              <w:snapToGrid w:val="0"/>
              <w:jc w:val="center"/>
              <w:rPr>
                <w:rFonts w:ascii="Times New Roman"/>
                <w:b/>
                <w:bCs/>
              </w:rPr>
            </w:pPr>
            <w:r w:rsidRPr="00D41F83">
              <w:rPr>
                <w:rFonts w:ascii="Times New Roman"/>
                <w:b/>
                <w:bCs/>
              </w:rPr>
              <w:t>5</w:t>
            </w:r>
          </w:p>
        </w:tc>
        <w:tc>
          <w:tcPr>
            <w:tcW w:w="508" w:type="dxa"/>
            <w:tcBorders>
              <w:bottom w:val="nil"/>
            </w:tcBorders>
            <w:vAlign w:val="center"/>
          </w:tcPr>
          <w:p w:rsidR="009162FB" w:rsidRPr="00D41F83" w:rsidRDefault="009162FB" w:rsidP="009A323B">
            <w:pPr>
              <w:adjustRightInd w:val="0"/>
              <w:snapToGrid w:val="0"/>
              <w:jc w:val="center"/>
              <w:rPr>
                <w:rFonts w:ascii="Times New Roman"/>
                <w:b/>
                <w:bCs/>
              </w:rPr>
            </w:pPr>
            <w:r w:rsidRPr="00D41F83">
              <w:rPr>
                <w:rFonts w:ascii="Times New Roman"/>
                <w:b/>
                <w:bCs/>
              </w:rPr>
              <w:t>6</w:t>
            </w:r>
          </w:p>
        </w:tc>
        <w:tc>
          <w:tcPr>
            <w:tcW w:w="509" w:type="dxa"/>
            <w:tcBorders>
              <w:bottom w:val="nil"/>
              <w:right w:val="thinThickSmallGap" w:sz="24" w:space="0" w:color="auto"/>
            </w:tcBorders>
            <w:vAlign w:val="center"/>
          </w:tcPr>
          <w:p w:rsidR="009162FB" w:rsidRPr="00D41F83" w:rsidRDefault="009162FB" w:rsidP="009A323B">
            <w:pPr>
              <w:adjustRightInd w:val="0"/>
              <w:snapToGrid w:val="0"/>
              <w:jc w:val="center"/>
              <w:rPr>
                <w:rFonts w:ascii="Times New Roman"/>
                <w:b/>
                <w:bCs/>
              </w:rPr>
            </w:pPr>
            <w:r w:rsidRPr="00D41F83">
              <w:rPr>
                <w:rFonts w:ascii="Times New Roman"/>
                <w:b/>
                <w:bCs/>
              </w:rPr>
              <w:t>7</w:t>
            </w:r>
          </w:p>
        </w:tc>
      </w:tr>
      <w:tr w:rsidR="009162FB" w:rsidRPr="00D41F83" w:rsidTr="009A323B">
        <w:trPr>
          <w:cantSplit/>
          <w:trHeight w:val="1455"/>
        </w:trPr>
        <w:tc>
          <w:tcPr>
            <w:tcW w:w="3338" w:type="dxa"/>
            <w:tcBorders>
              <w:left w:val="thinThickSmallGap" w:sz="24" w:space="0" w:color="auto"/>
            </w:tcBorders>
            <w:vAlign w:val="center"/>
          </w:tcPr>
          <w:p w:rsidR="009162FB" w:rsidRPr="00D41F83" w:rsidRDefault="009162FB" w:rsidP="009A323B">
            <w:pPr>
              <w:adjustRightInd w:val="0"/>
              <w:snapToGrid w:val="0"/>
              <w:jc w:val="both"/>
              <w:rPr>
                <w:rFonts w:ascii="Times New Roman"/>
                <w:szCs w:val="24"/>
              </w:rPr>
            </w:pPr>
            <w:r w:rsidRPr="00D41F83">
              <w:rPr>
                <w:rFonts w:ascii="Times New Roman" w:hint="eastAsia"/>
              </w:rPr>
              <w:t>啟動心方向讓夢想起飛</w:t>
            </w:r>
            <w:r w:rsidRPr="00D41F83">
              <w:rPr>
                <w:rFonts w:ascii="Arial" w:hAnsi="標楷體" w:cs="Arial" w:hint="eastAsia"/>
                <w:szCs w:val="24"/>
              </w:rPr>
              <w:t>計畫</w:t>
            </w:r>
          </w:p>
        </w:tc>
        <w:tc>
          <w:tcPr>
            <w:tcW w:w="508" w:type="dxa"/>
          </w:tcPr>
          <w:p w:rsidR="009162FB" w:rsidRPr="00D41F83" w:rsidRDefault="009162FB" w:rsidP="009A323B">
            <w:pPr>
              <w:adjustRightInd w:val="0"/>
              <w:snapToGrid w:val="0"/>
              <w:jc w:val="both"/>
              <w:rPr>
                <w:rFonts w:ascii="Times New Roman"/>
              </w:rPr>
            </w:pPr>
          </w:p>
        </w:tc>
        <w:tc>
          <w:tcPr>
            <w:tcW w:w="508" w:type="dxa"/>
          </w:tcPr>
          <w:p w:rsidR="009162FB" w:rsidRPr="00D41F83" w:rsidRDefault="009162FB" w:rsidP="009A323B">
            <w:pPr>
              <w:adjustRightInd w:val="0"/>
              <w:snapToGrid w:val="0"/>
              <w:jc w:val="both"/>
              <w:rPr>
                <w:rFonts w:ascii="Times New Roman"/>
              </w:rPr>
            </w:pPr>
          </w:p>
        </w:tc>
        <w:tc>
          <w:tcPr>
            <w:tcW w:w="509" w:type="dxa"/>
            <w:vAlign w:val="center"/>
          </w:tcPr>
          <w:p w:rsidR="009162FB" w:rsidRPr="00D41F83" w:rsidRDefault="009162FB" w:rsidP="009A323B">
            <w:pPr>
              <w:adjustRightInd w:val="0"/>
              <w:snapToGrid w:val="0"/>
              <w:jc w:val="center"/>
              <w:rPr>
                <w:rFonts w:ascii="Times New Roman"/>
              </w:rPr>
            </w:pPr>
            <w:r w:rsidRPr="00D41F83">
              <w:rPr>
                <w:rFonts w:ascii="Times New Roman" w:hint="eastAsia"/>
              </w:rPr>
              <w:t>○</w:t>
            </w:r>
          </w:p>
        </w:tc>
        <w:tc>
          <w:tcPr>
            <w:tcW w:w="508" w:type="dxa"/>
            <w:vAlign w:val="center"/>
          </w:tcPr>
          <w:p w:rsidR="009162FB" w:rsidRPr="00D41F83" w:rsidRDefault="009162FB" w:rsidP="009A323B">
            <w:pPr>
              <w:adjustRightInd w:val="0"/>
              <w:snapToGrid w:val="0"/>
              <w:jc w:val="center"/>
              <w:rPr>
                <w:rFonts w:ascii="Times New Roman"/>
              </w:rPr>
            </w:pPr>
            <w:r w:rsidRPr="00D41F83">
              <w:rPr>
                <w:rFonts w:ascii="Times New Roman" w:hint="eastAsia"/>
              </w:rPr>
              <w:t>○</w:t>
            </w:r>
          </w:p>
        </w:tc>
        <w:tc>
          <w:tcPr>
            <w:tcW w:w="509" w:type="dxa"/>
            <w:vAlign w:val="center"/>
          </w:tcPr>
          <w:p w:rsidR="009162FB" w:rsidRPr="00D41F83" w:rsidRDefault="009162FB" w:rsidP="009A323B">
            <w:pPr>
              <w:adjustRightInd w:val="0"/>
              <w:snapToGrid w:val="0"/>
              <w:jc w:val="center"/>
              <w:rPr>
                <w:rFonts w:ascii="Times New Roman"/>
              </w:rPr>
            </w:pPr>
            <w:r w:rsidRPr="00D41F83">
              <w:rPr>
                <w:rFonts w:ascii="Times New Roman" w:hint="eastAsia"/>
              </w:rPr>
              <w:t>○</w:t>
            </w:r>
          </w:p>
        </w:tc>
        <w:tc>
          <w:tcPr>
            <w:tcW w:w="511" w:type="dxa"/>
            <w:vAlign w:val="center"/>
          </w:tcPr>
          <w:p w:rsidR="009162FB" w:rsidRPr="00D41F83" w:rsidRDefault="009162FB" w:rsidP="009A323B">
            <w:pPr>
              <w:adjustRightInd w:val="0"/>
              <w:snapToGrid w:val="0"/>
              <w:jc w:val="center"/>
              <w:rPr>
                <w:rFonts w:ascii="Times New Roman"/>
              </w:rPr>
            </w:pPr>
            <w:r w:rsidRPr="00D41F83">
              <w:rPr>
                <w:rFonts w:ascii="Times New Roman" w:hint="eastAsia"/>
              </w:rPr>
              <w:t>○</w:t>
            </w:r>
          </w:p>
        </w:tc>
        <w:tc>
          <w:tcPr>
            <w:tcW w:w="509" w:type="dxa"/>
            <w:vAlign w:val="center"/>
          </w:tcPr>
          <w:p w:rsidR="009162FB" w:rsidRPr="00D41F83" w:rsidRDefault="009162FB" w:rsidP="009A323B">
            <w:pPr>
              <w:adjustRightInd w:val="0"/>
              <w:snapToGrid w:val="0"/>
              <w:jc w:val="center"/>
              <w:rPr>
                <w:rFonts w:ascii="Times New Roman"/>
              </w:rPr>
            </w:pPr>
            <w:r w:rsidRPr="00D41F83">
              <w:rPr>
                <w:rFonts w:ascii="Times New Roman" w:hint="eastAsia"/>
              </w:rPr>
              <w:t>○</w:t>
            </w:r>
          </w:p>
        </w:tc>
        <w:tc>
          <w:tcPr>
            <w:tcW w:w="508" w:type="dxa"/>
            <w:vAlign w:val="center"/>
          </w:tcPr>
          <w:p w:rsidR="009162FB" w:rsidRPr="00D41F83" w:rsidRDefault="009162FB" w:rsidP="009A323B">
            <w:pPr>
              <w:adjustRightInd w:val="0"/>
              <w:snapToGrid w:val="0"/>
              <w:jc w:val="center"/>
              <w:rPr>
                <w:rFonts w:ascii="Times New Roman"/>
              </w:rPr>
            </w:pPr>
            <w:r w:rsidRPr="00D41F83">
              <w:rPr>
                <w:rFonts w:ascii="Times New Roman" w:hint="eastAsia"/>
              </w:rPr>
              <w:t>○</w:t>
            </w:r>
          </w:p>
        </w:tc>
        <w:tc>
          <w:tcPr>
            <w:tcW w:w="509" w:type="dxa"/>
            <w:vAlign w:val="center"/>
          </w:tcPr>
          <w:p w:rsidR="009162FB" w:rsidRPr="00D41F83" w:rsidRDefault="009162FB" w:rsidP="009A323B">
            <w:pPr>
              <w:adjustRightInd w:val="0"/>
              <w:snapToGrid w:val="0"/>
              <w:jc w:val="center"/>
              <w:rPr>
                <w:rFonts w:ascii="Times New Roman"/>
              </w:rPr>
            </w:pPr>
            <w:r w:rsidRPr="00D41F83">
              <w:rPr>
                <w:rFonts w:ascii="Times New Roman" w:hint="eastAsia"/>
              </w:rPr>
              <w:t>○</w:t>
            </w:r>
          </w:p>
        </w:tc>
        <w:tc>
          <w:tcPr>
            <w:tcW w:w="508" w:type="dxa"/>
            <w:vAlign w:val="center"/>
          </w:tcPr>
          <w:p w:rsidR="009162FB" w:rsidRPr="00D41F83" w:rsidRDefault="009162FB" w:rsidP="009A323B">
            <w:pPr>
              <w:adjustRightInd w:val="0"/>
              <w:snapToGrid w:val="0"/>
              <w:jc w:val="center"/>
              <w:rPr>
                <w:rFonts w:ascii="Times New Roman"/>
              </w:rPr>
            </w:pPr>
          </w:p>
        </w:tc>
        <w:tc>
          <w:tcPr>
            <w:tcW w:w="509" w:type="dxa"/>
            <w:vAlign w:val="center"/>
          </w:tcPr>
          <w:p w:rsidR="009162FB" w:rsidRPr="00D41F83" w:rsidRDefault="009162FB" w:rsidP="009A323B">
            <w:pPr>
              <w:adjustRightInd w:val="0"/>
              <w:snapToGrid w:val="0"/>
              <w:jc w:val="center"/>
              <w:rPr>
                <w:rFonts w:ascii="Times New Roman"/>
              </w:rPr>
            </w:pPr>
            <w:r w:rsidRPr="00D41F83">
              <w:rPr>
                <w:rFonts w:ascii="Times New Roman" w:hint="eastAsia"/>
              </w:rPr>
              <w:t>○</w:t>
            </w:r>
          </w:p>
        </w:tc>
        <w:tc>
          <w:tcPr>
            <w:tcW w:w="508" w:type="dxa"/>
            <w:vAlign w:val="center"/>
          </w:tcPr>
          <w:p w:rsidR="009162FB" w:rsidRPr="00D41F83" w:rsidRDefault="009162FB" w:rsidP="009A323B">
            <w:pPr>
              <w:adjustRightInd w:val="0"/>
              <w:snapToGrid w:val="0"/>
              <w:jc w:val="center"/>
              <w:rPr>
                <w:rFonts w:ascii="Times New Roman"/>
              </w:rPr>
            </w:pPr>
            <w:r w:rsidRPr="00D41F83">
              <w:rPr>
                <w:rFonts w:ascii="Times New Roman" w:hint="eastAsia"/>
              </w:rPr>
              <w:t>○</w:t>
            </w:r>
          </w:p>
        </w:tc>
        <w:tc>
          <w:tcPr>
            <w:tcW w:w="509" w:type="dxa"/>
            <w:tcBorders>
              <w:right w:val="thinThickSmallGap" w:sz="24" w:space="0" w:color="auto"/>
            </w:tcBorders>
            <w:vAlign w:val="center"/>
          </w:tcPr>
          <w:p w:rsidR="009162FB" w:rsidRPr="00D41F83" w:rsidRDefault="009162FB" w:rsidP="009A323B">
            <w:pPr>
              <w:adjustRightInd w:val="0"/>
              <w:snapToGrid w:val="0"/>
              <w:jc w:val="center"/>
              <w:rPr>
                <w:rFonts w:ascii="Times New Roman"/>
              </w:rPr>
            </w:pPr>
            <w:r w:rsidRPr="00D41F83">
              <w:rPr>
                <w:rFonts w:ascii="Times New Roman" w:hint="eastAsia"/>
              </w:rPr>
              <w:t>○</w:t>
            </w:r>
          </w:p>
        </w:tc>
      </w:tr>
      <w:tr w:rsidR="009162FB" w:rsidRPr="00D41F83" w:rsidTr="009A323B">
        <w:trPr>
          <w:cantSplit/>
          <w:trHeight w:val="1455"/>
        </w:trPr>
        <w:tc>
          <w:tcPr>
            <w:tcW w:w="3338" w:type="dxa"/>
            <w:tcBorders>
              <w:left w:val="thinThickSmallGap" w:sz="24" w:space="0" w:color="auto"/>
            </w:tcBorders>
            <w:vAlign w:val="center"/>
          </w:tcPr>
          <w:p w:rsidR="009162FB" w:rsidRPr="00D41F83" w:rsidRDefault="009162FB" w:rsidP="009A323B">
            <w:pPr>
              <w:adjustRightInd w:val="0"/>
              <w:snapToGrid w:val="0"/>
              <w:jc w:val="both"/>
              <w:rPr>
                <w:rFonts w:ascii="Times New Roman"/>
              </w:rPr>
            </w:pPr>
            <w:r w:rsidRPr="00D41F83">
              <w:rPr>
                <w:rFonts w:ascii="Times New Roman" w:hint="eastAsia"/>
              </w:rPr>
              <w:t>苗栗客家文化傳承暨職校課程創新教學計畫</w:t>
            </w:r>
          </w:p>
        </w:tc>
        <w:tc>
          <w:tcPr>
            <w:tcW w:w="508" w:type="dxa"/>
          </w:tcPr>
          <w:p w:rsidR="009162FB" w:rsidRPr="00D41F83" w:rsidRDefault="009162FB" w:rsidP="009A323B">
            <w:pPr>
              <w:adjustRightInd w:val="0"/>
              <w:snapToGrid w:val="0"/>
              <w:jc w:val="both"/>
              <w:rPr>
                <w:rFonts w:ascii="Times New Roman"/>
              </w:rPr>
            </w:pPr>
          </w:p>
        </w:tc>
        <w:tc>
          <w:tcPr>
            <w:tcW w:w="508" w:type="dxa"/>
          </w:tcPr>
          <w:p w:rsidR="009162FB" w:rsidRPr="00D41F83" w:rsidRDefault="009162FB" w:rsidP="009A323B">
            <w:pPr>
              <w:adjustRightInd w:val="0"/>
              <w:snapToGrid w:val="0"/>
              <w:jc w:val="both"/>
              <w:rPr>
                <w:rFonts w:ascii="Times New Roman"/>
              </w:rPr>
            </w:pPr>
          </w:p>
        </w:tc>
        <w:tc>
          <w:tcPr>
            <w:tcW w:w="509" w:type="dxa"/>
            <w:vAlign w:val="center"/>
          </w:tcPr>
          <w:p w:rsidR="009162FB" w:rsidRPr="00D41F83" w:rsidRDefault="009162FB" w:rsidP="009A323B">
            <w:pPr>
              <w:adjustRightInd w:val="0"/>
              <w:snapToGrid w:val="0"/>
              <w:jc w:val="center"/>
              <w:rPr>
                <w:rFonts w:ascii="Times New Roman"/>
              </w:rPr>
            </w:pPr>
            <w:r w:rsidRPr="00D41F83">
              <w:rPr>
                <w:rFonts w:ascii="Times New Roman" w:hint="eastAsia"/>
              </w:rPr>
              <w:t>○</w:t>
            </w:r>
          </w:p>
        </w:tc>
        <w:tc>
          <w:tcPr>
            <w:tcW w:w="508" w:type="dxa"/>
            <w:vAlign w:val="center"/>
          </w:tcPr>
          <w:p w:rsidR="009162FB" w:rsidRPr="00D41F83" w:rsidRDefault="009162FB" w:rsidP="009A323B">
            <w:pPr>
              <w:jc w:val="center"/>
              <w:rPr>
                <w:rFonts w:ascii="Times New Roman"/>
              </w:rPr>
            </w:pPr>
            <w:r w:rsidRPr="00D41F83">
              <w:rPr>
                <w:rFonts w:ascii="Times New Roman" w:hint="eastAsia"/>
              </w:rPr>
              <w:t>○</w:t>
            </w:r>
          </w:p>
        </w:tc>
        <w:tc>
          <w:tcPr>
            <w:tcW w:w="509" w:type="dxa"/>
            <w:vAlign w:val="center"/>
          </w:tcPr>
          <w:p w:rsidR="009162FB" w:rsidRPr="00D41F83" w:rsidRDefault="009162FB" w:rsidP="009A323B">
            <w:pPr>
              <w:jc w:val="center"/>
              <w:rPr>
                <w:rFonts w:ascii="Times New Roman"/>
              </w:rPr>
            </w:pPr>
            <w:r w:rsidRPr="00D41F83">
              <w:rPr>
                <w:rFonts w:ascii="Times New Roman" w:hint="eastAsia"/>
              </w:rPr>
              <w:t>○</w:t>
            </w:r>
          </w:p>
        </w:tc>
        <w:tc>
          <w:tcPr>
            <w:tcW w:w="511" w:type="dxa"/>
            <w:vAlign w:val="center"/>
          </w:tcPr>
          <w:p w:rsidR="009162FB" w:rsidRPr="00D41F83" w:rsidRDefault="009162FB" w:rsidP="009A323B">
            <w:pPr>
              <w:jc w:val="center"/>
              <w:rPr>
                <w:rFonts w:ascii="Times New Roman"/>
              </w:rPr>
            </w:pPr>
            <w:r w:rsidRPr="00D41F83">
              <w:rPr>
                <w:rFonts w:ascii="Times New Roman" w:hint="eastAsia"/>
              </w:rPr>
              <w:t>○</w:t>
            </w:r>
          </w:p>
        </w:tc>
        <w:tc>
          <w:tcPr>
            <w:tcW w:w="509" w:type="dxa"/>
            <w:vAlign w:val="center"/>
          </w:tcPr>
          <w:p w:rsidR="009162FB" w:rsidRPr="00D41F83" w:rsidRDefault="009162FB" w:rsidP="009A323B">
            <w:pPr>
              <w:adjustRightInd w:val="0"/>
              <w:snapToGrid w:val="0"/>
              <w:jc w:val="center"/>
              <w:rPr>
                <w:rFonts w:ascii="Times New Roman"/>
              </w:rPr>
            </w:pPr>
            <w:r w:rsidRPr="00D41F83">
              <w:rPr>
                <w:rFonts w:ascii="Times New Roman" w:hint="eastAsia"/>
              </w:rPr>
              <w:t>○</w:t>
            </w:r>
          </w:p>
        </w:tc>
        <w:tc>
          <w:tcPr>
            <w:tcW w:w="508" w:type="dxa"/>
            <w:vAlign w:val="center"/>
          </w:tcPr>
          <w:p w:rsidR="009162FB" w:rsidRPr="00D41F83" w:rsidRDefault="009162FB" w:rsidP="009A323B">
            <w:pPr>
              <w:jc w:val="center"/>
              <w:rPr>
                <w:rFonts w:ascii="Times New Roman"/>
              </w:rPr>
            </w:pPr>
            <w:r w:rsidRPr="00D41F83">
              <w:rPr>
                <w:rFonts w:ascii="Times New Roman" w:hint="eastAsia"/>
              </w:rPr>
              <w:t>○</w:t>
            </w:r>
          </w:p>
        </w:tc>
        <w:tc>
          <w:tcPr>
            <w:tcW w:w="509" w:type="dxa"/>
            <w:vAlign w:val="center"/>
          </w:tcPr>
          <w:p w:rsidR="009162FB" w:rsidRPr="00D41F83" w:rsidRDefault="009162FB" w:rsidP="009A323B">
            <w:pPr>
              <w:jc w:val="center"/>
              <w:rPr>
                <w:rFonts w:ascii="Times New Roman"/>
              </w:rPr>
            </w:pPr>
            <w:r w:rsidRPr="00D41F83">
              <w:rPr>
                <w:rFonts w:ascii="Times New Roman" w:hint="eastAsia"/>
              </w:rPr>
              <w:t>○</w:t>
            </w:r>
          </w:p>
        </w:tc>
        <w:tc>
          <w:tcPr>
            <w:tcW w:w="508" w:type="dxa"/>
            <w:vAlign w:val="center"/>
          </w:tcPr>
          <w:p w:rsidR="009162FB" w:rsidRPr="00D41F83" w:rsidRDefault="009162FB" w:rsidP="009A323B">
            <w:pPr>
              <w:jc w:val="center"/>
              <w:rPr>
                <w:rFonts w:ascii="Times New Roman"/>
              </w:rPr>
            </w:pPr>
            <w:r w:rsidRPr="00D41F83">
              <w:rPr>
                <w:rFonts w:ascii="Times New Roman" w:hint="eastAsia"/>
              </w:rPr>
              <w:t>○</w:t>
            </w:r>
          </w:p>
        </w:tc>
        <w:tc>
          <w:tcPr>
            <w:tcW w:w="509" w:type="dxa"/>
            <w:vAlign w:val="center"/>
          </w:tcPr>
          <w:p w:rsidR="009162FB" w:rsidRPr="00D41F83" w:rsidRDefault="009162FB" w:rsidP="009A323B">
            <w:pPr>
              <w:jc w:val="center"/>
              <w:rPr>
                <w:rFonts w:ascii="Times New Roman"/>
              </w:rPr>
            </w:pPr>
            <w:r w:rsidRPr="00D41F83">
              <w:rPr>
                <w:rFonts w:ascii="Times New Roman" w:hint="eastAsia"/>
              </w:rPr>
              <w:t>○</w:t>
            </w:r>
          </w:p>
        </w:tc>
        <w:tc>
          <w:tcPr>
            <w:tcW w:w="508" w:type="dxa"/>
            <w:vAlign w:val="center"/>
          </w:tcPr>
          <w:p w:rsidR="009162FB" w:rsidRPr="00D41F83" w:rsidRDefault="009162FB" w:rsidP="009A323B">
            <w:pPr>
              <w:jc w:val="center"/>
              <w:rPr>
                <w:rFonts w:ascii="Times New Roman"/>
              </w:rPr>
            </w:pPr>
            <w:r w:rsidRPr="00D41F83">
              <w:rPr>
                <w:rFonts w:ascii="Times New Roman" w:hint="eastAsia"/>
              </w:rPr>
              <w:t>○</w:t>
            </w:r>
          </w:p>
        </w:tc>
        <w:tc>
          <w:tcPr>
            <w:tcW w:w="509" w:type="dxa"/>
            <w:tcBorders>
              <w:right w:val="thinThickSmallGap" w:sz="24" w:space="0" w:color="auto"/>
            </w:tcBorders>
            <w:vAlign w:val="center"/>
          </w:tcPr>
          <w:p w:rsidR="009162FB" w:rsidRPr="00D41F83" w:rsidRDefault="009162FB" w:rsidP="009A323B">
            <w:pPr>
              <w:jc w:val="center"/>
              <w:rPr>
                <w:rFonts w:ascii="Times New Roman"/>
              </w:rPr>
            </w:pPr>
          </w:p>
        </w:tc>
      </w:tr>
      <w:tr w:rsidR="009162FB" w:rsidRPr="00D41F83" w:rsidTr="009A323B">
        <w:trPr>
          <w:cantSplit/>
          <w:trHeight w:val="1455"/>
        </w:trPr>
        <w:tc>
          <w:tcPr>
            <w:tcW w:w="3338" w:type="dxa"/>
            <w:tcBorders>
              <w:left w:val="thinThickSmallGap" w:sz="24" w:space="0" w:color="auto"/>
            </w:tcBorders>
            <w:vAlign w:val="center"/>
          </w:tcPr>
          <w:p w:rsidR="009162FB" w:rsidRPr="00D41F83" w:rsidRDefault="009162FB" w:rsidP="009A323B">
            <w:pPr>
              <w:adjustRightInd w:val="0"/>
              <w:snapToGrid w:val="0"/>
              <w:jc w:val="both"/>
              <w:rPr>
                <w:rFonts w:ascii="Times New Roman"/>
              </w:rPr>
            </w:pPr>
            <w:r w:rsidRPr="00D41F83">
              <w:rPr>
                <w:rFonts w:ascii="Times New Roman" w:hint="eastAsia"/>
              </w:rPr>
              <w:t>精進創意課程計畫</w:t>
            </w:r>
          </w:p>
        </w:tc>
        <w:tc>
          <w:tcPr>
            <w:tcW w:w="508" w:type="dxa"/>
          </w:tcPr>
          <w:p w:rsidR="009162FB" w:rsidRPr="00D41F83" w:rsidRDefault="009162FB" w:rsidP="009A323B">
            <w:pPr>
              <w:adjustRightInd w:val="0"/>
              <w:snapToGrid w:val="0"/>
              <w:jc w:val="both"/>
              <w:rPr>
                <w:rFonts w:ascii="Times New Roman"/>
              </w:rPr>
            </w:pPr>
          </w:p>
        </w:tc>
        <w:tc>
          <w:tcPr>
            <w:tcW w:w="508" w:type="dxa"/>
          </w:tcPr>
          <w:p w:rsidR="009162FB" w:rsidRPr="00D41F83" w:rsidRDefault="009162FB" w:rsidP="009A323B">
            <w:r w:rsidRPr="00D41F83">
              <w:rPr>
                <w:rFonts w:hAnsi="標楷體" w:hint="eastAsia"/>
                <w:szCs w:val="24"/>
              </w:rPr>
              <w:t>○</w:t>
            </w:r>
          </w:p>
        </w:tc>
        <w:tc>
          <w:tcPr>
            <w:tcW w:w="509" w:type="dxa"/>
          </w:tcPr>
          <w:p w:rsidR="009162FB" w:rsidRPr="00D41F83" w:rsidRDefault="009162FB" w:rsidP="009A323B">
            <w:r w:rsidRPr="00D41F83">
              <w:rPr>
                <w:rFonts w:hAnsi="標楷體" w:hint="eastAsia"/>
                <w:szCs w:val="24"/>
              </w:rPr>
              <w:t>○</w:t>
            </w:r>
          </w:p>
        </w:tc>
        <w:tc>
          <w:tcPr>
            <w:tcW w:w="508" w:type="dxa"/>
          </w:tcPr>
          <w:p w:rsidR="009162FB" w:rsidRPr="00D41F83" w:rsidRDefault="009162FB" w:rsidP="009A323B">
            <w:r w:rsidRPr="00D41F83">
              <w:rPr>
                <w:rFonts w:hAnsi="標楷體" w:hint="eastAsia"/>
                <w:szCs w:val="24"/>
              </w:rPr>
              <w:t>○</w:t>
            </w:r>
          </w:p>
        </w:tc>
        <w:tc>
          <w:tcPr>
            <w:tcW w:w="509" w:type="dxa"/>
          </w:tcPr>
          <w:p w:rsidR="009162FB" w:rsidRPr="00D41F83" w:rsidRDefault="009162FB" w:rsidP="009A323B">
            <w:r w:rsidRPr="00D41F83">
              <w:rPr>
                <w:rFonts w:hAnsi="標楷體" w:hint="eastAsia"/>
                <w:szCs w:val="24"/>
              </w:rPr>
              <w:t>○</w:t>
            </w:r>
          </w:p>
        </w:tc>
        <w:tc>
          <w:tcPr>
            <w:tcW w:w="511" w:type="dxa"/>
          </w:tcPr>
          <w:p w:rsidR="009162FB" w:rsidRPr="00D41F83" w:rsidRDefault="009162FB" w:rsidP="009A323B">
            <w:r w:rsidRPr="00D41F83">
              <w:rPr>
                <w:rFonts w:hAnsi="標楷體" w:hint="eastAsia"/>
                <w:szCs w:val="24"/>
              </w:rPr>
              <w:t>○</w:t>
            </w:r>
          </w:p>
        </w:tc>
        <w:tc>
          <w:tcPr>
            <w:tcW w:w="509" w:type="dxa"/>
          </w:tcPr>
          <w:p w:rsidR="009162FB" w:rsidRPr="00D41F83" w:rsidRDefault="009162FB" w:rsidP="009A323B">
            <w:r w:rsidRPr="00D41F83">
              <w:rPr>
                <w:rFonts w:hAnsi="標楷體" w:hint="eastAsia"/>
                <w:szCs w:val="24"/>
              </w:rPr>
              <w:t>○</w:t>
            </w:r>
          </w:p>
        </w:tc>
        <w:tc>
          <w:tcPr>
            <w:tcW w:w="508" w:type="dxa"/>
          </w:tcPr>
          <w:p w:rsidR="009162FB" w:rsidRPr="00D41F83" w:rsidRDefault="009162FB" w:rsidP="009A323B">
            <w:r w:rsidRPr="00D41F83">
              <w:rPr>
                <w:rFonts w:hAnsi="標楷體" w:hint="eastAsia"/>
                <w:szCs w:val="24"/>
              </w:rPr>
              <w:t>○</w:t>
            </w:r>
          </w:p>
        </w:tc>
        <w:tc>
          <w:tcPr>
            <w:tcW w:w="509" w:type="dxa"/>
          </w:tcPr>
          <w:p w:rsidR="009162FB" w:rsidRPr="00D41F83" w:rsidRDefault="009162FB" w:rsidP="009A323B">
            <w:r w:rsidRPr="00D41F83">
              <w:rPr>
                <w:rFonts w:hAnsi="標楷體" w:hint="eastAsia"/>
                <w:szCs w:val="24"/>
              </w:rPr>
              <w:t>○</w:t>
            </w:r>
          </w:p>
        </w:tc>
        <w:tc>
          <w:tcPr>
            <w:tcW w:w="508" w:type="dxa"/>
          </w:tcPr>
          <w:p w:rsidR="009162FB" w:rsidRPr="00D41F83" w:rsidRDefault="009162FB" w:rsidP="009A323B">
            <w:r w:rsidRPr="00D41F83">
              <w:rPr>
                <w:rFonts w:hAnsi="標楷體" w:hint="eastAsia"/>
                <w:szCs w:val="24"/>
              </w:rPr>
              <w:t>○</w:t>
            </w:r>
          </w:p>
        </w:tc>
        <w:tc>
          <w:tcPr>
            <w:tcW w:w="509" w:type="dxa"/>
          </w:tcPr>
          <w:p w:rsidR="009162FB" w:rsidRPr="00D41F83" w:rsidRDefault="009162FB" w:rsidP="009A323B">
            <w:r w:rsidRPr="00D41F83">
              <w:rPr>
                <w:rFonts w:hAnsi="標楷體" w:hint="eastAsia"/>
                <w:szCs w:val="24"/>
              </w:rPr>
              <w:t>○</w:t>
            </w:r>
          </w:p>
        </w:tc>
        <w:tc>
          <w:tcPr>
            <w:tcW w:w="508" w:type="dxa"/>
          </w:tcPr>
          <w:p w:rsidR="009162FB" w:rsidRPr="00D41F83" w:rsidRDefault="009162FB" w:rsidP="009A323B">
            <w:r w:rsidRPr="00D41F83">
              <w:rPr>
                <w:rFonts w:hAnsi="標楷體" w:hint="eastAsia"/>
                <w:szCs w:val="24"/>
              </w:rPr>
              <w:t>○</w:t>
            </w:r>
          </w:p>
        </w:tc>
        <w:tc>
          <w:tcPr>
            <w:tcW w:w="509" w:type="dxa"/>
            <w:tcBorders>
              <w:right w:val="thinThickSmallGap" w:sz="24" w:space="0" w:color="auto"/>
            </w:tcBorders>
          </w:tcPr>
          <w:p w:rsidR="009162FB" w:rsidRPr="00D41F83" w:rsidRDefault="009162FB" w:rsidP="009A323B">
            <w:r w:rsidRPr="00D41F83">
              <w:rPr>
                <w:rFonts w:hAnsi="標楷體" w:hint="eastAsia"/>
                <w:szCs w:val="24"/>
              </w:rPr>
              <w:t>○</w:t>
            </w:r>
          </w:p>
        </w:tc>
      </w:tr>
      <w:tr w:rsidR="009162FB" w:rsidRPr="00D41F83" w:rsidTr="009A323B">
        <w:trPr>
          <w:cantSplit/>
          <w:trHeight w:val="1456"/>
        </w:trPr>
        <w:tc>
          <w:tcPr>
            <w:tcW w:w="3338" w:type="dxa"/>
            <w:tcBorders>
              <w:left w:val="thinThickSmallGap" w:sz="24" w:space="0" w:color="auto"/>
              <w:bottom w:val="thinThickSmallGap" w:sz="24" w:space="0" w:color="auto"/>
            </w:tcBorders>
            <w:vAlign w:val="center"/>
          </w:tcPr>
          <w:p w:rsidR="009162FB" w:rsidRPr="00D41F83" w:rsidRDefault="009162FB" w:rsidP="009A323B">
            <w:pPr>
              <w:adjustRightInd w:val="0"/>
              <w:snapToGrid w:val="0"/>
              <w:jc w:val="both"/>
              <w:rPr>
                <w:rFonts w:ascii="Times New Roman"/>
              </w:rPr>
            </w:pPr>
            <w:r w:rsidRPr="00D41F83">
              <w:rPr>
                <w:rFonts w:ascii="Times New Roman" w:hint="eastAsia"/>
              </w:rPr>
              <w:t>協助社區國中青春活力多元社團活動計畫</w:t>
            </w:r>
          </w:p>
        </w:tc>
        <w:tc>
          <w:tcPr>
            <w:tcW w:w="508" w:type="dxa"/>
            <w:tcBorders>
              <w:bottom w:val="thinThickSmallGap" w:sz="24" w:space="0" w:color="auto"/>
            </w:tcBorders>
          </w:tcPr>
          <w:p w:rsidR="009162FB" w:rsidRPr="00D41F83" w:rsidRDefault="009162FB" w:rsidP="009A323B">
            <w:pPr>
              <w:adjustRightInd w:val="0"/>
              <w:snapToGrid w:val="0"/>
              <w:jc w:val="both"/>
              <w:rPr>
                <w:rFonts w:ascii="Times New Roman"/>
              </w:rPr>
            </w:pPr>
          </w:p>
        </w:tc>
        <w:tc>
          <w:tcPr>
            <w:tcW w:w="508" w:type="dxa"/>
            <w:tcBorders>
              <w:bottom w:val="thinThickSmallGap" w:sz="24" w:space="0" w:color="auto"/>
            </w:tcBorders>
          </w:tcPr>
          <w:p w:rsidR="009162FB" w:rsidRPr="00D41F83" w:rsidRDefault="009162FB" w:rsidP="009A323B">
            <w:pPr>
              <w:adjustRightInd w:val="0"/>
              <w:snapToGrid w:val="0"/>
              <w:jc w:val="both"/>
              <w:rPr>
                <w:rFonts w:ascii="Times New Roman"/>
              </w:rPr>
            </w:pPr>
          </w:p>
        </w:tc>
        <w:tc>
          <w:tcPr>
            <w:tcW w:w="509" w:type="dxa"/>
            <w:tcBorders>
              <w:bottom w:val="thinThickSmallGap" w:sz="24" w:space="0" w:color="auto"/>
            </w:tcBorders>
            <w:vAlign w:val="center"/>
          </w:tcPr>
          <w:p w:rsidR="009162FB" w:rsidRPr="00D41F83" w:rsidRDefault="009162FB" w:rsidP="009A323B">
            <w:pPr>
              <w:adjustRightInd w:val="0"/>
              <w:snapToGrid w:val="0"/>
              <w:jc w:val="center"/>
              <w:rPr>
                <w:rFonts w:ascii="Times New Roman"/>
              </w:rPr>
            </w:pPr>
            <w:r w:rsidRPr="00D41F83">
              <w:rPr>
                <w:rFonts w:ascii="Times New Roman" w:hint="eastAsia"/>
              </w:rPr>
              <w:t>○</w:t>
            </w:r>
          </w:p>
        </w:tc>
        <w:tc>
          <w:tcPr>
            <w:tcW w:w="508" w:type="dxa"/>
            <w:tcBorders>
              <w:bottom w:val="thinThickSmallGap" w:sz="24" w:space="0" w:color="auto"/>
            </w:tcBorders>
            <w:vAlign w:val="center"/>
          </w:tcPr>
          <w:p w:rsidR="009162FB" w:rsidRPr="00D41F83" w:rsidRDefault="009162FB" w:rsidP="009A323B">
            <w:pPr>
              <w:jc w:val="center"/>
              <w:rPr>
                <w:rFonts w:ascii="Times New Roman"/>
              </w:rPr>
            </w:pPr>
            <w:r w:rsidRPr="00D41F83">
              <w:rPr>
                <w:rFonts w:ascii="Times New Roman" w:hint="eastAsia"/>
              </w:rPr>
              <w:t>○</w:t>
            </w:r>
          </w:p>
        </w:tc>
        <w:tc>
          <w:tcPr>
            <w:tcW w:w="509" w:type="dxa"/>
            <w:tcBorders>
              <w:bottom w:val="thinThickSmallGap" w:sz="24" w:space="0" w:color="auto"/>
            </w:tcBorders>
            <w:vAlign w:val="center"/>
          </w:tcPr>
          <w:p w:rsidR="009162FB" w:rsidRPr="00D41F83" w:rsidRDefault="009162FB" w:rsidP="009A323B">
            <w:pPr>
              <w:jc w:val="center"/>
              <w:rPr>
                <w:rFonts w:ascii="Times New Roman"/>
              </w:rPr>
            </w:pPr>
            <w:r w:rsidRPr="00D41F83">
              <w:rPr>
                <w:rFonts w:ascii="Times New Roman" w:hint="eastAsia"/>
              </w:rPr>
              <w:t>○</w:t>
            </w:r>
          </w:p>
        </w:tc>
        <w:tc>
          <w:tcPr>
            <w:tcW w:w="511" w:type="dxa"/>
            <w:tcBorders>
              <w:bottom w:val="thinThickSmallGap" w:sz="24" w:space="0" w:color="auto"/>
            </w:tcBorders>
            <w:vAlign w:val="center"/>
          </w:tcPr>
          <w:p w:rsidR="009162FB" w:rsidRPr="00D41F83" w:rsidRDefault="009162FB" w:rsidP="009A323B">
            <w:pPr>
              <w:jc w:val="center"/>
              <w:rPr>
                <w:rFonts w:ascii="Times New Roman"/>
              </w:rPr>
            </w:pPr>
            <w:r w:rsidRPr="00D41F83">
              <w:rPr>
                <w:rFonts w:ascii="Times New Roman" w:hint="eastAsia"/>
              </w:rPr>
              <w:t>○</w:t>
            </w:r>
          </w:p>
        </w:tc>
        <w:tc>
          <w:tcPr>
            <w:tcW w:w="509" w:type="dxa"/>
            <w:tcBorders>
              <w:bottom w:val="thinThickSmallGap" w:sz="24" w:space="0" w:color="auto"/>
            </w:tcBorders>
            <w:vAlign w:val="center"/>
          </w:tcPr>
          <w:p w:rsidR="009162FB" w:rsidRPr="00D41F83" w:rsidRDefault="009162FB" w:rsidP="009A323B">
            <w:pPr>
              <w:adjustRightInd w:val="0"/>
              <w:snapToGrid w:val="0"/>
              <w:jc w:val="center"/>
              <w:rPr>
                <w:rFonts w:ascii="Times New Roman"/>
              </w:rPr>
            </w:pPr>
            <w:r w:rsidRPr="00D41F83">
              <w:rPr>
                <w:rFonts w:ascii="Times New Roman" w:hint="eastAsia"/>
              </w:rPr>
              <w:t>○</w:t>
            </w:r>
          </w:p>
        </w:tc>
        <w:tc>
          <w:tcPr>
            <w:tcW w:w="508" w:type="dxa"/>
            <w:tcBorders>
              <w:bottom w:val="thinThickSmallGap" w:sz="24" w:space="0" w:color="auto"/>
            </w:tcBorders>
            <w:vAlign w:val="center"/>
          </w:tcPr>
          <w:p w:rsidR="009162FB" w:rsidRPr="00D41F83" w:rsidRDefault="009162FB" w:rsidP="009A323B">
            <w:pPr>
              <w:jc w:val="center"/>
              <w:rPr>
                <w:rFonts w:ascii="Times New Roman"/>
              </w:rPr>
            </w:pPr>
            <w:r w:rsidRPr="00D41F83">
              <w:rPr>
                <w:rFonts w:ascii="Times New Roman" w:hint="eastAsia"/>
              </w:rPr>
              <w:t>○</w:t>
            </w:r>
          </w:p>
        </w:tc>
        <w:tc>
          <w:tcPr>
            <w:tcW w:w="509" w:type="dxa"/>
            <w:tcBorders>
              <w:bottom w:val="thinThickSmallGap" w:sz="24" w:space="0" w:color="auto"/>
            </w:tcBorders>
            <w:vAlign w:val="center"/>
          </w:tcPr>
          <w:p w:rsidR="009162FB" w:rsidRPr="00D41F83" w:rsidRDefault="009162FB" w:rsidP="009A323B">
            <w:pPr>
              <w:jc w:val="center"/>
              <w:rPr>
                <w:rFonts w:ascii="Times New Roman"/>
              </w:rPr>
            </w:pPr>
            <w:r w:rsidRPr="00D41F83">
              <w:rPr>
                <w:rFonts w:ascii="Times New Roman" w:hint="eastAsia"/>
              </w:rPr>
              <w:t>○</w:t>
            </w:r>
          </w:p>
        </w:tc>
        <w:tc>
          <w:tcPr>
            <w:tcW w:w="508" w:type="dxa"/>
            <w:tcBorders>
              <w:bottom w:val="thinThickSmallGap" w:sz="24" w:space="0" w:color="auto"/>
            </w:tcBorders>
            <w:vAlign w:val="center"/>
          </w:tcPr>
          <w:p w:rsidR="009162FB" w:rsidRPr="00D41F83" w:rsidRDefault="009162FB" w:rsidP="009A323B">
            <w:pPr>
              <w:jc w:val="center"/>
              <w:rPr>
                <w:rFonts w:ascii="Times New Roman"/>
              </w:rPr>
            </w:pPr>
            <w:r w:rsidRPr="00D41F83">
              <w:rPr>
                <w:rFonts w:ascii="Times New Roman" w:hint="eastAsia"/>
              </w:rPr>
              <w:t>○</w:t>
            </w:r>
          </w:p>
        </w:tc>
        <w:tc>
          <w:tcPr>
            <w:tcW w:w="509" w:type="dxa"/>
            <w:tcBorders>
              <w:bottom w:val="thinThickSmallGap" w:sz="24" w:space="0" w:color="auto"/>
            </w:tcBorders>
            <w:vAlign w:val="center"/>
          </w:tcPr>
          <w:p w:rsidR="009162FB" w:rsidRPr="00D41F83" w:rsidRDefault="009162FB" w:rsidP="009A323B">
            <w:pPr>
              <w:jc w:val="center"/>
              <w:rPr>
                <w:rFonts w:ascii="Times New Roman"/>
              </w:rPr>
            </w:pPr>
            <w:r w:rsidRPr="00D41F83">
              <w:rPr>
                <w:rFonts w:ascii="Times New Roman" w:hint="eastAsia"/>
              </w:rPr>
              <w:t>○</w:t>
            </w:r>
          </w:p>
        </w:tc>
        <w:tc>
          <w:tcPr>
            <w:tcW w:w="508" w:type="dxa"/>
            <w:tcBorders>
              <w:bottom w:val="thinThickSmallGap" w:sz="24" w:space="0" w:color="auto"/>
            </w:tcBorders>
            <w:vAlign w:val="center"/>
          </w:tcPr>
          <w:p w:rsidR="009162FB" w:rsidRPr="00D41F83" w:rsidRDefault="009162FB" w:rsidP="009A323B">
            <w:pPr>
              <w:jc w:val="center"/>
              <w:rPr>
                <w:rFonts w:ascii="Times New Roman"/>
              </w:rPr>
            </w:pPr>
            <w:r w:rsidRPr="00D41F83">
              <w:rPr>
                <w:rFonts w:ascii="Times New Roman" w:hint="eastAsia"/>
              </w:rPr>
              <w:t>○</w:t>
            </w:r>
          </w:p>
        </w:tc>
        <w:tc>
          <w:tcPr>
            <w:tcW w:w="509" w:type="dxa"/>
            <w:tcBorders>
              <w:bottom w:val="thinThickSmallGap" w:sz="24" w:space="0" w:color="auto"/>
              <w:right w:val="thinThickSmallGap" w:sz="24" w:space="0" w:color="auto"/>
            </w:tcBorders>
            <w:vAlign w:val="center"/>
          </w:tcPr>
          <w:p w:rsidR="009162FB" w:rsidRPr="00D41F83" w:rsidRDefault="009162FB" w:rsidP="009A323B">
            <w:pPr>
              <w:jc w:val="center"/>
              <w:rPr>
                <w:rFonts w:ascii="Times New Roman"/>
              </w:rPr>
            </w:pPr>
          </w:p>
        </w:tc>
      </w:tr>
    </w:tbl>
    <w:p w:rsidR="009162FB" w:rsidRPr="00D41F83" w:rsidRDefault="009162FB" w:rsidP="0030275E">
      <w:pPr>
        <w:ind w:left="480"/>
        <w:jc w:val="both"/>
        <w:rPr>
          <w:rFonts w:ascii="Times New Roman"/>
          <w:sz w:val="28"/>
          <w:szCs w:val="28"/>
        </w:rPr>
      </w:pPr>
    </w:p>
    <w:p w:rsidR="009162FB" w:rsidRPr="00D41F83" w:rsidRDefault="009162FB" w:rsidP="0030275E">
      <w:pPr>
        <w:tabs>
          <w:tab w:val="left" w:pos="5520"/>
        </w:tabs>
        <w:rPr>
          <w:rFonts w:ascii="Times New Roman"/>
          <w:sz w:val="28"/>
          <w:szCs w:val="28"/>
        </w:rPr>
      </w:pPr>
      <w:r w:rsidRPr="00D41F83">
        <w:rPr>
          <w:rFonts w:ascii="Times New Roman"/>
        </w:rPr>
        <w:br w:type="page"/>
      </w:r>
      <w:r w:rsidRPr="00D41F83">
        <w:rPr>
          <w:rFonts w:ascii="Times New Roman" w:hint="eastAsia"/>
          <w:sz w:val="28"/>
          <w:szCs w:val="28"/>
        </w:rPr>
        <w:t>二、子計畫執行進度與成效管制表</w:t>
      </w:r>
      <w:r w:rsidRPr="00D41F83">
        <w:rPr>
          <w:rFonts w:ascii="Times New Roman"/>
          <w:sz w:val="28"/>
          <w:szCs w:val="28"/>
        </w:rPr>
        <w:tab/>
      </w:r>
    </w:p>
    <w:p w:rsidR="009162FB" w:rsidRPr="00D41F83" w:rsidRDefault="009162FB" w:rsidP="0030275E">
      <w:pPr>
        <w:widowControl/>
        <w:numPr>
          <w:ilvl w:val="0"/>
          <w:numId w:val="12"/>
        </w:numPr>
        <w:spacing w:line="500" w:lineRule="atLeast"/>
        <w:ind w:left="960" w:hanging="720"/>
        <w:jc w:val="both"/>
        <w:rPr>
          <w:rFonts w:ascii="Times New Roman"/>
          <w:szCs w:val="24"/>
        </w:rPr>
      </w:pPr>
      <w:r w:rsidRPr="00D41F83">
        <w:rPr>
          <w:rFonts w:ascii="Times New Roman" w:hint="eastAsia"/>
          <w:szCs w:val="24"/>
        </w:rPr>
        <w:t>計畫編號：</w:t>
      </w:r>
      <w:r w:rsidRPr="00D41F83">
        <w:rPr>
          <w:rFonts w:ascii="Times New Roman"/>
          <w:szCs w:val="24"/>
        </w:rPr>
        <w:t>102-1</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49"/>
        <w:gridCol w:w="6"/>
        <w:gridCol w:w="1016"/>
        <w:gridCol w:w="454"/>
        <w:gridCol w:w="454"/>
        <w:gridCol w:w="454"/>
        <w:gridCol w:w="454"/>
        <w:gridCol w:w="454"/>
        <w:gridCol w:w="454"/>
        <w:gridCol w:w="448"/>
        <w:gridCol w:w="6"/>
        <w:gridCol w:w="454"/>
        <w:gridCol w:w="454"/>
        <w:gridCol w:w="454"/>
        <w:gridCol w:w="454"/>
        <w:gridCol w:w="454"/>
        <w:gridCol w:w="454"/>
      </w:tblGrid>
      <w:tr w:rsidR="009162FB" w:rsidRPr="00D41F83" w:rsidTr="009A323B">
        <w:trPr>
          <w:cantSplit/>
          <w:trHeight w:hRule="exact" w:val="581"/>
          <w:jc w:val="center"/>
        </w:trPr>
        <w:tc>
          <w:tcPr>
            <w:tcW w:w="9873" w:type="dxa"/>
            <w:gridSpan w:val="17"/>
            <w:tcBorders>
              <w:top w:val="thinThickSmallGap" w:sz="24" w:space="0" w:color="auto"/>
              <w:left w:val="thinThickSmallGap" w:sz="24" w:space="0" w:color="auto"/>
              <w:bottom w:val="single" w:sz="18" w:space="0" w:color="auto"/>
              <w:right w:val="thickThinSmallGap" w:sz="24" w:space="0" w:color="auto"/>
            </w:tcBorders>
            <w:shd w:val="clear" w:color="auto" w:fill="D9D9D9"/>
            <w:vAlign w:val="center"/>
          </w:tcPr>
          <w:p w:rsidR="009162FB" w:rsidRPr="00D41F83" w:rsidRDefault="009162FB" w:rsidP="00DE7B48">
            <w:pPr>
              <w:adjustRightInd w:val="0"/>
              <w:snapToGrid w:val="0"/>
              <w:jc w:val="center"/>
              <w:rPr>
                <w:rFonts w:ascii="Times New Roman"/>
                <w:b/>
                <w:bCs/>
                <w:sz w:val="28"/>
                <w:szCs w:val="28"/>
              </w:rPr>
            </w:pPr>
            <w:r w:rsidRPr="00D41F83">
              <w:rPr>
                <w:rFonts w:ascii="Times New Roman"/>
                <w:sz w:val="28"/>
                <w:szCs w:val="28"/>
              </w:rPr>
              <w:br w:type="page"/>
            </w:r>
            <w:r w:rsidRPr="00D41F83">
              <w:rPr>
                <w:rFonts w:ascii="Times New Roman" w:hint="eastAsia"/>
                <w:b/>
                <w:bCs/>
                <w:sz w:val="28"/>
                <w:szCs w:val="28"/>
                <w:shd w:val="clear" w:color="auto" w:fill="D9D9D9"/>
              </w:rPr>
              <w:t>執行進度與成效管制表（</w:t>
            </w:r>
            <w:r w:rsidRPr="00D41F83">
              <w:rPr>
                <w:rFonts w:ascii="Times New Roman"/>
                <w:b/>
                <w:bCs/>
                <w:sz w:val="28"/>
                <w:szCs w:val="28"/>
                <w:shd w:val="clear" w:color="auto" w:fill="D9D9D9"/>
              </w:rPr>
              <w:t>2</w:t>
            </w:r>
            <w:r w:rsidRPr="00D41F83">
              <w:rPr>
                <w:rFonts w:ascii="Times New Roman" w:hint="eastAsia"/>
                <w:b/>
                <w:bCs/>
                <w:sz w:val="28"/>
                <w:szCs w:val="28"/>
                <w:shd w:val="clear" w:color="auto" w:fill="D9D9D9"/>
              </w:rPr>
              <w:t>）</w:t>
            </w:r>
          </w:p>
        </w:tc>
      </w:tr>
      <w:tr w:rsidR="009162FB" w:rsidRPr="00D41F83" w:rsidTr="009A323B">
        <w:trPr>
          <w:cantSplit/>
          <w:trHeight w:hRule="exact" w:val="519"/>
          <w:jc w:val="center"/>
        </w:trPr>
        <w:tc>
          <w:tcPr>
            <w:tcW w:w="3971" w:type="dxa"/>
            <w:gridSpan w:val="3"/>
            <w:tcBorders>
              <w:left w:val="thinThickSmallGap" w:sz="24" w:space="0" w:color="auto"/>
            </w:tcBorders>
            <w:vAlign w:val="center"/>
          </w:tcPr>
          <w:p w:rsidR="009162FB" w:rsidRPr="00D41F83" w:rsidRDefault="009162FB" w:rsidP="00DE7B48">
            <w:pPr>
              <w:spacing w:line="400" w:lineRule="exact"/>
              <w:jc w:val="center"/>
              <w:rPr>
                <w:rFonts w:ascii="Times New Roman"/>
                <w:b/>
              </w:rPr>
            </w:pPr>
            <w:r w:rsidRPr="00D41F83">
              <w:rPr>
                <w:rFonts w:ascii="Times New Roman" w:hint="eastAsia"/>
                <w:b/>
              </w:rPr>
              <w:t>計畫名稱</w:t>
            </w:r>
          </w:p>
        </w:tc>
        <w:tc>
          <w:tcPr>
            <w:tcW w:w="5902" w:type="dxa"/>
            <w:gridSpan w:val="14"/>
            <w:tcBorders>
              <w:right w:val="thickThinSmallGap" w:sz="24" w:space="0" w:color="auto"/>
            </w:tcBorders>
            <w:vAlign w:val="center"/>
          </w:tcPr>
          <w:p w:rsidR="009162FB" w:rsidRPr="00D41F83" w:rsidRDefault="009162FB" w:rsidP="00DE7B48">
            <w:pPr>
              <w:spacing w:line="400" w:lineRule="exact"/>
              <w:ind w:firstLineChars="50" w:firstLine="140"/>
              <w:jc w:val="both"/>
              <w:rPr>
                <w:rFonts w:ascii="Arial" w:hAnsi="標楷體" w:cs="Arial"/>
                <w:sz w:val="28"/>
                <w:szCs w:val="28"/>
              </w:rPr>
            </w:pPr>
            <w:r w:rsidRPr="00D41F83">
              <w:rPr>
                <w:rFonts w:ascii="Arial" w:hAnsi="標楷體" w:cs="Arial" w:hint="eastAsia"/>
                <w:sz w:val="28"/>
                <w:szCs w:val="28"/>
              </w:rPr>
              <w:t>啟動心方向讓夢想起飛計畫</w:t>
            </w:r>
          </w:p>
        </w:tc>
      </w:tr>
      <w:tr w:rsidR="009162FB" w:rsidRPr="00D41F83" w:rsidTr="009A323B">
        <w:trPr>
          <w:cantSplit/>
          <w:trHeight w:hRule="exact" w:val="654"/>
          <w:jc w:val="center"/>
        </w:trPr>
        <w:tc>
          <w:tcPr>
            <w:tcW w:w="3971" w:type="dxa"/>
            <w:gridSpan w:val="3"/>
            <w:tcBorders>
              <w:left w:val="thinThickSmallGap" w:sz="24" w:space="0" w:color="auto"/>
            </w:tcBorders>
            <w:vAlign w:val="center"/>
          </w:tcPr>
          <w:p w:rsidR="009162FB" w:rsidRPr="00D41F83" w:rsidRDefault="009162FB" w:rsidP="00DE7B48">
            <w:pPr>
              <w:spacing w:line="400" w:lineRule="exact"/>
              <w:jc w:val="center"/>
              <w:rPr>
                <w:rFonts w:ascii="Times New Roman"/>
                <w:b/>
              </w:rPr>
            </w:pPr>
            <w:r w:rsidRPr="00D41F83">
              <w:rPr>
                <w:rFonts w:ascii="Times New Roman" w:hint="eastAsia"/>
                <w:b/>
              </w:rPr>
              <w:t>執行期程</w:t>
            </w:r>
          </w:p>
        </w:tc>
        <w:tc>
          <w:tcPr>
            <w:tcW w:w="5902" w:type="dxa"/>
            <w:gridSpan w:val="14"/>
            <w:tcBorders>
              <w:right w:val="thickThinSmallGap" w:sz="24" w:space="0" w:color="auto"/>
            </w:tcBorders>
            <w:vAlign w:val="center"/>
          </w:tcPr>
          <w:p w:rsidR="009162FB" w:rsidRPr="00D41F83" w:rsidRDefault="009162FB" w:rsidP="00DE7B48">
            <w:pPr>
              <w:spacing w:line="400" w:lineRule="exact"/>
              <w:jc w:val="both"/>
              <w:rPr>
                <w:rFonts w:ascii="Times New Roman"/>
                <w:b/>
              </w:rPr>
            </w:pPr>
            <w:r w:rsidRPr="00D41F83">
              <w:rPr>
                <w:rFonts w:ascii="Times New Roman"/>
                <w:b/>
                <w:u w:val="single"/>
              </w:rPr>
              <w:t xml:space="preserve"> 102</w:t>
            </w:r>
            <w:r w:rsidRPr="00D41F83">
              <w:rPr>
                <w:rFonts w:ascii="Times New Roman" w:hint="eastAsia"/>
                <w:b/>
              </w:rPr>
              <w:t>年</w:t>
            </w:r>
            <w:r w:rsidRPr="00D41F83">
              <w:rPr>
                <w:rFonts w:ascii="Times New Roman"/>
                <w:b/>
                <w:u w:val="single"/>
              </w:rPr>
              <w:t xml:space="preserve">  8 </w:t>
            </w:r>
            <w:r w:rsidRPr="00D41F83">
              <w:rPr>
                <w:rFonts w:ascii="Times New Roman" w:hint="eastAsia"/>
                <w:b/>
              </w:rPr>
              <w:t>月</w:t>
            </w:r>
            <w:r w:rsidRPr="00D41F83">
              <w:rPr>
                <w:rFonts w:ascii="Times New Roman"/>
                <w:b/>
              </w:rPr>
              <w:t>--</w:t>
            </w:r>
            <w:r w:rsidRPr="00D41F83">
              <w:rPr>
                <w:rFonts w:ascii="Times New Roman"/>
                <w:b/>
                <w:u w:val="single"/>
              </w:rPr>
              <w:t xml:space="preserve"> 103 </w:t>
            </w:r>
            <w:r w:rsidRPr="00D41F83">
              <w:rPr>
                <w:rFonts w:ascii="Times New Roman" w:hint="eastAsia"/>
                <w:b/>
              </w:rPr>
              <w:t>年</w:t>
            </w:r>
            <w:r w:rsidRPr="00D41F83">
              <w:rPr>
                <w:rFonts w:ascii="Times New Roman"/>
                <w:b/>
                <w:u w:val="single"/>
              </w:rPr>
              <w:t xml:space="preserve"> 7 </w:t>
            </w:r>
            <w:r w:rsidRPr="00D41F83">
              <w:rPr>
                <w:rFonts w:ascii="Times New Roman" w:hint="eastAsia"/>
                <w:b/>
              </w:rPr>
              <w:t>月</w:t>
            </w:r>
          </w:p>
        </w:tc>
      </w:tr>
      <w:tr w:rsidR="009162FB" w:rsidRPr="00D41F83" w:rsidTr="009A323B">
        <w:trPr>
          <w:cantSplit/>
          <w:trHeight w:hRule="exact" w:val="531"/>
          <w:jc w:val="center"/>
        </w:trPr>
        <w:tc>
          <w:tcPr>
            <w:tcW w:w="3971" w:type="dxa"/>
            <w:gridSpan w:val="3"/>
            <w:tcBorders>
              <w:left w:val="thinThickSmallGap" w:sz="24" w:space="0" w:color="auto"/>
            </w:tcBorders>
            <w:vAlign w:val="center"/>
          </w:tcPr>
          <w:p w:rsidR="009162FB" w:rsidRPr="00D41F83" w:rsidRDefault="009162FB" w:rsidP="00DE7B48">
            <w:pPr>
              <w:spacing w:line="400" w:lineRule="exact"/>
              <w:jc w:val="center"/>
              <w:rPr>
                <w:rFonts w:ascii="Times New Roman"/>
                <w:b/>
              </w:rPr>
            </w:pPr>
            <w:r w:rsidRPr="00D41F83">
              <w:rPr>
                <w:rFonts w:ascii="Times New Roman" w:hint="eastAsia"/>
                <w:b/>
              </w:rPr>
              <w:t>負責單位</w:t>
            </w:r>
          </w:p>
        </w:tc>
        <w:tc>
          <w:tcPr>
            <w:tcW w:w="5902" w:type="dxa"/>
            <w:gridSpan w:val="14"/>
            <w:tcBorders>
              <w:right w:val="thickThinSmallGap" w:sz="24" w:space="0" w:color="auto"/>
            </w:tcBorders>
            <w:vAlign w:val="center"/>
          </w:tcPr>
          <w:p w:rsidR="009162FB" w:rsidRPr="00D41F83" w:rsidRDefault="009162FB" w:rsidP="00DE7B48">
            <w:pPr>
              <w:spacing w:line="400" w:lineRule="exact"/>
              <w:ind w:firstLineChars="50" w:firstLine="120"/>
              <w:jc w:val="both"/>
              <w:rPr>
                <w:rFonts w:ascii="Times New Roman"/>
                <w:b/>
              </w:rPr>
            </w:pPr>
            <w:r w:rsidRPr="00D41F83">
              <w:rPr>
                <w:rFonts w:ascii="Times New Roman" w:hint="eastAsia"/>
                <w:b/>
              </w:rPr>
              <w:t>大湖農工</w:t>
            </w:r>
          </w:p>
        </w:tc>
      </w:tr>
      <w:tr w:rsidR="009162FB" w:rsidRPr="00D41F83" w:rsidTr="009A323B">
        <w:trPr>
          <w:cantSplit/>
          <w:trHeight w:val="304"/>
          <w:jc w:val="center"/>
        </w:trPr>
        <w:tc>
          <w:tcPr>
            <w:tcW w:w="3971" w:type="dxa"/>
            <w:gridSpan w:val="3"/>
            <w:vMerge w:val="restart"/>
            <w:tcBorders>
              <w:left w:val="thinThickSmallGap" w:sz="24" w:space="0" w:color="auto"/>
              <w:tl2br w:val="single" w:sz="4" w:space="0" w:color="auto"/>
            </w:tcBorders>
            <w:vAlign w:val="center"/>
          </w:tcPr>
          <w:p w:rsidR="009162FB" w:rsidRPr="00D41F83" w:rsidRDefault="009162FB" w:rsidP="00DE7B48">
            <w:pPr>
              <w:adjustRightInd w:val="0"/>
              <w:snapToGrid w:val="0"/>
              <w:jc w:val="center"/>
              <w:rPr>
                <w:rFonts w:ascii="Times New Roman"/>
                <w:b/>
                <w:bCs/>
                <w:sz w:val="20"/>
              </w:rPr>
            </w:pPr>
            <w:r w:rsidRPr="00D41F83">
              <w:rPr>
                <w:rFonts w:ascii="Times New Roman"/>
                <w:b/>
                <w:bCs/>
                <w:sz w:val="20"/>
              </w:rPr>
              <w:t xml:space="preserve">                  </w:t>
            </w:r>
            <w:r w:rsidRPr="00D41F83">
              <w:rPr>
                <w:rFonts w:ascii="Times New Roman" w:hint="eastAsia"/>
                <w:b/>
                <w:bCs/>
                <w:sz w:val="20"/>
              </w:rPr>
              <w:t>時程</w:t>
            </w:r>
          </w:p>
          <w:p w:rsidR="009162FB" w:rsidRPr="00D41F83" w:rsidRDefault="009162FB" w:rsidP="00DE7B48">
            <w:pPr>
              <w:adjustRightInd w:val="0"/>
              <w:snapToGrid w:val="0"/>
              <w:rPr>
                <w:rFonts w:ascii="Times New Roman"/>
                <w:b/>
                <w:bCs/>
                <w:sz w:val="20"/>
              </w:rPr>
            </w:pPr>
            <w:r w:rsidRPr="00D41F83">
              <w:rPr>
                <w:rFonts w:ascii="Times New Roman" w:hint="eastAsia"/>
                <w:b/>
                <w:bCs/>
                <w:sz w:val="20"/>
              </w:rPr>
              <w:t>工作項目</w:t>
            </w:r>
          </w:p>
        </w:tc>
        <w:tc>
          <w:tcPr>
            <w:tcW w:w="3172" w:type="dxa"/>
            <w:gridSpan w:val="7"/>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102</w:t>
            </w:r>
          </w:p>
        </w:tc>
        <w:tc>
          <w:tcPr>
            <w:tcW w:w="2730" w:type="dxa"/>
            <w:gridSpan w:val="7"/>
            <w:tcBorders>
              <w:right w:val="thinThickSmallGap" w:sz="24" w:space="0" w:color="auto"/>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103</w:t>
            </w:r>
          </w:p>
        </w:tc>
      </w:tr>
      <w:tr w:rsidR="009162FB" w:rsidRPr="00D41F83" w:rsidTr="009A323B">
        <w:trPr>
          <w:cantSplit/>
          <w:trHeight w:val="579"/>
          <w:jc w:val="center"/>
        </w:trPr>
        <w:tc>
          <w:tcPr>
            <w:tcW w:w="3971" w:type="dxa"/>
            <w:gridSpan w:val="3"/>
            <w:vMerge/>
            <w:tcBorders>
              <w:left w:val="thinThickSmallGap" w:sz="24" w:space="0" w:color="auto"/>
              <w:tl2br w:val="single" w:sz="4" w:space="0" w:color="auto"/>
            </w:tcBorders>
            <w:vAlign w:val="center"/>
          </w:tcPr>
          <w:p w:rsidR="009162FB" w:rsidRPr="00D41F83" w:rsidRDefault="009162FB" w:rsidP="00DE7B48">
            <w:pPr>
              <w:adjustRightInd w:val="0"/>
              <w:snapToGrid w:val="0"/>
              <w:rPr>
                <w:rFonts w:ascii="Times New Roman"/>
                <w:b/>
                <w:bCs/>
                <w:sz w:val="20"/>
              </w:rPr>
            </w:pPr>
          </w:p>
        </w:tc>
        <w:tc>
          <w:tcPr>
            <w:tcW w:w="454"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7</w:t>
            </w:r>
          </w:p>
        </w:tc>
        <w:tc>
          <w:tcPr>
            <w:tcW w:w="454"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8</w:t>
            </w:r>
          </w:p>
        </w:tc>
        <w:tc>
          <w:tcPr>
            <w:tcW w:w="454"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9</w:t>
            </w:r>
          </w:p>
        </w:tc>
        <w:tc>
          <w:tcPr>
            <w:tcW w:w="454"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10</w:t>
            </w:r>
          </w:p>
        </w:tc>
        <w:tc>
          <w:tcPr>
            <w:tcW w:w="454"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11</w:t>
            </w:r>
          </w:p>
        </w:tc>
        <w:tc>
          <w:tcPr>
            <w:tcW w:w="454"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12</w:t>
            </w:r>
          </w:p>
        </w:tc>
        <w:tc>
          <w:tcPr>
            <w:tcW w:w="454" w:type="dxa"/>
            <w:gridSpan w:val="2"/>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1</w:t>
            </w:r>
          </w:p>
        </w:tc>
        <w:tc>
          <w:tcPr>
            <w:tcW w:w="454"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2</w:t>
            </w:r>
          </w:p>
        </w:tc>
        <w:tc>
          <w:tcPr>
            <w:tcW w:w="454"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3</w:t>
            </w:r>
          </w:p>
        </w:tc>
        <w:tc>
          <w:tcPr>
            <w:tcW w:w="454"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4</w:t>
            </w:r>
          </w:p>
        </w:tc>
        <w:tc>
          <w:tcPr>
            <w:tcW w:w="454"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5</w:t>
            </w:r>
          </w:p>
        </w:tc>
        <w:tc>
          <w:tcPr>
            <w:tcW w:w="454"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6</w:t>
            </w:r>
          </w:p>
        </w:tc>
        <w:tc>
          <w:tcPr>
            <w:tcW w:w="454" w:type="dxa"/>
            <w:tcBorders>
              <w:bottom w:val="nil"/>
              <w:right w:val="thinThickSmallGap" w:sz="24" w:space="0" w:color="auto"/>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7</w:t>
            </w:r>
          </w:p>
        </w:tc>
      </w:tr>
      <w:tr w:rsidR="009162FB" w:rsidRPr="00D41F83" w:rsidTr="009A323B">
        <w:trPr>
          <w:cantSplit/>
          <w:trHeight w:val="332"/>
          <w:jc w:val="center"/>
        </w:trPr>
        <w:tc>
          <w:tcPr>
            <w:tcW w:w="2949" w:type="dxa"/>
            <w:vMerge w:val="restart"/>
            <w:tcBorders>
              <w:left w:val="thinThickSmallGap" w:sz="24" w:space="0" w:color="auto"/>
            </w:tcBorders>
            <w:vAlign w:val="center"/>
          </w:tcPr>
          <w:p w:rsidR="009162FB" w:rsidRPr="00D41F83" w:rsidRDefault="009162FB" w:rsidP="00DE7B48">
            <w:pPr>
              <w:numPr>
                <w:ilvl w:val="0"/>
                <w:numId w:val="13"/>
              </w:numPr>
              <w:jc w:val="both"/>
              <w:rPr>
                <w:rFonts w:ascii="Times New Roman"/>
                <w:szCs w:val="24"/>
              </w:rPr>
            </w:pPr>
            <w:r w:rsidRPr="00D41F83">
              <w:rPr>
                <w:rFonts w:ascii="Times New Roman" w:hint="eastAsia"/>
                <w:szCs w:val="24"/>
              </w:rPr>
              <w:t>適性成長－</w:t>
            </w:r>
          </w:p>
          <w:p w:rsidR="009162FB" w:rsidRPr="00D41F83" w:rsidRDefault="009162FB" w:rsidP="00DE7B48">
            <w:pPr>
              <w:ind w:leftChars="50" w:left="120" w:firstLineChars="200" w:firstLine="480"/>
              <w:jc w:val="both"/>
              <w:rPr>
                <w:rFonts w:ascii="Times New Roman"/>
              </w:rPr>
            </w:pPr>
            <w:r w:rsidRPr="00D41F83">
              <w:rPr>
                <w:rFonts w:ascii="Times New Roman" w:hint="eastAsia"/>
                <w:szCs w:val="24"/>
              </w:rPr>
              <w:t>技職教育探索體驗</w:t>
            </w:r>
          </w:p>
        </w:tc>
        <w:tc>
          <w:tcPr>
            <w:tcW w:w="1022" w:type="dxa"/>
            <w:gridSpan w:val="2"/>
            <w:vAlign w:val="center"/>
          </w:tcPr>
          <w:p w:rsidR="009162FB" w:rsidRPr="00D41F83" w:rsidRDefault="009162FB" w:rsidP="00DE7B48">
            <w:pPr>
              <w:jc w:val="center"/>
              <w:rPr>
                <w:rFonts w:ascii="Times New Roman"/>
                <w:sz w:val="22"/>
                <w:szCs w:val="22"/>
              </w:rPr>
            </w:pPr>
            <w:r w:rsidRPr="00D41F83">
              <w:rPr>
                <w:rFonts w:ascii="Times New Roman" w:hint="eastAsia"/>
                <w:sz w:val="22"/>
                <w:szCs w:val="22"/>
              </w:rPr>
              <w:t>預定辦理</w:t>
            </w:r>
          </w:p>
        </w:tc>
        <w:tc>
          <w:tcPr>
            <w:tcW w:w="454" w:type="dxa"/>
          </w:tcPr>
          <w:p w:rsidR="009162FB" w:rsidRPr="00D41F83" w:rsidRDefault="009162FB" w:rsidP="00DE7B48">
            <w:pPr>
              <w:adjustRightInd w:val="0"/>
              <w:snapToGrid w:val="0"/>
              <w:jc w:val="both"/>
              <w:rPr>
                <w:rFonts w:ascii="Times New Roman"/>
              </w:rPr>
            </w:pPr>
          </w:p>
        </w:tc>
        <w:tc>
          <w:tcPr>
            <w:tcW w:w="454" w:type="dxa"/>
          </w:tcPr>
          <w:p w:rsidR="009162FB" w:rsidRPr="00D41F83" w:rsidRDefault="009162FB" w:rsidP="00DE7B48">
            <w:pPr>
              <w:adjustRightInd w:val="0"/>
              <w:snapToGrid w:val="0"/>
              <w:jc w:val="both"/>
              <w:rPr>
                <w:rFonts w:ascii="Times New Roman"/>
              </w:rPr>
            </w:pPr>
          </w:p>
        </w:tc>
        <w:tc>
          <w:tcPr>
            <w:tcW w:w="454" w:type="dxa"/>
            <w:vAlign w:val="center"/>
          </w:tcPr>
          <w:p w:rsidR="009162FB" w:rsidRPr="00D41F83" w:rsidRDefault="009162FB" w:rsidP="00DE7B48">
            <w:pPr>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r w:rsidRPr="00D41F83">
              <w:rPr>
                <w:rFonts w:ascii="Times New Roman" w:hint="eastAsia"/>
              </w:rPr>
              <w:t>○</w:t>
            </w:r>
          </w:p>
        </w:tc>
        <w:tc>
          <w:tcPr>
            <w:tcW w:w="454" w:type="dxa"/>
            <w:vAlign w:val="center"/>
          </w:tcPr>
          <w:p w:rsidR="009162FB" w:rsidRPr="00D41F83" w:rsidRDefault="009162FB" w:rsidP="00DE7B48">
            <w:pPr>
              <w:adjustRightInd w:val="0"/>
              <w:snapToGrid w:val="0"/>
              <w:jc w:val="center"/>
              <w:rPr>
                <w:rFonts w:ascii="Times New Roman"/>
              </w:rPr>
            </w:pPr>
            <w:r w:rsidRPr="00D41F83">
              <w:rPr>
                <w:rFonts w:ascii="Times New Roman" w:hint="eastAsia"/>
              </w:rPr>
              <w:t>○</w:t>
            </w:r>
          </w:p>
        </w:tc>
        <w:tc>
          <w:tcPr>
            <w:tcW w:w="454" w:type="dxa"/>
            <w:vAlign w:val="center"/>
          </w:tcPr>
          <w:p w:rsidR="009162FB" w:rsidRPr="00D41F83" w:rsidRDefault="009162FB" w:rsidP="00DE7B48">
            <w:pPr>
              <w:adjustRightInd w:val="0"/>
              <w:snapToGrid w:val="0"/>
              <w:jc w:val="center"/>
              <w:rPr>
                <w:rFonts w:ascii="Times New Roman"/>
              </w:rPr>
            </w:pPr>
          </w:p>
        </w:tc>
        <w:tc>
          <w:tcPr>
            <w:tcW w:w="454" w:type="dxa"/>
            <w:gridSpan w:val="2"/>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r w:rsidRPr="00D41F83">
              <w:rPr>
                <w:rFonts w:ascii="Times New Roman" w:hint="eastAsia"/>
              </w:rPr>
              <w:t>○</w:t>
            </w:r>
          </w:p>
        </w:tc>
        <w:tc>
          <w:tcPr>
            <w:tcW w:w="454" w:type="dxa"/>
            <w:vAlign w:val="center"/>
          </w:tcPr>
          <w:p w:rsidR="009162FB" w:rsidRPr="00D41F83" w:rsidRDefault="009162FB" w:rsidP="00DE7B48">
            <w:pPr>
              <w:adjustRightInd w:val="0"/>
              <w:snapToGrid w:val="0"/>
              <w:jc w:val="center"/>
              <w:rPr>
                <w:rFonts w:ascii="Times New Roman"/>
              </w:rPr>
            </w:pPr>
            <w:r w:rsidRPr="00D41F83">
              <w:rPr>
                <w:rFonts w:ascii="Times New Roman" w:hint="eastAsia"/>
              </w:rPr>
              <w:t>○</w:t>
            </w:r>
          </w:p>
        </w:tc>
        <w:tc>
          <w:tcPr>
            <w:tcW w:w="454" w:type="dxa"/>
            <w:vAlign w:val="center"/>
          </w:tcPr>
          <w:p w:rsidR="009162FB" w:rsidRPr="00D41F83" w:rsidRDefault="009162FB" w:rsidP="00DE7B48">
            <w:pPr>
              <w:jc w:val="center"/>
              <w:rPr>
                <w:rFonts w:ascii="Times New Roman"/>
              </w:rPr>
            </w:pPr>
          </w:p>
        </w:tc>
        <w:tc>
          <w:tcPr>
            <w:tcW w:w="454" w:type="dxa"/>
            <w:vAlign w:val="center"/>
          </w:tcPr>
          <w:p w:rsidR="009162FB" w:rsidRPr="00D41F83" w:rsidRDefault="009162FB" w:rsidP="00DE7B48">
            <w:pPr>
              <w:jc w:val="center"/>
              <w:rPr>
                <w:rFonts w:ascii="Times New Roman"/>
              </w:rPr>
            </w:pPr>
          </w:p>
        </w:tc>
        <w:tc>
          <w:tcPr>
            <w:tcW w:w="454" w:type="dxa"/>
            <w:vAlign w:val="center"/>
          </w:tcPr>
          <w:p w:rsidR="009162FB" w:rsidRPr="00D41F83" w:rsidRDefault="009162FB" w:rsidP="00DE7B48">
            <w:pPr>
              <w:jc w:val="center"/>
              <w:rPr>
                <w:rFonts w:ascii="Times New Roman"/>
              </w:rPr>
            </w:pPr>
          </w:p>
        </w:tc>
        <w:tc>
          <w:tcPr>
            <w:tcW w:w="454" w:type="dxa"/>
            <w:tcBorders>
              <w:right w:val="thinThickSmallGap" w:sz="24" w:space="0" w:color="auto"/>
            </w:tcBorders>
            <w:vAlign w:val="center"/>
          </w:tcPr>
          <w:p w:rsidR="009162FB" w:rsidRPr="00D41F83" w:rsidRDefault="009162FB" w:rsidP="00DE7B48">
            <w:pPr>
              <w:adjustRightInd w:val="0"/>
              <w:snapToGrid w:val="0"/>
              <w:jc w:val="center"/>
              <w:rPr>
                <w:rFonts w:ascii="Times New Roman"/>
              </w:rPr>
            </w:pPr>
          </w:p>
        </w:tc>
      </w:tr>
      <w:tr w:rsidR="009162FB" w:rsidRPr="00D41F83" w:rsidTr="009A323B">
        <w:trPr>
          <w:cantSplit/>
          <w:trHeight w:val="332"/>
          <w:jc w:val="center"/>
        </w:trPr>
        <w:tc>
          <w:tcPr>
            <w:tcW w:w="2949" w:type="dxa"/>
            <w:vMerge/>
            <w:tcBorders>
              <w:left w:val="thinThickSmallGap" w:sz="24" w:space="0" w:color="auto"/>
            </w:tcBorders>
            <w:vAlign w:val="center"/>
          </w:tcPr>
          <w:p w:rsidR="009162FB" w:rsidRPr="00D41F83" w:rsidRDefault="009162FB" w:rsidP="00DE7B48">
            <w:pPr>
              <w:jc w:val="both"/>
              <w:rPr>
                <w:rFonts w:ascii="Times New Roman"/>
              </w:rPr>
            </w:pPr>
          </w:p>
        </w:tc>
        <w:tc>
          <w:tcPr>
            <w:tcW w:w="1022" w:type="dxa"/>
            <w:gridSpan w:val="2"/>
            <w:vAlign w:val="center"/>
          </w:tcPr>
          <w:p w:rsidR="009162FB" w:rsidRPr="00D41F83" w:rsidRDefault="009162FB" w:rsidP="00DE7B48">
            <w:pPr>
              <w:jc w:val="center"/>
              <w:rPr>
                <w:rFonts w:ascii="Times New Roman"/>
                <w:sz w:val="22"/>
                <w:szCs w:val="22"/>
              </w:rPr>
            </w:pPr>
            <w:r w:rsidRPr="00D41F83">
              <w:rPr>
                <w:rFonts w:ascii="Times New Roman" w:hint="eastAsia"/>
                <w:sz w:val="22"/>
                <w:szCs w:val="22"/>
              </w:rPr>
              <w:t>辦理與否</w:t>
            </w:r>
          </w:p>
        </w:tc>
        <w:tc>
          <w:tcPr>
            <w:tcW w:w="454" w:type="dxa"/>
          </w:tcPr>
          <w:p w:rsidR="009162FB" w:rsidRPr="00D41F83" w:rsidRDefault="009162FB" w:rsidP="00DE7B48">
            <w:pPr>
              <w:adjustRightInd w:val="0"/>
              <w:snapToGrid w:val="0"/>
              <w:jc w:val="both"/>
              <w:rPr>
                <w:rFonts w:ascii="Times New Roman"/>
              </w:rPr>
            </w:pPr>
          </w:p>
        </w:tc>
        <w:tc>
          <w:tcPr>
            <w:tcW w:w="454" w:type="dxa"/>
          </w:tcPr>
          <w:p w:rsidR="009162FB" w:rsidRPr="00D41F83" w:rsidRDefault="009162FB" w:rsidP="00DE7B48">
            <w:pPr>
              <w:adjustRightInd w:val="0"/>
              <w:snapToGrid w:val="0"/>
              <w:jc w:val="both"/>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gridSpan w:val="2"/>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tcBorders>
              <w:right w:val="thinThickSmallGap" w:sz="24" w:space="0" w:color="auto"/>
            </w:tcBorders>
            <w:vAlign w:val="center"/>
          </w:tcPr>
          <w:p w:rsidR="009162FB" w:rsidRPr="00D41F83" w:rsidRDefault="009162FB" w:rsidP="00DE7B48">
            <w:pPr>
              <w:adjustRightInd w:val="0"/>
              <w:snapToGrid w:val="0"/>
              <w:jc w:val="center"/>
              <w:rPr>
                <w:rFonts w:ascii="Times New Roman"/>
              </w:rPr>
            </w:pPr>
          </w:p>
        </w:tc>
      </w:tr>
      <w:tr w:rsidR="009162FB" w:rsidRPr="00D41F83" w:rsidTr="009A323B">
        <w:trPr>
          <w:cantSplit/>
          <w:trHeight w:val="332"/>
          <w:jc w:val="center"/>
        </w:trPr>
        <w:tc>
          <w:tcPr>
            <w:tcW w:w="2949" w:type="dxa"/>
            <w:vMerge w:val="restart"/>
            <w:tcBorders>
              <w:left w:val="thinThickSmallGap" w:sz="24" w:space="0" w:color="auto"/>
            </w:tcBorders>
            <w:vAlign w:val="center"/>
          </w:tcPr>
          <w:p w:rsidR="009162FB" w:rsidRPr="00D41F83" w:rsidRDefault="009162FB" w:rsidP="00DE7B48">
            <w:pPr>
              <w:numPr>
                <w:ilvl w:val="0"/>
                <w:numId w:val="13"/>
              </w:numPr>
              <w:jc w:val="both"/>
              <w:rPr>
                <w:rFonts w:ascii="Times New Roman"/>
                <w:szCs w:val="24"/>
              </w:rPr>
            </w:pPr>
            <w:r w:rsidRPr="00D41F83">
              <w:rPr>
                <w:rFonts w:ascii="Times New Roman" w:hint="eastAsia"/>
                <w:szCs w:val="24"/>
              </w:rPr>
              <w:t>草莓鄉的鋼鐵人</w:t>
            </w:r>
            <w:r w:rsidRPr="00D41F83">
              <w:rPr>
                <w:rFonts w:ascii="Times New Roman"/>
                <w:szCs w:val="24"/>
              </w:rPr>
              <w:t>—</w:t>
            </w:r>
          </w:p>
          <w:p w:rsidR="009162FB" w:rsidRPr="00D41F83" w:rsidRDefault="009162FB" w:rsidP="00DE7B48">
            <w:pPr>
              <w:ind w:leftChars="50" w:left="120" w:firstLineChars="150" w:firstLine="360"/>
              <w:jc w:val="both"/>
              <w:rPr>
                <w:rFonts w:ascii="Times New Roman"/>
              </w:rPr>
            </w:pPr>
            <w:r w:rsidRPr="00D41F83">
              <w:rPr>
                <w:rFonts w:ascii="Times New Roman" w:hint="eastAsia"/>
                <w:szCs w:val="24"/>
              </w:rPr>
              <w:t>機電整合探索教學</w:t>
            </w:r>
          </w:p>
        </w:tc>
        <w:tc>
          <w:tcPr>
            <w:tcW w:w="1022" w:type="dxa"/>
            <w:gridSpan w:val="2"/>
            <w:vAlign w:val="center"/>
          </w:tcPr>
          <w:p w:rsidR="009162FB" w:rsidRPr="00D41F83" w:rsidRDefault="009162FB" w:rsidP="00DE7B48">
            <w:pPr>
              <w:jc w:val="center"/>
              <w:rPr>
                <w:rFonts w:ascii="Times New Roman"/>
                <w:sz w:val="22"/>
                <w:szCs w:val="22"/>
              </w:rPr>
            </w:pPr>
            <w:r w:rsidRPr="00D41F83">
              <w:rPr>
                <w:rFonts w:ascii="Times New Roman" w:hint="eastAsia"/>
                <w:sz w:val="22"/>
                <w:szCs w:val="22"/>
              </w:rPr>
              <w:t>預定辦理</w:t>
            </w:r>
          </w:p>
        </w:tc>
        <w:tc>
          <w:tcPr>
            <w:tcW w:w="454" w:type="dxa"/>
          </w:tcPr>
          <w:p w:rsidR="009162FB" w:rsidRPr="00D41F83" w:rsidRDefault="009162FB" w:rsidP="00DE7B48">
            <w:pPr>
              <w:adjustRightInd w:val="0"/>
              <w:snapToGrid w:val="0"/>
              <w:jc w:val="both"/>
              <w:rPr>
                <w:rFonts w:ascii="Times New Roman"/>
              </w:rPr>
            </w:pPr>
          </w:p>
        </w:tc>
        <w:tc>
          <w:tcPr>
            <w:tcW w:w="454" w:type="dxa"/>
          </w:tcPr>
          <w:p w:rsidR="009162FB" w:rsidRPr="00D41F83" w:rsidRDefault="009162FB" w:rsidP="00DE7B48">
            <w:pPr>
              <w:adjustRightInd w:val="0"/>
              <w:snapToGrid w:val="0"/>
              <w:jc w:val="both"/>
              <w:rPr>
                <w:rFonts w:ascii="Times New Roman"/>
              </w:rPr>
            </w:pPr>
          </w:p>
        </w:tc>
        <w:tc>
          <w:tcPr>
            <w:tcW w:w="454" w:type="dxa"/>
            <w:vAlign w:val="center"/>
          </w:tcPr>
          <w:p w:rsidR="009162FB" w:rsidRPr="00D41F83" w:rsidRDefault="009162FB" w:rsidP="00DE7B48">
            <w:pPr>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r w:rsidRPr="00D41F83">
              <w:rPr>
                <w:rFonts w:ascii="Times New Roman" w:hint="eastAsia"/>
              </w:rPr>
              <w:t>○</w:t>
            </w:r>
          </w:p>
        </w:tc>
        <w:tc>
          <w:tcPr>
            <w:tcW w:w="454" w:type="dxa"/>
            <w:vAlign w:val="center"/>
          </w:tcPr>
          <w:p w:rsidR="009162FB" w:rsidRPr="00D41F83" w:rsidRDefault="009162FB" w:rsidP="00DE7B48">
            <w:pPr>
              <w:adjustRightInd w:val="0"/>
              <w:snapToGrid w:val="0"/>
              <w:jc w:val="center"/>
              <w:rPr>
                <w:rFonts w:ascii="Times New Roman"/>
              </w:rPr>
            </w:pPr>
            <w:r w:rsidRPr="00D41F83">
              <w:rPr>
                <w:rFonts w:ascii="Times New Roman" w:hint="eastAsia"/>
              </w:rPr>
              <w:t>○</w:t>
            </w:r>
          </w:p>
        </w:tc>
        <w:tc>
          <w:tcPr>
            <w:tcW w:w="454" w:type="dxa"/>
            <w:vAlign w:val="center"/>
          </w:tcPr>
          <w:p w:rsidR="009162FB" w:rsidRPr="00D41F83" w:rsidRDefault="009162FB" w:rsidP="00DE7B48">
            <w:pPr>
              <w:adjustRightInd w:val="0"/>
              <w:snapToGrid w:val="0"/>
              <w:jc w:val="center"/>
              <w:rPr>
                <w:rFonts w:ascii="Times New Roman"/>
              </w:rPr>
            </w:pPr>
            <w:r w:rsidRPr="00D41F83">
              <w:rPr>
                <w:rFonts w:ascii="Times New Roman" w:hint="eastAsia"/>
              </w:rPr>
              <w:t>○</w:t>
            </w:r>
          </w:p>
        </w:tc>
        <w:tc>
          <w:tcPr>
            <w:tcW w:w="454" w:type="dxa"/>
            <w:gridSpan w:val="2"/>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jc w:val="center"/>
              <w:rPr>
                <w:rFonts w:ascii="Times New Roman"/>
              </w:rPr>
            </w:pPr>
          </w:p>
        </w:tc>
        <w:tc>
          <w:tcPr>
            <w:tcW w:w="454" w:type="dxa"/>
            <w:vAlign w:val="center"/>
          </w:tcPr>
          <w:p w:rsidR="009162FB" w:rsidRPr="00D41F83" w:rsidRDefault="009162FB" w:rsidP="00DE7B48">
            <w:pPr>
              <w:jc w:val="center"/>
              <w:rPr>
                <w:rFonts w:ascii="Times New Roman"/>
              </w:rPr>
            </w:pPr>
          </w:p>
        </w:tc>
        <w:tc>
          <w:tcPr>
            <w:tcW w:w="454" w:type="dxa"/>
            <w:vAlign w:val="center"/>
          </w:tcPr>
          <w:p w:rsidR="009162FB" w:rsidRPr="00D41F83" w:rsidRDefault="009162FB" w:rsidP="00DE7B48">
            <w:pPr>
              <w:jc w:val="center"/>
              <w:rPr>
                <w:rFonts w:ascii="Times New Roman"/>
              </w:rPr>
            </w:pPr>
          </w:p>
        </w:tc>
        <w:tc>
          <w:tcPr>
            <w:tcW w:w="454" w:type="dxa"/>
            <w:tcBorders>
              <w:right w:val="thinThickSmallGap" w:sz="24" w:space="0" w:color="auto"/>
            </w:tcBorders>
            <w:vAlign w:val="center"/>
          </w:tcPr>
          <w:p w:rsidR="009162FB" w:rsidRPr="00D41F83" w:rsidRDefault="009162FB" w:rsidP="00DE7B48">
            <w:pPr>
              <w:adjustRightInd w:val="0"/>
              <w:snapToGrid w:val="0"/>
              <w:jc w:val="center"/>
              <w:rPr>
                <w:rFonts w:ascii="Times New Roman"/>
              </w:rPr>
            </w:pPr>
          </w:p>
        </w:tc>
      </w:tr>
      <w:tr w:rsidR="009162FB" w:rsidRPr="00D41F83" w:rsidTr="009A323B">
        <w:trPr>
          <w:cantSplit/>
          <w:trHeight w:val="332"/>
          <w:jc w:val="center"/>
        </w:trPr>
        <w:tc>
          <w:tcPr>
            <w:tcW w:w="2949" w:type="dxa"/>
            <w:vMerge/>
            <w:tcBorders>
              <w:left w:val="thinThickSmallGap" w:sz="24" w:space="0" w:color="auto"/>
            </w:tcBorders>
            <w:vAlign w:val="center"/>
          </w:tcPr>
          <w:p w:rsidR="009162FB" w:rsidRPr="00D41F83" w:rsidRDefault="009162FB" w:rsidP="00DE7B48">
            <w:pPr>
              <w:jc w:val="both"/>
              <w:rPr>
                <w:rFonts w:ascii="Times New Roman"/>
              </w:rPr>
            </w:pPr>
          </w:p>
        </w:tc>
        <w:tc>
          <w:tcPr>
            <w:tcW w:w="1022" w:type="dxa"/>
            <w:gridSpan w:val="2"/>
            <w:vAlign w:val="center"/>
          </w:tcPr>
          <w:p w:rsidR="009162FB" w:rsidRPr="00D41F83" w:rsidRDefault="009162FB" w:rsidP="00DE7B48">
            <w:pPr>
              <w:jc w:val="center"/>
              <w:rPr>
                <w:rFonts w:ascii="Times New Roman"/>
                <w:sz w:val="22"/>
                <w:szCs w:val="22"/>
              </w:rPr>
            </w:pPr>
            <w:r w:rsidRPr="00D41F83">
              <w:rPr>
                <w:rFonts w:ascii="Times New Roman" w:hint="eastAsia"/>
                <w:sz w:val="22"/>
                <w:szCs w:val="22"/>
              </w:rPr>
              <w:t>辦理與否</w:t>
            </w:r>
          </w:p>
        </w:tc>
        <w:tc>
          <w:tcPr>
            <w:tcW w:w="454" w:type="dxa"/>
          </w:tcPr>
          <w:p w:rsidR="009162FB" w:rsidRPr="00D41F83" w:rsidRDefault="009162FB" w:rsidP="00DE7B48">
            <w:pPr>
              <w:adjustRightInd w:val="0"/>
              <w:snapToGrid w:val="0"/>
              <w:jc w:val="both"/>
              <w:rPr>
                <w:rFonts w:ascii="Times New Roman"/>
              </w:rPr>
            </w:pPr>
          </w:p>
        </w:tc>
        <w:tc>
          <w:tcPr>
            <w:tcW w:w="454" w:type="dxa"/>
          </w:tcPr>
          <w:p w:rsidR="009162FB" w:rsidRPr="00D41F83" w:rsidRDefault="009162FB" w:rsidP="00DE7B48">
            <w:pPr>
              <w:adjustRightInd w:val="0"/>
              <w:snapToGrid w:val="0"/>
              <w:jc w:val="both"/>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gridSpan w:val="2"/>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vAlign w:val="center"/>
          </w:tcPr>
          <w:p w:rsidR="009162FB" w:rsidRPr="00D41F83" w:rsidRDefault="009162FB" w:rsidP="00DE7B48">
            <w:pPr>
              <w:adjustRightInd w:val="0"/>
              <w:snapToGrid w:val="0"/>
              <w:jc w:val="center"/>
              <w:rPr>
                <w:rFonts w:ascii="Times New Roman"/>
              </w:rPr>
            </w:pPr>
          </w:p>
        </w:tc>
        <w:tc>
          <w:tcPr>
            <w:tcW w:w="454" w:type="dxa"/>
            <w:tcBorders>
              <w:right w:val="thinThickSmallGap" w:sz="24" w:space="0" w:color="auto"/>
            </w:tcBorders>
            <w:vAlign w:val="center"/>
          </w:tcPr>
          <w:p w:rsidR="009162FB" w:rsidRPr="00D41F83" w:rsidRDefault="009162FB" w:rsidP="00DE7B48">
            <w:pPr>
              <w:adjustRightInd w:val="0"/>
              <w:snapToGrid w:val="0"/>
              <w:jc w:val="center"/>
              <w:rPr>
                <w:rFonts w:ascii="Times New Roman"/>
              </w:rPr>
            </w:pPr>
          </w:p>
        </w:tc>
      </w:tr>
      <w:tr w:rsidR="009162FB" w:rsidRPr="00D41F83" w:rsidTr="009A323B">
        <w:trPr>
          <w:cantSplit/>
          <w:trHeight w:val="531"/>
          <w:jc w:val="center"/>
        </w:trPr>
        <w:tc>
          <w:tcPr>
            <w:tcW w:w="2955" w:type="dxa"/>
            <w:gridSpan w:val="2"/>
            <w:tcBorders>
              <w:left w:val="thinThickSmallGap" w:sz="24" w:space="0" w:color="auto"/>
              <w:bottom w:val="thinThickSmallGap" w:sz="24" w:space="0" w:color="auto"/>
            </w:tcBorders>
            <w:vAlign w:val="center"/>
          </w:tcPr>
          <w:p w:rsidR="009162FB" w:rsidRPr="00D41F83" w:rsidRDefault="009162FB" w:rsidP="00DE7B48">
            <w:pPr>
              <w:spacing w:before="120" w:after="120" w:line="240" w:lineRule="exact"/>
              <w:jc w:val="center"/>
              <w:rPr>
                <w:rFonts w:ascii="Times New Roman"/>
              </w:rPr>
            </w:pPr>
            <w:r w:rsidRPr="00D41F83">
              <w:rPr>
                <w:rFonts w:ascii="Times New Roman" w:hint="eastAsia"/>
              </w:rPr>
              <w:t>差異說明</w:t>
            </w:r>
          </w:p>
          <w:p w:rsidR="009162FB" w:rsidRPr="00D41F83" w:rsidRDefault="009162FB" w:rsidP="00DE7B48">
            <w:pPr>
              <w:spacing w:before="120" w:after="120" w:line="240" w:lineRule="exact"/>
              <w:jc w:val="center"/>
              <w:rPr>
                <w:rFonts w:ascii="Times New Roman"/>
              </w:rPr>
            </w:pPr>
            <w:r w:rsidRPr="00D41F83">
              <w:rPr>
                <w:rFonts w:ascii="Times New Roman" w:hint="eastAsia"/>
              </w:rPr>
              <w:t>與改善對策</w:t>
            </w:r>
          </w:p>
        </w:tc>
        <w:tc>
          <w:tcPr>
            <w:tcW w:w="6918" w:type="dxa"/>
            <w:gridSpan w:val="15"/>
            <w:tcBorders>
              <w:bottom w:val="thinThickSmallGap" w:sz="24" w:space="0" w:color="auto"/>
              <w:right w:val="thinThickSmallGap" w:sz="24" w:space="0" w:color="auto"/>
            </w:tcBorders>
            <w:vAlign w:val="center"/>
          </w:tcPr>
          <w:p w:rsidR="009162FB" w:rsidRPr="00D41F83" w:rsidRDefault="009162FB" w:rsidP="00DE7B48">
            <w:pPr>
              <w:widowControl/>
              <w:rPr>
                <w:rFonts w:ascii="Times New Roman"/>
              </w:rPr>
            </w:pPr>
          </w:p>
          <w:p w:rsidR="009162FB" w:rsidRPr="00D41F83" w:rsidRDefault="009162FB" w:rsidP="00DE7B48">
            <w:pPr>
              <w:adjustRightInd w:val="0"/>
              <w:snapToGrid w:val="0"/>
              <w:jc w:val="both"/>
              <w:rPr>
                <w:rFonts w:ascii="Times New Roman"/>
              </w:rPr>
            </w:pPr>
          </w:p>
          <w:p w:rsidR="009162FB" w:rsidRPr="00D41F83" w:rsidRDefault="009162FB" w:rsidP="00DE7B48">
            <w:pPr>
              <w:adjustRightInd w:val="0"/>
              <w:snapToGrid w:val="0"/>
              <w:jc w:val="both"/>
              <w:rPr>
                <w:rFonts w:ascii="Times New Roman"/>
              </w:rPr>
            </w:pPr>
          </w:p>
          <w:p w:rsidR="009162FB" w:rsidRPr="00D41F83" w:rsidRDefault="009162FB" w:rsidP="00DE7B48">
            <w:pPr>
              <w:adjustRightInd w:val="0"/>
              <w:snapToGrid w:val="0"/>
              <w:jc w:val="both"/>
              <w:rPr>
                <w:rFonts w:ascii="Times New Roman"/>
              </w:rPr>
            </w:pPr>
          </w:p>
          <w:p w:rsidR="009162FB" w:rsidRPr="00D41F83" w:rsidRDefault="009162FB" w:rsidP="00DE7B48">
            <w:pPr>
              <w:adjustRightInd w:val="0"/>
              <w:snapToGrid w:val="0"/>
              <w:jc w:val="both"/>
              <w:rPr>
                <w:rFonts w:ascii="Times New Roman"/>
              </w:rPr>
            </w:pPr>
          </w:p>
          <w:p w:rsidR="009162FB" w:rsidRPr="00D41F83" w:rsidRDefault="009162FB" w:rsidP="00DE7B48">
            <w:pPr>
              <w:adjustRightInd w:val="0"/>
              <w:snapToGrid w:val="0"/>
              <w:jc w:val="both"/>
              <w:rPr>
                <w:rFonts w:ascii="Times New Roman"/>
              </w:rPr>
            </w:pPr>
          </w:p>
          <w:p w:rsidR="009162FB" w:rsidRPr="00D41F83" w:rsidRDefault="009162FB" w:rsidP="00DE7B48">
            <w:pPr>
              <w:adjustRightInd w:val="0"/>
              <w:snapToGrid w:val="0"/>
              <w:jc w:val="both"/>
              <w:rPr>
                <w:rFonts w:ascii="Times New Roman"/>
              </w:rPr>
            </w:pPr>
          </w:p>
          <w:p w:rsidR="009162FB" w:rsidRPr="00D41F83" w:rsidRDefault="009162FB" w:rsidP="00DE7B48">
            <w:pPr>
              <w:adjustRightInd w:val="0"/>
              <w:snapToGrid w:val="0"/>
              <w:jc w:val="both"/>
              <w:rPr>
                <w:rFonts w:ascii="Times New Roman"/>
              </w:rPr>
            </w:pPr>
          </w:p>
          <w:p w:rsidR="009162FB" w:rsidRPr="00D41F83" w:rsidRDefault="009162FB" w:rsidP="00DE7B48">
            <w:pPr>
              <w:adjustRightInd w:val="0"/>
              <w:snapToGrid w:val="0"/>
              <w:jc w:val="both"/>
              <w:rPr>
                <w:rFonts w:ascii="Times New Roman"/>
              </w:rPr>
            </w:pPr>
          </w:p>
          <w:p w:rsidR="009162FB" w:rsidRPr="00D41F83" w:rsidRDefault="009162FB" w:rsidP="00DE7B48">
            <w:pPr>
              <w:adjustRightInd w:val="0"/>
              <w:snapToGrid w:val="0"/>
              <w:jc w:val="both"/>
              <w:rPr>
                <w:rFonts w:ascii="Times New Roman"/>
              </w:rPr>
            </w:pPr>
          </w:p>
          <w:p w:rsidR="009162FB" w:rsidRPr="00D41F83" w:rsidRDefault="009162FB" w:rsidP="00DE7B48">
            <w:pPr>
              <w:adjustRightInd w:val="0"/>
              <w:snapToGrid w:val="0"/>
              <w:jc w:val="both"/>
              <w:rPr>
                <w:rFonts w:ascii="Times New Roman"/>
              </w:rPr>
            </w:pPr>
          </w:p>
          <w:p w:rsidR="009162FB" w:rsidRPr="00D41F83" w:rsidRDefault="009162FB" w:rsidP="00DE7B48">
            <w:pPr>
              <w:adjustRightInd w:val="0"/>
              <w:snapToGrid w:val="0"/>
              <w:jc w:val="both"/>
              <w:rPr>
                <w:rFonts w:ascii="Times New Roman"/>
              </w:rPr>
            </w:pPr>
          </w:p>
        </w:tc>
      </w:tr>
    </w:tbl>
    <w:p w:rsidR="009162FB" w:rsidRPr="00D41F83" w:rsidRDefault="009162FB" w:rsidP="0030275E">
      <w:pPr>
        <w:widowControl/>
        <w:spacing w:line="500" w:lineRule="atLeast"/>
        <w:ind w:left="1040"/>
        <w:jc w:val="both"/>
        <w:rPr>
          <w:rFonts w:ascii="Times New Roman"/>
          <w:szCs w:val="24"/>
        </w:rPr>
      </w:pPr>
    </w:p>
    <w:p w:rsidR="009162FB" w:rsidRPr="00D41F83" w:rsidRDefault="009162FB" w:rsidP="0030275E">
      <w:pPr>
        <w:widowControl/>
        <w:spacing w:line="500" w:lineRule="atLeast"/>
        <w:ind w:firstLineChars="100" w:firstLine="240"/>
        <w:jc w:val="both"/>
        <w:rPr>
          <w:rFonts w:ascii="Times New Roman"/>
          <w:szCs w:val="24"/>
        </w:rPr>
      </w:pPr>
      <w:r w:rsidRPr="00D41F83">
        <w:rPr>
          <w:rFonts w:ascii="Times New Roman"/>
          <w:szCs w:val="24"/>
        </w:rPr>
        <w:br w:type="page"/>
      </w:r>
      <w:r w:rsidRPr="00D41F83">
        <w:rPr>
          <w:rFonts w:ascii="Times New Roman" w:hint="eastAsia"/>
          <w:szCs w:val="24"/>
        </w:rPr>
        <w:t>（二）計畫編號：</w:t>
      </w:r>
      <w:r w:rsidRPr="00D41F83">
        <w:rPr>
          <w:rFonts w:ascii="Times New Roman"/>
          <w:szCs w:val="24"/>
        </w:rPr>
        <w:t>102-2</w:t>
      </w:r>
    </w:p>
    <w:tbl>
      <w:tblPr>
        <w:tblW w:w="10051" w:type="dxa"/>
        <w:jc w:val="center"/>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80"/>
        <w:gridCol w:w="1080"/>
        <w:gridCol w:w="476"/>
        <w:gridCol w:w="476"/>
        <w:gridCol w:w="476"/>
        <w:gridCol w:w="476"/>
        <w:gridCol w:w="477"/>
        <w:gridCol w:w="476"/>
        <w:gridCol w:w="11"/>
        <w:gridCol w:w="465"/>
        <w:gridCol w:w="476"/>
        <w:gridCol w:w="477"/>
        <w:gridCol w:w="476"/>
        <w:gridCol w:w="476"/>
        <w:gridCol w:w="476"/>
        <w:gridCol w:w="477"/>
      </w:tblGrid>
      <w:tr w:rsidR="009162FB" w:rsidRPr="00D41F83" w:rsidTr="00DE7B48">
        <w:trPr>
          <w:cantSplit/>
          <w:trHeight w:hRule="exact" w:val="727"/>
          <w:jc w:val="center"/>
        </w:trPr>
        <w:tc>
          <w:tcPr>
            <w:tcW w:w="10051" w:type="dxa"/>
            <w:gridSpan w:val="16"/>
            <w:tcBorders>
              <w:top w:val="thinThickSmallGap" w:sz="24" w:space="0" w:color="auto"/>
              <w:left w:val="thinThickSmallGap" w:sz="24" w:space="0" w:color="auto"/>
              <w:bottom w:val="single" w:sz="18" w:space="0" w:color="auto"/>
              <w:right w:val="thickThinSmallGap" w:sz="24" w:space="0" w:color="auto"/>
            </w:tcBorders>
            <w:shd w:val="clear" w:color="auto" w:fill="D9D9D9"/>
            <w:vAlign w:val="center"/>
          </w:tcPr>
          <w:p w:rsidR="009162FB" w:rsidRPr="00D41F83" w:rsidRDefault="009162FB" w:rsidP="00DE7B48">
            <w:pPr>
              <w:adjustRightInd w:val="0"/>
              <w:snapToGrid w:val="0"/>
              <w:jc w:val="center"/>
              <w:rPr>
                <w:rFonts w:hAnsi="標楷體"/>
                <w:b/>
                <w:bCs/>
                <w:szCs w:val="24"/>
              </w:rPr>
            </w:pPr>
            <w:r w:rsidRPr="00D41F83">
              <w:rPr>
                <w:rFonts w:hAnsi="標楷體"/>
                <w:szCs w:val="24"/>
              </w:rPr>
              <w:br w:type="page"/>
            </w:r>
            <w:r w:rsidRPr="00D41F83">
              <w:rPr>
                <w:rFonts w:hAnsi="標楷體" w:hint="eastAsia"/>
                <w:b/>
                <w:bCs/>
                <w:szCs w:val="24"/>
                <w:shd w:val="clear" w:color="auto" w:fill="D9D9D9"/>
              </w:rPr>
              <w:t>執行進度與成效管制表（</w:t>
            </w:r>
            <w:r w:rsidRPr="00D41F83">
              <w:rPr>
                <w:rFonts w:hAnsi="標楷體"/>
                <w:b/>
                <w:bCs/>
                <w:szCs w:val="24"/>
                <w:shd w:val="clear" w:color="auto" w:fill="D9D9D9"/>
              </w:rPr>
              <w:t>2</w:t>
            </w:r>
            <w:r w:rsidRPr="00D41F83">
              <w:rPr>
                <w:rFonts w:hAnsi="標楷體" w:hint="eastAsia"/>
                <w:b/>
                <w:bCs/>
                <w:szCs w:val="24"/>
                <w:shd w:val="clear" w:color="auto" w:fill="D9D9D9"/>
              </w:rPr>
              <w:t>）</w:t>
            </w:r>
          </w:p>
        </w:tc>
      </w:tr>
      <w:tr w:rsidR="009162FB" w:rsidRPr="00D41F83" w:rsidTr="00DE7B48">
        <w:trPr>
          <w:cantSplit/>
          <w:trHeight w:hRule="exact" w:val="504"/>
          <w:jc w:val="center"/>
        </w:trPr>
        <w:tc>
          <w:tcPr>
            <w:tcW w:w="3860" w:type="dxa"/>
            <w:gridSpan w:val="2"/>
            <w:tcBorders>
              <w:left w:val="thinThickSmallGap" w:sz="24" w:space="0" w:color="auto"/>
            </w:tcBorders>
            <w:vAlign w:val="center"/>
          </w:tcPr>
          <w:p w:rsidR="009162FB" w:rsidRPr="00D41F83" w:rsidRDefault="009162FB" w:rsidP="00DE7B48">
            <w:pPr>
              <w:spacing w:line="400" w:lineRule="exact"/>
              <w:jc w:val="center"/>
              <w:rPr>
                <w:rFonts w:hAnsi="標楷體"/>
                <w:b/>
                <w:szCs w:val="24"/>
              </w:rPr>
            </w:pPr>
            <w:r w:rsidRPr="00D41F83">
              <w:rPr>
                <w:rFonts w:hAnsi="標楷體" w:hint="eastAsia"/>
                <w:b/>
                <w:szCs w:val="24"/>
              </w:rPr>
              <w:t>計畫名稱</w:t>
            </w:r>
          </w:p>
        </w:tc>
        <w:tc>
          <w:tcPr>
            <w:tcW w:w="6191" w:type="dxa"/>
            <w:gridSpan w:val="14"/>
            <w:tcBorders>
              <w:right w:val="thickThinSmallGap" w:sz="24" w:space="0" w:color="auto"/>
            </w:tcBorders>
            <w:vAlign w:val="center"/>
          </w:tcPr>
          <w:p w:rsidR="009162FB" w:rsidRPr="00D41F83" w:rsidRDefault="009162FB" w:rsidP="00DE7B48">
            <w:pPr>
              <w:spacing w:line="400" w:lineRule="exact"/>
              <w:ind w:firstLineChars="50" w:firstLine="120"/>
              <w:jc w:val="both"/>
              <w:rPr>
                <w:rFonts w:hAnsi="標楷體"/>
                <w:b/>
                <w:szCs w:val="24"/>
              </w:rPr>
            </w:pPr>
            <w:r w:rsidRPr="00D41F83">
              <w:rPr>
                <w:rFonts w:hAnsi="標楷體" w:hint="eastAsia"/>
                <w:b/>
                <w:szCs w:val="24"/>
              </w:rPr>
              <w:t>苗栗客家文化傳承暨職校課程創新教學計畫</w:t>
            </w:r>
          </w:p>
        </w:tc>
      </w:tr>
      <w:tr w:rsidR="009162FB" w:rsidRPr="00D41F83" w:rsidTr="00DE7B48">
        <w:trPr>
          <w:cantSplit/>
          <w:trHeight w:hRule="exact" w:val="505"/>
          <w:jc w:val="center"/>
        </w:trPr>
        <w:tc>
          <w:tcPr>
            <w:tcW w:w="3860" w:type="dxa"/>
            <w:gridSpan w:val="2"/>
            <w:tcBorders>
              <w:left w:val="thinThickSmallGap" w:sz="24" w:space="0" w:color="auto"/>
            </w:tcBorders>
            <w:vAlign w:val="center"/>
          </w:tcPr>
          <w:p w:rsidR="009162FB" w:rsidRPr="00D41F83" w:rsidRDefault="009162FB" w:rsidP="00DE7B48">
            <w:pPr>
              <w:spacing w:line="400" w:lineRule="exact"/>
              <w:jc w:val="center"/>
              <w:rPr>
                <w:rFonts w:hAnsi="標楷體"/>
                <w:b/>
                <w:szCs w:val="24"/>
              </w:rPr>
            </w:pPr>
            <w:r w:rsidRPr="00D41F83">
              <w:rPr>
                <w:rFonts w:hAnsi="標楷體" w:hint="eastAsia"/>
                <w:b/>
                <w:szCs w:val="24"/>
              </w:rPr>
              <w:t>執行期程</w:t>
            </w:r>
          </w:p>
        </w:tc>
        <w:tc>
          <w:tcPr>
            <w:tcW w:w="6191" w:type="dxa"/>
            <w:gridSpan w:val="14"/>
            <w:tcBorders>
              <w:right w:val="thickThinSmallGap" w:sz="24" w:space="0" w:color="auto"/>
            </w:tcBorders>
            <w:vAlign w:val="center"/>
          </w:tcPr>
          <w:p w:rsidR="009162FB" w:rsidRPr="00D41F83" w:rsidRDefault="009162FB" w:rsidP="00DE7B48">
            <w:pPr>
              <w:spacing w:line="400" w:lineRule="exact"/>
              <w:jc w:val="both"/>
              <w:rPr>
                <w:rFonts w:hAnsi="標楷體"/>
                <w:b/>
                <w:szCs w:val="24"/>
              </w:rPr>
            </w:pPr>
            <w:r w:rsidRPr="00D41F83">
              <w:rPr>
                <w:rFonts w:hAnsi="標楷體"/>
                <w:b/>
                <w:szCs w:val="24"/>
                <w:u w:val="single"/>
              </w:rPr>
              <w:t xml:space="preserve"> 102</w:t>
            </w:r>
            <w:r w:rsidRPr="00D41F83">
              <w:rPr>
                <w:rFonts w:hAnsi="標楷體" w:hint="eastAsia"/>
                <w:b/>
                <w:szCs w:val="24"/>
              </w:rPr>
              <w:t>年</w:t>
            </w:r>
            <w:r w:rsidRPr="00D41F83">
              <w:rPr>
                <w:rFonts w:hAnsi="標楷體"/>
                <w:b/>
                <w:szCs w:val="24"/>
                <w:u w:val="single"/>
              </w:rPr>
              <w:t xml:space="preserve">  08 </w:t>
            </w:r>
            <w:r w:rsidRPr="00D41F83">
              <w:rPr>
                <w:rFonts w:hAnsi="標楷體" w:hint="eastAsia"/>
                <w:b/>
                <w:szCs w:val="24"/>
              </w:rPr>
              <w:t>月</w:t>
            </w:r>
            <w:r w:rsidRPr="00D41F83">
              <w:rPr>
                <w:rFonts w:hAnsi="標楷體"/>
                <w:b/>
                <w:szCs w:val="24"/>
              </w:rPr>
              <w:t>--</w:t>
            </w:r>
            <w:r w:rsidRPr="00D41F83">
              <w:rPr>
                <w:rFonts w:hAnsi="標楷體"/>
                <w:b/>
                <w:szCs w:val="24"/>
                <w:u w:val="single"/>
              </w:rPr>
              <w:t xml:space="preserve"> 107 </w:t>
            </w:r>
            <w:r w:rsidRPr="00D41F83">
              <w:rPr>
                <w:rFonts w:hAnsi="標楷體" w:hint="eastAsia"/>
                <w:b/>
                <w:szCs w:val="24"/>
              </w:rPr>
              <w:t>年</w:t>
            </w:r>
            <w:r w:rsidRPr="00D41F83">
              <w:rPr>
                <w:rFonts w:hAnsi="標楷體"/>
                <w:b/>
                <w:szCs w:val="24"/>
                <w:u w:val="single"/>
              </w:rPr>
              <w:t xml:space="preserve"> 07 </w:t>
            </w:r>
            <w:r w:rsidRPr="00D41F83">
              <w:rPr>
                <w:rFonts w:hAnsi="標楷體" w:hint="eastAsia"/>
                <w:b/>
                <w:szCs w:val="24"/>
              </w:rPr>
              <w:t>月</w:t>
            </w:r>
          </w:p>
        </w:tc>
      </w:tr>
      <w:tr w:rsidR="009162FB" w:rsidRPr="00D41F83" w:rsidTr="00DE7B48">
        <w:trPr>
          <w:cantSplit/>
          <w:trHeight w:hRule="exact" w:val="454"/>
          <w:jc w:val="center"/>
        </w:trPr>
        <w:tc>
          <w:tcPr>
            <w:tcW w:w="3860" w:type="dxa"/>
            <w:gridSpan w:val="2"/>
            <w:tcBorders>
              <w:left w:val="thinThickSmallGap" w:sz="24" w:space="0" w:color="auto"/>
            </w:tcBorders>
            <w:vAlign w:val="center"/>
          </w:tcPr>
          <w:p w:rsidR="009162FB" w:rsidRPr="00D41F83" w:rsidRDefault="009162FB" w:rsidP="00DE7B48">
            <w:pPr>
              <w:spacing w:line="400" w:lineRule="exact"/>
              <w:jc w:val="center"/>
              <w:rPr>
                <w:rFonts w:hAnsi="標楷體"/>
                <w:b/>
                <w:szCs w:val="24"/>
              </w:rPr>
            </w:pPr>
            <w:r w:rsidRPr="00D41F83">
              <w:rPr>
                <w:rFonts w:hAnsi="標楷體" w:hint="eastAsia"/>
                <w:b/>
                <w:szCs w:val="24"/>
              </w:rPr>
              <w:t>負責單位</w:t>
            </w:r>
          </w:p>
        </w:tc>
        <w:tc>
          <w:tcPr>
            <w:tcW w:w="6191" w:type="dxa"/>
            <w:gridSpan w:val="14"/>
            <w:tcBorders>
              <w:right w:val="thickThinSmallGap" w:sz="24" w:space="0" w:color="auto"/>
            </w:tcBorders>
            <w:vAlign w:val="center"/>
          </w:tcPr>
          <w:p w:rsidR="009162FB" w:rsidRPr="00D41F83" w:rsidRDefault="009162FB" w:rsidP="00DE7B48">
            <w:pPr>
              <w:spacing w:line="400" w:lineRule="exact"/>
              <w:ind w:firstLineChars="50" w:firstLine="120"/>
              <w:jc w:val="both"/>
              <w:rPr>
                <w:rFonts w:hAnsi="標楷體"/>
                <w:b/>
                <w:szCs w:val="24"/>
              </w:rPr>
            </w:pPr>
            <w:r w:rsidRPr="00D41F83">
              <w:rPr>
                <w:rFonts w:hAnsi="標楷體" w:hint="eastAsia"/>
                <w:b/>
                <w:szCs w:val="24"/>
              </w:rPr>
              <w:t>育民工家</w:t>
            </w:r>
          </w:p>
        </w:tc>
      </w:tr>
      <w:tr w:rsidR="009162FB" w:rsidRPr="00D41F83" w:rsidTr="00DE7B48">
        <w:trPr>
          <w:cantSplit/>
          <w:trHeight w:val="260"/>
          <w:jc w:val="center"/>
        </w:trPr>
        <w:tc>
          <w:tcPr>
            <w:tcW w:w="3860" w:type="dxa"/>
            <w:gridSpan w:val="2"/>
            <w:vMerge w:val="restart"/>
            <w:tcBorders>
              <w:left w:val="thinThickSmallGap" w:sz="24" w:space="0" w:color="auto"/>
              <w:tl2br w:val="single" w:sz="4" w:space="0" w:color="auto"/>
            </w:tcBorders>
            <w:vAlign w:val="center"/>
          </w:tcPr>
          <w:p w:rsidR="009162FB" w:rsidRPr="00D41F83" w:rsidRDefault="009162FB" w:rsidP="00DE7B48">
            <w:pPr>
              <w:adjustRightInd w:val="0"/>
              <w:snapToGrid w:val="0"/>
              <w:rPr>
                <w:rFonts w:hAnsi="標楷體"/>
                <w:b/>
                <w:bCs/>
                <w:szCs w:val="24"/>
              </w:rPr>
            </w:pPr>
            <w:r w:rsidRPr="00D41F83">
              <w:rPr>
                <w:rFonts w:hAnsi="標楷體"/>
                <w:b/>
                <w:bCs/>
                <w:szCs w:val="24"/>
              </w:rPr>
              <w:t xml:space="preserve">                      </w:t>
            </w:r>
            <w:r w:rsidRPr="00D41F83">
              <w:rPr>
                <w:rFonts w:hAnsi="標楷體" w:hint="eastAsia"/>
                <w:b/>
                <w:bCs/>
                <w:szCs w:val="24"/>
              </w:rPr>
              <w:t>時程</w:t>
            </w:r>
          </w:p>
          <w:p w:rsidR="009162FB" w:rsidRPr="00D41F83" w:rsidRDefault="009162FB" w:rsidP="00DE7B48">
            <w:pPr>
              <w:adjustRightInd w:val="0"/>
              <w:snapToGrid w:val="0"/>
              <w:rPr>
                <w:rFonts w:hAnsi="標楷體"/>
                <w:b/>
                <w:bCs/>
                <w:szCs w:val="24"/>
              </w:rPr>
            </w:pPr>
            <w:r w:rsidRPr="00D41F83">
              <w:rPr>
                <w:rFonts w:hAnsi="標楷體" w:hint="eastAsia"/>
                <w:b/>
                <w:bCs/>
                <w:szCs w:val="24"/>
              </w:rPr>
              <w:t>工作項目</w:t>
            </w:r>
          </w:p>
        </w:tc>
        <w:tc>
          <w:tcPr>
            <w:tcW w:w="2868" w:type="dxa"/>
            <w:gridSpan w:val="7"/>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102</w:t>
            </w:r>
          </w:p>
        </w:tc>
        <w:tc>
          <w:tcPr>
            <w:tcW w:w="3323" w:type="dxa"/>
            <w:gridSpan w:val="7"/>
            <w:tcBorders>
              <w:right w:val="thinThickSmallGap" w:sz="24" w:space="0" w:color="auto"/>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103</w:t>
            </w:r>
          </w:p>
        </w:tc>
      </w:tr>
      <w:tr w:rsidR="009162FB" w:rsidRPr="00D41F83" w:rsidTr="00DE7B48">
        <w:trPr>
          <w:cantSplit/>
          <w:trHeight w:val="311"/>
          <w:jc w:val="center"/>
        </w:trPr>
        <w:tc>
          <w:tcPr>
            <w:tcW w:w="3860" w:type="dxa"/>
            <w:gridSpan w:val="2"/>
            <w:vMerge/>
            <w:tcBorders>
              <w:left w:val="thinThickSmallGap" w:sz="24" w:space="0" w:color="auto"/>
              <w:tl2br w:val="single" w:sz="4" w:space="0" w:color="auto"/>
            </w:tcBorders>
            <w:vAlign w:val="center"/>
          </w:tcPr>
          <w:p w:rsidR="009162FB" w:rsidRPr="00D41F83" w:rsidRDefault="009162FB" w:rsidP="00DE7B48">
            <w:pPr>
              <w:adjustRightInd w:val="0"/>
              <w:snapToGrid w:val="0"/>
              <w:rPr>
                <w:rFonts w:hAnsi="標楷體"/>
                <w:b/>
                <w:bCs/>
                <w:szCs w:val="24"/>
              </w:rPr>
            </w:pPr>
          </w:p>
        </w:tc>
        <w:tc>
          <w:tcPr>
            <w:tcW w:w="476"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7</w:t>
            </w:r>
          </w:p>
        </w:tc>
        <w:tc>
          <w:tcPr>
            <w:tcW w:w="476"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8</w:t>
            </w:r>
          </w:p>
        </w:tc>
        <w:tc>
          <w:tcPr>
            <w:tcW w:w="476"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9</w:t>
            </w:r>
          </w:p>
        </w:tc>
        <w:tc>
          <w:tcPr>
            <w:tcW w:w="476"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10</w:t>
            </w:r>
          </w:p>
        </w:tc>
        <w:tc>
          <w:tcPr>
            <w:tcW w:w="477"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11</w:t>
            </w:r>
          </w:p>
        </w:tc>
        <w:tc>
          <w:tcPr>
            <w:tcW w:w="476"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12</w:t>
            </w:r>
          </w:p>
        </w:tc>
        <w:tc>
          <w:tcPr>
            <w:tcW w:w="476" w:type="dxa"/>
            <w:gridSpan w:val="2"/>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1</w:t>
            </w:r>
          </w:p>
        </w:tc>
        <w:tc>
          <w:tcPr>
            <w:tcW w:w="476"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2</w:t>
            </w:r>
          </w:p>
        </w:tc>
        <w:tc>
          <w:tcPr>
            <w:tcW w:w="477"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3</w:t>
            </w:r>
          </w:p>
        </w:tc>
        <w:tc>
          <w:tcPr>
            <w:tcW w:w="476"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4</w:t>
            </w:r>
          </w:p>
        </w:tc>
        <w:tc>
          <w:tcPr>
            <w:tcW w:w="476"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5</w:t>
            </w:r>
          </w:p>
        </w:tc>
        <w:tc>
          <w:tcPr>
            <w:tcW w:w="476"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6</w:t>
            </w:r>
          </w:p>
        </w:tc>
        <w:tc>
          <w:tcPr>
            <w:tcW w:w="477" w:type="dxa"/>
            <w:tcBorders>
              <w:bottom w:val="nil"/>
              <w:right w:val="thinThickSmallGap" w:sz="24" w:space="0" w:color="auto"/>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7</w:t>
            </w:r>
          </w:p>
        </w:tc>
      </w:tr>
      <w:tr w:rsidR="009162FB" w:rsidRPr="00D41F83" w:rsidTr="00DE7B48">
        <w:trPr>
          <w:cantSplit/>
          <w:trHeight w:hRule="exact" w:val="397"/>
          <w:jc w:val="center"/>
        </w:trPr>
        <w:tc>
          <w:tcPr>
            <w:tcW w:w="2780" w:type="dxa"/>
            <w:vMerge w:val="restart"/>
            <w:tcBorders>
              <w:left w:val="thinThickSmallGap" w:sz="24" w:space="0" w:color="auto"/>
            </w:tcBorders>
            <w:vAlign w:val="center"/>
          </w:tcPr>
          <w:p w:rsidR="009162FB" w:rsidRPr="00D41F83" w:rsidRDefault="009162FB" w:rsidP="00DE7B48">
            <w:pPr>
              <w:ind w:left="800" w:hangingChars="400" w:hanging="800"/>
              <w:jc w:val="both"/>
              <w:rPr>
                <w:rFonts w:hAnsi="標楷體"/>
                <w:spacing w:val="-20"/>
                <w:szCs w:val="24"/>
              </w:rPr>
            </w:pPr>
            <w:r w:rsidRPr="00D41F83">
              <w:rPr>
                <w:rFonts w:hAnsi="標楷體"/>
                <w:spacing w:val="-20"/>
                <w:szCs w:val="24"/>
              </w:rPr>
              <w:t>1.</w:t>
            </w:r>
            <w:r w:rsidRPr="00D41F83">
              <w:rPr>
                <w:rFonts w:hAnsi="標楷體" w:hint="eastAsia"/>
                <w:spacing w:val="-20"/>
                <w:szCs w:val="24"/>
              </w:rPr>
              <w:t>傳統技藝醒獅體驗計畫</w:t>
            </w:r>
          </w:p>
        </w:tc>
        <w:tc>
          <w:tcPr>
            <w:tcW w:w="1080" w:type="dxa"/>
            <w:vAlign w:val="center"/>
          </w:tcPr>
          <w:p w:rsidR="009162FB" w:rsidRPr="00D41F83" w:rsidRDefault="009162FB" w:rsidP="00DE7B48">
            <w:pPr>
              <w:jc w:val="center"/>
              <w:rPr>
                <w:rFonts w:hAnsi="標楷體"/>
                <w:szCs w:val="24"/>
              </w:rPr>
            </w:pPr>
            <w:r w:rsidRPr="00D41F83">
              <w:rPr>
                <w:rFonts w:hAnsi="標楷體" w:hint="eastAsia"/>
                <w:szCs w:val="24"/>
              </w:rPr>
              <w:t>預定辦理</w:t>
            </w:r>
          </w:p>
        </w:tc>
        <w:tc>
          <w:tcPr>
            <w:tcW w:w="476" w:type="dxa"/>
            <w:vAlign w:val="center"/>
          </w:tcPr>
          <w:p w:rsidR="009162FB" w:rsidRPr="00D41F83" w:rsidRDefault="009162FB" w:rsidP="00DE7B48">
            <w:pPr>
              <w:jc w:val="center"/>
              <w:rPr>
                <w:rFonts w:hAnsi="標楷體"/>
                <w:szCs w:val="24"/>
              </w:rPr>
            </w:pPr>
          </w:p>
        </w:tc>
        <w:tc>
          <w:tcPr>
            <w:tcW w:w="476" w:type="dxa"/>
            <w:vAlign w:val="center"/>
          </w:tcPr>
          <w:p w:rsidR="009162FB" w:rsidRPr="00D41F83" w:rsidRDefault="009162FB" w:rsidP="00DE7B48">
            <w:pPr>
              <w:jc w:val="center"/>
              <w:rPr>
                <w:rFonts w:hAnsi="標楷體"/>
                <w:szCs w:val="24"/>
              </w:rPr>
            </w:pP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7"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gridSpan w:val="2"/>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7"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p>
        </w:tc>
        <w:tc>
          <w:tcPr>
            <w:tcW w:w="476" w:type="dxa"/>
            <w:vAlign w:val="center"/>
          </w:tcPr>
          <w:p w:rsidR="009162FB" w:rsidRPr="00D41F83" w:rsidRDefault="009162FB" w:rsidP="00DE7B48">
            <w:pPr>
              <w:jc w:val="center"/>
              <w:rPr>
                <w:rFonts w:hAnsi="標楷體"/>
                <w:szCs w:val="24"/>
              </w:rPr>
            </w:pPr>
          </w:p>
        </w:tc>
        <w:tc>
          <w:tcPr>
            <w:tcW w:w="477" w:type="dxa"/>
            <w:tcBorders>
              <w:right w:val="thinThickSmallGap" w:sz="24" w:space="0" w:color="auto"/>
            </w:tcBorders>
            <w:vAlign w:val="center"/>
          </w:tcPr>
          <w:p w:rsidR="009162FB" w:rsidRPr="00D41F83" w:rsidRDefault="009162FB" w:rsidP="00DE7B48">
            <w:pPr>
              <w:jc w:val="center"/>
              <w:rPr>
                <w:rFonts w:hAnsi="標楷體"/>
                <w:szCs w:val="24"/>
              </w:rPr>
            </w:pPr>
          </w:p>
        </w:tc>
      </w:tr>
      <w:tr w:rsidR="009162FB" w:rsidRPr="00D41F83" w:rsidTr="00DE7B48">
        <w:trPr>
          <w:cantSplit/>
          <w:trHeight w:hRule="exact" w:val="397"/>
          <w:jc w:val="center"/>
        </w:trPr>
        <w:tc>
          <w:tcPr>
            <w:tcW w:w="2780" w:type="dxa"/>
            <w:vMerge/>
            <w:tcBorders>
              <w:left w:val="thinThickSmallGap" w:sz="24" w:space="0" w:color="auto"/>
            </w:tcBorders>
            <w:vAlign w:val="center"/>
          </w:tcPr>
          <w:p w:rsidR="009162FB" w:rsidRPr="00D41F83" w:rsidRDefault="009162FB" w:rsidP="00DE7B48">
            <w:pPr>
              <w:spacing w:line="240" w:lineRule="exact"/>
              <w:ind w:left="210" w:hangingChars="105" w:hanging="210"/>
              <w:jc w:val="both"/>
              <w:rPr>
                <w:rFonts w:hAnsi="標楷體"/>
                <w:spacing w:val="-20"/>
                <w:szCs w:val="24"/>
              </w:rPr>
            </w:pPr>
          </w:p>
        </w:tc>
        <w:tc>
          <w:tcPr>
            <w:tcW w:w="1080" w:type="dxa"/>
            <w:vAlign w:val="center"/>
          </w:tcPr>
          <w:p w:rsidR="009162FB" w:rsidRPr="00D41F83" w:rsidRDefault="009162FB" w:rsidP="00DE7B48">
            <w:pPr>
              <w:jc w:val="center"/>
              <w:rPr>
                <w:rFonts w:hAnsi="標楷體"/>
                <w:szCs w:val="24"/>
              </w:rPr>
            </w:pPr>
            <w:r w:rsidRPr="00D41F83">
              <w:rPr>
                <w:rFonts w:hAnsi="標楷體" w:hint="eastAsia"/>
                <w:szCs w:val="24"/>
              </w:rPr>
              <w:t>辦理與否</w:t>
            </w:r>
          </w:p>
        </w:tc>
        <w:tc>
          <w:tcPr>
            <w:tcW w:w="476" w:type="dxa"/>
            <w:vAlign w:val="center"/>
          </w:tcPr>
          <w:p w:rsidR="009162FB" w:rsidRPr="00D41F83" w:rsidRDefault="009162FB" w:rsidP="00DE7B48">
            <w:pPr>
              <w:ind w:left="360" w:hangingChars="150" w:hanging="360"/>
              <w:jc w:val="center"/>
              <w:rPr>
                <w:rFonts w:hAnsi="標楷體"/>
                <w:b/>
                <w:szCs w:val="24"/>
              </w:rPr>
            </w:pPr>
          </w:p>
        </w:tc>
        <w:tc>
          <w:tcPr>
            <w:tcW w:w="476" w:type="dxa"/>
            <w:vAlign w:val="center"/>
          </w:tcPr>
          <w:p w:rsidR="009162FB" w:rsidRPr="00D41F83" w:rsidRDefault="009162FB" w:rsidP="00DE7B48">
            <w:pPr>
              <w:ind w:left="360" w:hangingChars="150" w:hanging="360"/>
              <w:jc w:val="center"/>
              <w:rPr>
                <w:rFonts w:hAnsi="標楷體"/>
                <w:b/>
                <w:szCs w:val="24"/>
              </w:rPr>
            </w:pPr>
          </w:p>
        </w:tc>
        <w:tc>
          <w:tcPr>
            <w:tcW w:w="476" w:type="dxa"/>
            <w:vAlign w:val="center"/>
          </w:tcPr>
          <w:p w:rsidR="009162FB" w:rsidRPr="00D41F83" w:rsidRDefault="009162FB" w:rsidP="00DE7B48">
            <w:pPr>
              <w:ind w:left="360" w:hangingChars="150" w:hanging="360"/>
              <w:jc w:val="center"/>
              <w:rPr>
                <w:rFonts w:hAnsi="標楷體"/>
                <w:b/>
                <w:bCs/>
                <w:szCs w:val="24"/>
              </w:rPr>
            </w:pPr>
          </w:p>
        </w:tc>
        <w:tc>
          <w:tcPr>
            <w:tcW w:w="476" w:type="dxa"/>
            <w:vAlign w:val="center"/>
          </w:tcPr>
          <w:p w:rsidR="009162FB" w:rsidRPr="00D41F83" w:rsidRDefault="009162FB" w:rsidP="00DE7B48">
            <w:pPr>
              <w:ind w:left="360" w:hangingChars="150" w:hanging="360"/>
              <w:jc w:val="center"/>
              <w:rPr>
                <w:rFonts w:hAnsi="標楷體"/>
                <w:b/>
                <w:bCs/>
                <w:szCs w:val="24"/>
              </w:rPr>
            </w:pPr>
          </w:p>
        </w:tc>
        <w:tc>
          <w:tcPr>
            <w:tcW w:w="477" w:type="dxa"/>
            <w:vAlign w:val="center"/>
          </w:tcPr>
          <w:p w:rsidR="009162FB" w:rsidRPr="00D41F83" w:rsidRDefault="009162FB" w:rsidP="00DE7B48">
            <w:pPr>
              <w:jc w:val="center"/>
              <w:rPr>
                <w:rFonts w:hAnsi="標楷體"/>
                <w:szCs w:val="24"/>
              </w:rPr>
            </w:pPr>
          </w:p>
        </w:tc>
        <w:tc>
          <w:tcPr>
            <w:tcW w:w="476" w:type="dxa"/>
            <w:vAlign w:val="center"/>
          </w:tcPr>
          <w:p w:rsidR="009162FB" w:rsidRPr="00D41F83" w:rsidRDefault="009162FB" w:rsidP="00DE7B48">
            <w:pPr>
              <w:jc w:val="center"/>
              <w:rPr>
                <w:rFonts w:hAnsi="標楷體"/>
                <w:szCs w:val="24"/>
              </w:rPr>
            </w:pPr>
          </w:p>
        </w:tc>
        <w:tc>
          <w:tcPr>
            <w:tcW w:w="476" w:type="dxa"/>
            <w:gridSpan w:val="2"/>
            <w:vAlign w:val="center"/>
          </w:tcPr>
          <w:p w:rsidR="009162FB" w:rsidRPr="00D41F83" w:rsidRDefault="009162FB" w:rsidP="00DE7B48">
            <w:pPr>
              <w:ind w:left="360" w:hangingChars="150" w:hanging="360"/>
              <w:jc w:val="center"/>
              <w:rPr>
                <w:rFonts w:hAnsi="標楷體"/>
                <w:b/>
                <w:szCs w:val="24"/>
              </w:rPr>
            </w:pPr>
          </w:p>
        </w:tc>
        <w:tc>
          <w:tcPr>
            <w:tcW w:w="476" w:type="dxa"/>
            <w:vAlign w:val="center"/>
          </w:tcPr>
          <w:p w:rsidR="009162FB" w:rsidRPr="00D41F83" w:rsidRDefault="009162FB" w:rsidP="00DE7B48">
            <w:pPr>
              <w:ind w:left="360" w:hangingChars="150" w:hanging="360"/>
              <w:jc w:val="center"/>
              <w:rPr>
                <w:rFonts w:hAnsi="標楷體"/>
                <w:b/>
                <w:szCs w:val="24"/>
              </w:rPr>
            </w:pPr>
          </w:p>
        </w:tc>
        <w:tc>
          <w:tcPr>
            <w:tcW w:w="477" w:type="dxa"/>
            <w:vAlign w:val="center"/>
          </w:tcPr>
          <w:p w:rsidR="009162FB" w:rsidRPr="00D41F83" w:rsidRDefault="009162FB" w:rsidP="00DE7B48">
            <w:pPr>
              <w:ind w:left="360" w:hangingChars="150" w:hanging="360"/>
              <w:jc w:val="center"/>
              <w:rPr>
                <w:rFonts w:hAnsi="標楷體"/>
                <w:b/>
                <w:bCs/>
                <w:szCs w:val="24"/>
              </w:rPr>
            </w:pPr>
          </w:p>
        </w:tc>
        <w:tc>
          <w:tcPr>
            <w:tcW w:w="476" w:type="dxa"/>
            <w:vAlign w:val="center"/>
          </w:tcPr>
          <w:p w:rsidR="009162FB" w:rsidRPr="00D41F83" w:rsidRDefault="009162FB" w:rsidP="00DE7B48">
            <w:pPr>
              <w:jc w:val="center"/>
              <w:rPr>
                <w:rFonts w:hAnsi="標楷體"/>
                <w:szCs w:val="24"/>
              </w:rPr>
            </w:pPr>
          </w:p>
        </w:tc>
        <w:tc>
          <w:tcPr>
            <w:tcW w:w="476" w:type="dxa"/>
            <w:vAlign w:val="center"/>
          </w:tcPr>
          <w:p w:rsidR="009162FB" w:rsidRPr="00D41F83" w:rsidRDefault="009162FB" w:rsidP="00DE7B48">
            <w:pPr>
              <w:jc w:val="center"/>
              <w:rPr>
                <w:rFonts w:hAnsi="標楷體"/>
                <w:szCs w:val="24"/>
              </w:rPr>
            </w:pPr>
          </w:p>
        </w:tc>
        <w:tc>
          <w:tcPr>
            <w:tcW w:w="476" w:type="dxa"/>
            <w:vAlign w:val="center"/>
          </w:tcPr>
          <w:p w:rsidR="009162FB" w:rsidRPr="00D41F83" w:rsidRDefault="009162FB" w:rsidP="00DE7B48">
            <w:pPr>
              <w:ind w:left="360" w:hangingChars="150" w:hanging="360"/>
              <w:jc w:val="center"/>
              <w:rPr>
                <w:rFonts w:hAnsi="標楷體"/>
                <w:b/>
                <w:bCs/>
                <w:szCs w:val="24"/>
              </w:rPr>
            </w:pPr>
          </w:p>
        </w:tc>
        <w:tc>
          <w:tcPr>
            <w:tcW w:w="477" w:type="dxa"/>
            <w:tcBorders>
              <w:right w:val="thinThickSmallGap" w:sz="24" w:space="0" w:color="auto"/>
            </w:tcBorders>
            <w:vAlign w:val="center"/>
          </w:tcPr>
          <w:p w:rsidR="009162FB" w:rsidRPr="00D41F83" w:rsidRDefault="009162FB" w:rsidP="00DE7B48">
            <w:pPr>
              <w:ind w:left="360" w:hangingChars="150" w:hanging="360"/>
              <w:jc w:val="center"/>
              <w:rPr>
                <w:rFonts w:hAnsi="標楷體"/>
                <w:b/>
                <w:szCs w:val="24"/>
              </w:rPr>
            </w:pPr>
          </w:p>
        </w:tc>
      </w:tr>
      <w:tr w:rsidR="009162FB" w:rsidRPr="00D41F83" w:rsidTr="00DE7B48">
        <w:trPr>
          <w:cantSplit/>
          <w:trHeight w:hRule="exact" w:val="397"/>
          <w:jc w:val="center"/>
        </w:trPr>
        <w:tc>
          <w:tcPr>
            <w:tcW w:w="2780" w:type="dxa"/>
            <w:vMerge w:val="restart"/>
            <w:tcBorders>
              <w:left w:val="thinThickSmallGap" w:sz="24" w:space="0" w:color="auto"/>
            </w:tcBorders>
            <w:vAlign w:val="center"/>
          </w:tcPr>
          <w:p w:rsidR="009162FB" w:rsidRPr="00D41F83" w:rsidRDefault="009162FB" w:rsidP="00DE7B48">
            <w:pPr>
              <w:ind w:left="800" w:hangingChars="400" w:hanging="800"/>
              <w:jc w:val="both"/>
              <w:rPr>
                <w:rFonts w:hAnsi="標楷體"/>
                <w:spacing w:val="-20"/>
                <w:szCs w:val="24"/>
              </w:rPr>
            </w:pPr>
            <w:r w:rsidRPr="00D41F83">
              <w:rPr>
                <w:rFonts w:hAnsi="標楷體"/>
                <w:spacing w:val="-20"/>
                <w:szCs w:val="24"/>
              </w:rPr>
              <w:t>2.</w:t>
            </w:r>
            <w:r w:rsidRPr="00D41F83">
              <w:rPr>
                <w:rFonts w:hAnsi="標楷體" w:hint="eastAsia"/>
                <w:spacing w:val="-20"/>
                <w:szCs w:val="24"/>
              </w:rPr>
              <w:t>創意發展生涯探索學習計畫</w:t>
            </w:r>
          </w:p>
        </w:tc>
        <w:tc>
          <w:tcPr>
            <w:tcW w:w="1080" w:type="dxa"/>
            <w:vAlign w:val="center"/>
          </w:tcPr>
          <w:p w:rsidR="009162FB" w:rsidRPr="00D41F83" w:rsidRDefault="009162FB" w:rsidP="00DE7B48">
            <w:pPr>
              <w:jc w:val="center"/>
              <w:rPr>
                <w:rFonts w:hAnsi="標楷體"/>
                <w:szCs w:val="24"/>
              </w:rPr>
            </w:pPr>
            <w:r w:rsidRPr="00D41F83">
              <w:rPr>
                <w:rFonts w:hAnsi="標楷體" w:hint="eastAsia"/>
                <w:szCs w:val="24"/>
              </w:rPr>
              <w:t>預定辦理</w:t>
            </w:r>
          </w:p>
        </w:tc>
        <w:tc>
          <w:tcPr>
            <w:tcW w:w="476" w:type="dxa"/>
            <w:vAlign w:val="center"/>
          </w:tcPr>
          <w:p w:rsidR="009162FB" w:rsidRPr="00D41F83" w:rsidRDefault="009162FB" w:rsidP="00DE7B48">
            <w:pPr>
              <w:jc w:val="center"/>
              <w:rPr>
                <w:rFonts w:hAnsi="標楷體"/>
                <w:szCs w:val="24"/>
              </w:rPr>
            </w:pP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7"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gridSpan w:val="2"/>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7"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7" w:type="dxa"/>
            <w:tcBorders>
              <w:right w:val="thinThickSmallGap" w:sz="24" w:space="0" w:color="auto"/>
            </w:tcBorders>
            <w:vAlign w:val="center"/>
          </w:tcPr>
          <w:p w:rsidR="009162FB" w:rsidRPr="00D41F83" w:rsidRDefault="009162FB" w:rsidP="00DE7B48">
            <w:pPr>
              <w:jc w:val="center"/>
              <w:rPr>
                <w:rFonts w:hAnsi="標楷體"/>
                <w:szCs w:val="24"/>
              </w:rPr>
            </w:pPr>
            <w:r w:rsidRPr="00D41F83">
              <w:rPr>
                <w:rFonts w:hAnsi="標楷體" w:hint="eastAsia"/>
                <w:szCs w:val="24"/>
              </w:rPr>
              <w:t>○</w:t>
            </w:r>
          </w:p>
        </w:tc>
      </w:tr>
      <w:tr w:rsidR="009162FB" w:rsidRPr="00D41F83" w:rsidTr="00DE7B48">
        <w:trPr>
          <w:cantSplit/>
          <w:trHeight w:hRule="exact" w:val="397"/>
          <w:jc w:val="center"/>
        </w:trPr>
        <w:tc>
          <w:tcPr>
            <w:tcW w:w="2780" w:type="dxa"/>
            <w:vMerge/>
            <w:tcBorders>
              <w:left w:val="thinThickSmallGap" w:sz="24" w:space="0" w:color="auto"/>
            </w:tcBorders>
            <w:vAlign w:val="center"/>
          </w:tcPr>
          <w:p w:rsidR="009162FB" w:rsidRPr="00D41F83" w:rsidRDefault="009162FB" w:rsidP="00DE7B48">
            <w:pPr>
              <w:spacing w:line="240" w:lineRule="exact"/>
              <w:ind w:rightChars="9" w:right="22"/>
              <w:jc w:val="both"/>
              <w:rPr>
                <w:rFonts w:hAnsi="標楷體"/>
                <w:spacing w:val="-20"/>
                <w:szCs w:val="24"/>
              </w:rPr>
            </w:pPr>
          </w:p>
        </w:tc>
        <w:tc>
          <w:tcPr>
            <w:tcW w:w="1080" w:type="dxa"/>
            <w:vAlign w:val="center"/>
          </w:tcPr>
          <w:p w:rsidR="009162FB" w:rsidRPr="00D41F83" w:rsidRDefault="009162FB" w:rsidP="00DE7B48">
            <w:pPr>
              <w:jc w:val="center"/>
              <w:rPr>
                <w:rFonts w:hAnsi="標楷體"/>
                <w:szCs w:val="24"/>
              </w:rPr>
            </w:pPr>
            <w:r w:rsidRPr="00D41F83">
              <w:rPr>
                <w:rFonts w:hAnsi="標楷體" w:hint="eastAsia"/>
                <w:szCs w:val="24"/>
              </w:rPr>
              <w:t>辦理與否</w:t>
            </w:r>
          </w:p>
        </w:tc>
        <w:tc>
          <w:tcPr>
            <w:tcW w:w="476" w:type="dxa"/>
            <w:vAlign w:val="center"/>
          </w:tcPr>
          <w:p w:rsidR="009162FB" w:rsidRPr="00D41F83" w:rsidRDefault="009162FB" w:rsidP="00DE7B48">
            <w:pPr>
              <w:ind w:firstLineChars="2350" w:firstLine="5646"/>
              <w:jc w:val="center"/>
              <w:rPr>
                <w:rFonts w:hAnsi="標楷體"/>
                <w:b/>
                <w:szCs w:val="24"/>
              </w:rPr>
            </w:pPr>
          </w:p>
        </w:tc>
        <w:tc>
          <w:tcPr>
            <w:tcW w:w="476" w:type="dxa"/>
            <w:vAlign w:val="center"/>
          </w:tcPr>
          <w:p w:rsidR="009162FB" w:rsidRPr="00D41F83" w:rsidRDefault="009162FB" w:rsidP="00DE7B48">
            <w:pPr>
              <w:ind w:firstLineChars="2350" w:firstLine="5646"/>
              <w:jc w:val="center"/>
              <w:rPr>
                <w:rFonts w:hAnsi="標楷體"/>
                <w:b/>
                <w:szCs w:val="24"/>
              </w:rPr>
            </w:pPr>
          </w:p>
        </w:tc>
        <w:tc>
          <w:tcPr>
            <w:tcW w:w="476" w:type="dxa"/>
            <w:vAlign w:val="center"/>
          </w:tcPr>
          <w:p w:rsidR="009162FB" w:rsidRPr="00D41F83" w:rsidRDefault="009162FB" w:rsidP="00DE7B48">
            <w:pPr>
              <w:ind w:firstLineChars="2350" w:firstLine="5646"/>
              <w:jc w:val="center"/>
              <w:rPr>
                <w:rFonts w:hAnsi="標楷體"/>
                <w:b/>
                <w:szCs w:val="24"/>
              </w:rPr>
            </w:pPr>
          </w:p>
        </w:tc>
        <w:tc>
          <w:tcPr>
            <w:tcW w:w="476" w:type="dxa"/>
            <w:vAlign w:val="center"/>
          </w:tcPr>
          <w:p w:rsidR="009162FB" w:rsidRPr="00D41F83" w:rsidRDefault="009162FB" w:rsidP="00DE7B48">
            <w:pPr>
              <w:ind w:firstLineChars="2350" w:firstLine="5646"/>
              <w:jc w:val="center"/>
              <w:rPr>
                <w:rFonts w:hAnsi="標楷體"/>
                <w:b/>
                <w:szCs w:val="24"/>
              </w:rPr>
            </w:pPr>
          </w:p>
        </w:tc>
        <w:tc>
          <w:tcPr>
            <w:tcW w:w="477" w:type="dxa"/>
            <w:vAlign w:val="center"/>
          </w:tcPr>
          <w:p w:rsidR="009162FB" w:rsidRPr="00D41F83" w:rsidRDefault="009162FB" w:rsidP="00DE7B48">
            <w:pPr>
              <w:ind w:firstLineChars="2350" w:firstLine="5646"/>
              <w:jc w:val="center"/>
              <w:rPr>
                <w:rFonts w:hAnsi="標楷體"/>
                <w:b/>
                <w:szCs w:val="24"/>
              </w:rPr>
            </w:pPr>
          </w:p>
        </w:tc>
        <w:tc>
          <w:tcPr>
            <w:tcW w:w="476" w:type="dxa"/>
            <w:vAlign w:val="center"/>
          </w:tcPr>
          <w:p w:rsidR="009162FB" w:rsidRPr="00D41F83" w:rsidRDefault="009162FB" w:rsidP="00DE7B48">
            <w:pPr>
              <w:ind w:firstLineChars="2350" w:firstLine="5646"/>
              <w:jc w:val="center"/>
              <w:rPr>
                <w:rFonts w:hAnsi="標楷體"/>
                <w:b/>
                <w:szCs w:val="24"/>
              </w:rPr>
            </w:pPr>
          </w:p>
        </w:tc>
        <w:tc>
          <w:tcPr>
            <w:tcW w:w="476" w:type="dxa"/>
            <w:gridSpan w:val="2"/>
            <w:vAlign w:val="center"/>
          </w:tcPr>
          <w:p w:rsidR="009162FB" w:rsidRPr="00D41F83" w:rsidRDefault="009162FB" w:rsidP="00DE7B48">
            <w:pPr>
              <w:ind w:firstLineChars="2350" w:firstLine="5646"/>
              <w:jc w:val="center"/>
              <w:rPr>
                <w:rFonts w:hAnsi="標楷體"/>
                <w:b/>
                <w:szCs w:val="24"/>
              </w:rPr>
            </w:pPr>
          </w:p>
        </w:tc>
        <w:tc>
          <w:tcPr>
            <w:tcW w:w="476" w:type="dxa"/>
            <w:vAlign w:val="center"/>
          </w:tcPr>
          <w:p w:rsidR="009162FB" w:rsidRPr="00D41F83" w:rsidRDefault="009162FB" w:rsidP="00DE7B48">
            <w:pPr>
              <w:ind w:firstLineChars="2350" w:firstLine="5646"/>
              <w:jc w:val="center"/>
              <w:rPr>
                <w:rFonts w:hAnsi="標楷體"/>
                <w:b/>
                <w:szCs w:val="24"/>
              </w:rPr>
            </w:pPr>
          </w:p>
        </w:tc>
        <w:tc>
          <w:tcPr>
            <w:tcW w:w="477" w:type="dxa"/>
            <w:vAlign w:val="center"/>
          </w:tcPr>
          <w:p w:rsidR="009162FB" w:rsidRPr="00D41F83" w:rsidRDefault="009162FB" w:rsidP="00DE7B48">
            <w:pPr>
              <w:ind w:firstLineChars="2350" w:firstLine="5646"/>
              <w:jc w:val="center"/>
              <w:rPr>
                <w:rFonts w:hAnsi="標楷體"/>
                <w:b/>
                <w:szCs w:val="24"/>
              </w:rPr>
            </w:pPr>
          </w:p>
        </w:tc>
        <w:tc>
          <w:tcPr>
            <w:tcW w:w="476" w:type="dxa"/>
            <w:vAlign w:val="center"/>
          </w:tcPr>
          <w:p w:rsidR="009162FB" w:rsidRPr="00D41F83" w:rsidRDefault="009162FB" w:rsidP="00DE7B48">
            <w:pPr>
              <w:ind w:firstLineChars="2350" w:firstLine="5646"/>
              <w:jc w:val="center"/>
              <w:rPr>
                <w:rFonts w:hAnsi="標楷體"/>
                <w:b/>
                <w:szCs w:val="24"/>
              </w:rPr>
            </w:pPr>
          </w:p>
        </w:tc>
        <w:tc>
          <w:tcPr>
            <w:tcW w:w="476" w:type="dxa"/>
            <w:vAlign w:val="center"/>
          </w:tcPr>
          <w:p w:rsidR="009162FB" w:rsidRPr="00D41F83" w:rsidRDefault="009162FB" w:rsidP="00DE7B48">
            <w:pPr>
              <w:ind w:firstLineChars="2350" w:firstLine="5646"/>
              <w:jc w:val="center"/>
              <w:rPr>
                <w:rFonts w:hAnsi="標楷體"/>
                <w:b/>
                <w:szCs w:val="24"/>
              </w:rPr>
            </w:pPr>
          </w:p>
        </w:tc>
        <w:tc>
          <w:tcPr>
            <w:tcW w:w="476" w:type="dxa"/>
            <w:vAlign w:val="center"/>
          </w:tcPr>
          <w:p w:rsidR="009162FB" w:rsidRPr="00D41F83" w:rsidRDefault="009162FB" w:rsidP="00DE7B48">
            <w:pPr>
              <w:ind w:firstLineChars="2350" w:firstLine="5646"/>
              <w:jc w:val="center"/>
              <w:rPr>
                <w:rFonts w:hAnsi="標楷體"/>
                <w:b/>
                <w:szCs w:val="24"/>
              </w:rPr>
            </w:pPr>
          </w:p>
        </w:tc>
        <w:tc>
          <w:tcPr>
            <w:tcW w:w="477" w:type="dxa"/>
            <w:tcBorders>
              <w:right w:val="thinThickSmallGap" w:sz="24" w:space="0" w:color="auto"/>
            </w:tcBorders>
            <w:vAlign w:val="center"/>
          </w:tcPr>
          <w:p w:rsidR="009162FB" w:rsidRPr="00D41F83" w:rsidRDefault="009162FB" w:rsidP="00DE7B48">
            <w:pPr>
              <w:ind w:firstLineChars="2350" w:firstLine="5646"/>
              <w:jc w:val="center"/>
              <w:rPr>
                <w:rFonts w:hAnsi="標楷體"/>
                <w:b/>
                <w:szCs w:val="24"/>
              </w:rPr>
            </w:pPr>
          </w:p>
        </w:tc>
      </w:tr>
      <w:tr w:rsidR="009162FB" w:rsidRPr="00D41F83" w:rsidTr="00DE7B48">
        <w:trPr>
          <w:cantSplit/>
          <w:trHeight w:hRule="exact" w:val="397"/>
          <w:jc w:val="center"/>
        </w:trPr>
        <w:tc>
          <w:tcPr>
            <w:tcW w:w="2780" w:type="dxa"/>
            <w:vMerge w:val="restart"/>
            <w:tcBorders>
              <w:left w:val="thinThickSmallGap" w:sz="24" w:space="0" w:color="auto"/>
            </w:tcBorders>
            <w:vAlign w:val="center"/>
          </w:tcPr>
          <w:p w:rsidR="009162FB" w:rsidRPr="00D41F83" w:rsidRDefault="009162FB" w:rsidP="00DE7B48">
            <w:pPr>
              <w:spacing w:line="240" w:lineRule="exact"/>
              <w:jc w:val="both"/>
              <w:rPr>
                <w:rFonts w:hAnsi="標楷體"/>
                <w:spacing w:val="-20"/>
                <w:szCs w:val="24"/>
                <w:highlight w:val="yellow"/>
              </w:rPr>
            </w:pPr>
            <w:r w:rsidRPr="00D41F83">
              <w:rPr>
                <w:rFonts w:hAnsi="標楷體"/>
                <w:spacing w:val="-20"/>
                <w:szCs w:val="24"/>
              </w:rPr>
              <w:t>3.</w:t>
            </w:r>
            <w:r w:rsidRPr="00D41F83">
              <w:rPr>
                <w:rFonts w:hAnsi="標楷體" w:hint="eastAsia"/>
                <w:spacing w:val="-20"/>
                <w:szCs w:val="24"/>
              </w:rPr>
              <w:t>餐飲技藝達人研習</w:t>
            </w:r>
          </w:p>
        </w:tc>
        <w:tc>
          <w:tcPr>
            <w:tcW w:w="1080" w:type="dxa"/>
            <w:vAlign w:val="center"/>
          </w:tcPr>
          <w:p w:rsidR="009162FB" w:rsidRPr="00D41F83" w:rsidRDefault="009162FB" w:rsidP="00DE7B48">
            <w:pPr>
              <w:jc w:val="center"/>
              <w:rPr>
                <w:rFonts w:hAnsi="標楷體"/>
                <w:szCs w:val="24"/>
              </w:rPr>
            </w:pPr>
            <w:r w:rsidRPr="00D41F83">
              <w:rPr>
                <w:rFonts w:hAnsi="標楷體" w:hint="eastAsia"/>
                <w:szCs w:val="24"/>
              </w:rPr>
              <w:t>預定辦理</w:t>
            </w: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7"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gridSpan w:val="2"/>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7"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7" w:type="dxa"/>
            <w:tcBorders>
              <w:right w:val="thinThickSmallGap" w:sz="24" w:space="0" w:color="auto"/>
            </w:tcBorders>
            <w:vAlign w:val="center"/>
          </w:tcPr>
          <w:p w:rsidR="009162FB" w:rsidRPr="00D41F83" w:rsidRDefault="009162FB" w:rsidP="00DE7B48">
            <w:pPr>
              <w:adjustRightInd w:val="0"/>
              <w:snapToGrid w:val="0"/>
              <w:jc w:val="center"/>
              <w:rPr>
                <w:rFonts w:hAnsi="標楷體"/>
                <w:b/>
                <w:szCs w:val="24"/>
              </w:rPr>
            </w:pPr>
          </w:p>
        </w:tc>
      </w:tr>
      <w:tr w:rsidR="009162FB" w:rsidRPr="00D41F83" w:rsidTr="00DE7B48">
        <w:trPr>
          <w:cantSplit/>
          <w:trHeight w:hRule="exact" w:val="397"/>
          <w:jc w:val="center"/>
        </w:trPr>
        <w:tc>
          <w:tcPr>
            <w:tcW w:w="2780" w:type="dxa"/>
            <w:vMerge/>
            <w:tcBorders>
              <w:left w:val="thinThickSmallGap" w:sz="24" w:space="0" w:color="auto"/>
            </w:tcBorders>
            <w:vAlign w:val="center"/>
          </w:tcPr>
          <w:p w:rsidR="009162FB" w:rsidRPr="00D41F83" w:rsidRDefault="009162FB" w:rsidP="00DE7B48">
            <w:pPr>
              <w:spacing w:line="240" w:lineRule="exact"/>
              <w:jc w:val="both"/>
              <w:rPr>
                <w:rFonts w:hAnsi="標楷體"/>
                <w:spacing w:val="-20"/>
                <w:szCs w:val="24"/>
                <w:highlight w:val="yellow"/>
              </w:rPr>
            </w:pPr>
          </w:p>
        </w:tc>
        <w:tc>
          <w:tcPr>
            <w:tcW w:w="1080" w:type="dxa"/>
            <w:vAlign w:val="center"/>
          </w:tcPr>
          <w:p w:rsidR="009162FB" w:rsidRPr="00D41F83" w:rsidRDefault="009162FB" w:rsidP="00DE7B48">
            <w:pPr>
              <w:jc w:val="center"/>
              <w:rPr>
                <w:rFonts w:hAnsi="標楷體"/>
                <w:szCs w:val="24"/>
              </w:rPr>
            </w:pPr>
            <w:r w:rsidRPr="00D41F83">
              <w:rPr>
                <w:rFonts w:hAnsi="標楷體" w:hint="eastAsia"/>
                <w:szCs w:val="24"/>
              </w:rPr>
              <w:t>辦理與否</w:t>
            </w: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7"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gridSpan w:val="2"/>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7"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7" w:type="dxa"/>
            <w:tcBorders>
              <w:right w:val="thinThickSmallGap" w:sz="24" w:space="0" w:color="auto"/>
            </w:tcBorders>
            <w:vAlign w:val="center"/>
          </w:tcPr>
          <w:p w:rsidR="009162FB" w:rsidRPr="00D41F83" w:rsidRDefault="009162FB" w:rsidP="00DE7B48">
            <w:pPr>
              <w:adjustRightInd w:val="0"/>
              <w:snapToGrid w:val="0"/>
              <w:jc w:val="center"/>
              <w:rPr>
                <w:rFonts w:hAnsi="標楷體"/>
                <w:b/>
                <w:szCs w:val="24"/>
              </w:rPr>
            </w:pPr>
          </w:p>
        </w:tc>
      </w:tr>
      <w:tr w:rsidR="009162FB" w:rsidRPr="00D41F83" w:rsidTr="00DE7B48">
        <w:trPr>
          <w:cantSplit/>
          <w:trHeight w:hRule="exact" w:val="397"/>
          <w:jc w:val="center"/>
        </w:trPr>
        <w:tc>
          <w:tcPr>
            <w:tcW w:w="2780" w:type="dxa"/>
            <w:vMerge w:val="restart"/>
            <w:tcBorders>
              <w:left w:val="thinThickSmallGap" w:sz="24" w:space="0" w:color="auto"/>
            </w:tcBorders>
            <w:vAlign w:val="center"/>
          </w:tcPr>
          <w:p w:rsidR="009162FB" w:rsidRPr="00D41F83" w:rsidRDefault="009162FB" w:rsidP="00DE7B48">
            <w:pPr>
              <w:spacing w:line="240" w:lineRule="exact"/>
              <w:jc w:val="both"/>
              <w:rPr>
                <w:rFonts w:hAnsi="標楷體"/>
                <w:spacing w:val="-20"/>
                <w:szCs w:val="24"/>
              </w:rPr>
            </w:pPr>
            <w:r w:rsidRPr="00D41F83">
              <w:rPr>
                <w:rFonts w:hAnsi="標楷體"/>
                <w:spacing w:val="-20"/>
                <w:szCs w:val="24"/>
              </w:rPr>
              <w:t>4.</w:t>
            </w:r>
            <w:r w:rsidRPr="00D41F83">
              <w:rPr>
                <w:rFonts w:hAnsi="標楷體" w:hint="eastAsia"/>
                <w:spacing w:val="-20"/>
                <w:szCs w:val="24"/>
              </w:rPr>
              <w:t>美姿美儀研習</w:t>
            </w:r>
          </w:p>
        </w:tc>
        <w:tc>
          <w:tcPr>
            <w:tcW w:w="1080" w:type="dxa"/>
            <w:vAlign w:val="center"/>
          </w:tcPr>
          <w:p w:rsidR="009162FB" w:rsidRPr="00D41F83" w:rsidRDefault="009162FB" w:rsidP="00DE7B48">
            <w:pPr>
              <w:jc w:val="center"/>
              <w:rPr>
                <w:rFonts w:hAnsi="標楷體"/>
                <w:szCs w:val="24"/>
              </w:rPr>
            </w:pPr>
            <w:r w:rsidRPr="00D41F83">
              <w:rPr>
                <w:rFonts w:hAnsi="標楷體" w:hint="eastAsia"/>
                <w:szCs w:val="24"/>
              </w:rPr>
              <w:t>預定辦理</w:t>
            </w: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7"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gridSpan w:val="2"/>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7"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7" w:type="dxa"/>
            <w:tcBorders>
              <w:right w:val="thinThickSmallGap" w:sz="24" w:space="0" w:color="auto"/>
            </w:tcBorders>
            <w:vAlign w:val="center"/>
          </w:tcPr>
          <w:p w:rsidR="009162FB" w:rsidRPr="00D41F83" w:rsidRDefault="009162FB" w:rsidP="00DE7B48">
            <w:pPr>
              <w:adjustRightInd w:val="0"/>
              <w:snapToGrid w:val="0"/>
              <w:jc w:val="center"/>
              <w:rPr>
                <w:rFonts w:hAnsi="標楷體"/>
                <w:b/>
                <w:szCs w:val="24"/>
              </w:rPr>
            </w:pPr>
          </w:p>
        </w:tc>
      </w:tr>
      <w:tr w:rsidR="009162FB" w:rsidRPr="00D41F83" w:rsidTr="00DE7B48">
        <w:trPr>
          <w:cantSplit/>
          <w:trHeight w:hRule="exact" w:val="397"/>
          <w:jc w:val="center"/>
        </w:trPr>
        <w:tc>
          <w:tcPr>
            <w:tcW w:w="2780" w:type="dxa"/>
            <w:vMerge/>
            <w:tcBorders>
              <w:left w:val="thinThickSmallGap" w:sz="24" w:space="0" w:color="auto"/>
            </w:tcBorders>
            <w:vAlign w:val="center"/>
          </w:tcPr>
          <w:p w:rsidR="009162FB" w:rsidRPr="00D41F83" w:rsidRDefault="009162FB" w:rsidP="00DE7B48">
            <w:pPr>
              <w:spacing w:line="240" w:lineRule="exact"/>
              <w:jc w:val="both"/>
              <w:rPr>
                <w:rFonts w:hAnsi="標楷體"/>
                <w:spacing w:val="-20"/>
                <w:szCs w:val="24"/>
              </w:rPr>
            </w:pPr>
          </w:p>
        </w:tc>
        <w:tc>
          <w:tcPr>
            <w:tcW w:w="1080" w:type="dxa"/>
            <w:vAlign w:val="center"/>
          </w:tcPr>
          <w:p w:rsidR="009162FB" w:rsidRPr="00D41F83" w:rsidRDefault="009162FB" w:rsidP="00DE7B48">
            <w:pPr>
              <w:jc w:val="center"/>
              <w:rPr>
                <w:rFonts w:hAnsi="標楷體"/>
                <w:szCs w:val="24"/>
              </w:rPr>
            </w:pPr>
            <w:r w:rsidRPr="00D41F83">
              <w:rPr>
                <w:rFonts w:hAnsi="標楷體" w:hint="eastAsia"/>
                <w:szCs w:val="24"/>
              </w:rPr>
              <w:t>辦理與否</w:t>
            </w: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7"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gridSpan w:val="2"/>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7"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7" w:type="dxa"/>
            <w:tcBorders>
              <w:right w:val="thinThickSmallGap" w:sz="24" w:space="0" w:color="auto"/>
            </w:tcBorders>
            <w:vAlign w:val="center"/>
          </w:tcPr>
          <w:p w:rsidR="009162FB" w:rsidRPr="00D41F83" w:rsidRDefault="009162FB" w:rsidP="00DE7B48">
            <w:pPr>
              <w:adjustRightInd w:val="0"/>
              <w:snapToGrid w:val="0"/>
              <w:jc w:val="center"/>
              <w:rPr>
                <w:rFonts w:hAnsi="標楷體"/>
                <w:b/>
                <w:szCs w:val="24"/>
              </w:rPr>
            </w:pPr>
          </w:p>
        </w:tc>
      </w:tr>
      <w:tr w:rsidR="009162FB" w:rsidRPr="00D41F83" w:rsidTr="00DE7B48">
        <w:trPr>
          <w:cantSplit/>
          <w:trHeight w:hRule="exact" w:val="397"/>
          <w:jc w:val="center"/>
        </w:trPr>
        <w:tc>
          <w:tcPr>
            <w:tcW w:w="2780" w:type="dxa"/>
            <w:vMerge w:val="restart"/>
            <w:tcBorders>
              <w:left w:val="thinThickSmallGap" w:sz="24" w:space="0" w:color="auto"/>
            </w:tcBorders>
            <w:vAlign w:val="center"/>
          </w:tcPr>
          <w:p w:rsidR="009162FB" w:rsidRPr="00D41F83" w:rsidRDefault="009162FB" w:rsidP="00DE7B48">
            <w:pPr>
              <w:spacing w:line="240" w:lineRule="exact"/>
              <w:jc w:val="both"/>
              <w:rPr>
                <w:rFonts w:hAnsi="標楷體"/>
                <w:spacing w:val="-20"/>
                <w:szCs w:val="24"/>
              </w:rPr>
            </w:pPr>
            <w:r w:rsidRPr="00D41F83">
              <w:rPr>
                <w:rFonts w:hAnsi="標楷體"/>
                <w:spacing w:val="-20"/>
                <w:szCs w:val="24"/>
              </w:rPr>
              <w:t>5.</w:t>
            </w:r>
            <w:r w:rsidRPr="00D41F83">
              <w:rPr>
                <w:rFonts w:hAnsi="標楷體" w:hint="eastAsia"/>
                <w:spacing w:val="-20"/>
                <w:szCs w:val="24"/>
              </w:rPr>
              <w:t>門市服務課程研習</w:t>
            </w:r>
          </w:p>
        </w:tc>
        <w:tc>
          <w:tcPr>
            <w:tcW w:w="1080" w:type="dxa"/>
            <w:vAlign w:val="center"/>
          </w:tcPr>
          <w:p w:rsidR="009162FB" w:rsidRPr="00D41F83" w:rsidRDefault="009162FB" w:rsidP="00DE7B48">
            <w:pPr>
              <w:jc w:val="center"/>
              <w:rPr>
                <w:rFonts w:hAnsi="標楷體"/>
                <w:szCs w:val="24"/>
              </w:rPr>
            </w:pPr>
            <w:r w:rsidRPr="00D41F83">
              <w:rPr>
                <w:rFonts w:hAnsi="標楷體" w:hint="eastAsia"/>
                <w:szCs w:val="24"/>
              </w:rPr>
              <w:t>預定辦理</w:t>
            </w: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jc w:val="center"/>
              <w:rPr>
                <w:rFonts w:hAnsi="標楷體"/>
                <w:szCs w:val="24"/>
              </w:rPr>
            </w:pP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7"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gridSpan w:val="2"/>
            <w:vAlign w:val="center"/>
          </w:tcPr>
          <w:p w:rsidR="009162FB" w:rsidRPr="00D41F83" w:rsidRDefault="009162FB" w:rsidP="00DE7B48">
            <w:pPr>
              <w:adjustRightInd w:val="0"/>
              <w:snapToGrid w:val="0"/>
              <w:jc w:val="center"/>
              <w:rPr>
                <w:rFonts w:hAnsi="標楷體"/>
                <w:b/>
                <w:szCs w:val="24"/>
              </w:rPr>
            </w:pPr>
          </w:p>
        </w:tc>
        <w:tc>
          <w:tcPr>
            <w:tcW w:w="476" w:type="dxa"/>
            <w:vAlign w:val="center"/>
          </w:tcPr>
          <w:p w:rsidR="009162FB" w:rsidRPr="00D41F83" w:rsidRDefault="009162FB" w:rsidP="00DE7B48">
            <w:pPr>
              <w:adjustRightInd w:val="0"/>
              <w:snapToGrid w:val="0"/>
              <w:jc w:val="center"/>
              <w:rPr>
                <w:rFonts w:hAnsi="標楷體"/>
                <w:b/>
                <w:szCs w:val="24"/>
              </w:rPr>
            </w:pPr>
          </w:p>
        </w:tc>
        <w:tc>
          <w:tcPr>
            <w:tcW w:w="477" w:type="dxa"/>
            <w:vAlign w:val="center"/>
          </w:tcPr>
          <w:p w:rsidR="009162FB" w:rsidRPr="00D41F83" w:rsidRDefault="009162FB" w:rsidP="00DE7B48">
            <w:pPr>
              <w:jc w:val="center"/>
              <w:rPr>
                <w:rFonts w:hAnsi="標楷體"/>
                <w:szCs w:val="24"/>
              </w:rPr>
            </w:pP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7" w:type="dxa"/>
            <w:tcBorders>
              <w:right w:val="thinThickSmallGap" w:sz="24" w:space="0" w:color="auto"/>
            </w:tcBorders>
            <w:vAlign w:val="center"/>
          </w:tcPr>
          <w:p w:rsidR="009162FB" w:rsidRPr="00D41F83" w:rsidRDefault="009162FB" w:rsidP="00DE7B48">
            <w:pPr>
              <w:adjustRightInd w:val="0"/>
              <w:snapToGrid w:val="0"/>
              <w:jc w:val="center"/>
              <w:rPr>
                <w:rFonts w:hAnsi="標楷體"/>
                <w:b/>
                <w:szCs w:val="24"/>
              </w:rPr>
            </w:pPr>
          </w:p>
        </w:tc>
      </w:tr>
      <w:tr w:rsidR="009162FB" w:rsidRPr="00D41F83" w:rsidTr="00DE7B48">
        <w:trPr>
          <w:cantSplit/>
          <w:trHeight w:hRule="exact" w:val="397"/>
          <w:jc w:val="center"/>
        </w:trPr>
        <w:tc>
          <w:tcPr>
            <w:tcW w:w="2780" w:type="dxa"/>
            <w:vMerge/>
            <w:tcBorders>
              <w:left w:val="thinThickSmallGap" w:sz="24" w:space="0" w:color="auto"/>
            </w:tcBorders>
            <w:vAlign w:val="center"/>
          </w:tcPr>
          <w:p w:rsidR="009162FB" w:rsidRPr="00D41F83" w:rsidRDefault="009162FB" w:rsidP="00DE7B48">
            <w:pPr>
              <w:spacing w:line="240" w:lineRule="exact"/>
              <w:jc w:val="both"/>
              <w:rPr>
                <w:rFonts w:hAnsi="標楷體"/>
                <w:spacing w:val="-20"/>
                <w:szCs w:val="24"/>
              </w:rPr>
            </w:pPr>
          </w:p>
        </w:tc>
        <w:tc>
          <w:tcPr>
            <w:tcW w:w="1080" w:type="dxa"/>
            <w:vAlign w:val="center"/>
          </w:tcPr>
          <w:p w:rsidR="009162FB" w:rsidRPr="00D41F83" w:rsidRDefault="009162FB" w:rsidP="00DE7B48">
            <w:pPr>
              <w:jc w:val="center"/>
              <w:rPr>
                <w:rFonts w:hAnsi="標楷體"/>
                <w:szCs w:val="24"/>
              </w:rPr>
            </w:pPr>
            <w:r w:rsidRPr="00D41F83">
              <w:rPr>
                <w:rFonts w:hAnsi="標楷體" w:hint="eastAsia"/>
                <w:szCs w:val="24"/>
              </w:rPr>
              <w:t>辦理與否</w:t>
            </w:r>
          </w:p>
        </w:tc>
        <w:tc>
          <w:tcPr>
            <w:tcW w:w="476" w:type="dxa"/>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7" w:type="dxa"/>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6" w:type="dxa"/>
            <w:gridSpan w:val="2"/>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7" w:type="dxa"/>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7" w:type="dxa"/>
            <w:tcBorders>
              <w:right w:val="thinThickSmallGap" w:sz="24" w:space="0" w:color="auto"/>
            </w:tcBorders>
            <w:vAlign w:val="center"/>
          </w:tcPr>
          <w:p w:rsidR="009162FB" w:rsidRPr="00D41F83" w:rsidRDefault="009162FB" w:rsidP="00DE7B48">
            <w:pPr>
              <w:adjustRightInd w:val="0"/>
              <w:snapToGrid w:val="0"/>
              <w:jc w:val="center"/>
              <w:rPr>
                <w:rFonts w:hAnsi="標楷體"/>
                <w:szCs w:val="24"/>
              </w:rPr>
            </w:pPr>
          </w:p>
        </w:tc>
      </w:tr>
      <w:tr w:rsidR="009162FB" w:rsidRPr="00D41F83" w:rsidTr="00DE7B48">
        <w:trPr>
          <w:cantSplit/>
          <w:trHeight w:hRule="exact" w:val="397"/>
          <w:jc w:val="center"/>
        </w:trPr>
        <w:tc>
          <w:tcPr>
            <w:tcW w:w="2780" w:type="dxa"/>
            <w:vMerge w:val="restart"/>
            <w:tcBorders>
              <w:left w:val="thinThickSmallGap" w:sz="24" w:space="0" w:color="auto"/>
            </w:tcBorders>
            <w:vAlign w:val="center"/>
          </w:tcPr>
          <w:p w:rsidR="009162FB" w:rsidRPr="00D41F83" w:rsidRDefault="009162FB" w:rsidP="00DE7B48">
            <w:pPr>
              <w:spacing w:line="240" w:lineRule="exact"/>
              <w:jc w:val="both"/>
              <w:rPr>
                <w:rFonts w:hAnsi="標楷體"/>
                <w:spacing w:val="-20"/>
                <w:szCs w:val="24"/>
              </w:rPr>
            </w:pPr>
            <w:r w:rsidRPr="00D41F83">
              <w:rPr>
                <w:rFonts w:hAnsi="標楷體"/>
                <w:spacing w:val="-20"/>
                <w:szCs w:val="24"/>
              </w:rPr>
              <w:t>6.</w:t>
            </w:r>
            <w:r w:rsidRPr="00D41F83">
              <w:rPr>
                <w:rFonts w:hAnsi="標楷體" w:hint="eastAsia"/>
                <w:spacing w:val="-20"/>
                <w:szCs w:val="24"/>
              </w:rPr>
              <w:t>球愛天空</w:t>
            </w:r>
            <w:r w:rsidRPr="00D41F83">
              <w:rPr>
                <w:rFonts w:hAnsi="標楷體"/>
                <w:spacing w:val="-20"/>
                <w:szCs w:val="24"/>
              </w:rPr>
              <w:t>-</w:t>
            </w:r>
            <w:r w:rsidRPr="00D41F83">
              <w:rPr>
                <w:rFonts w:hAnsi="標楷體" w:hint="eastAsia"/>
                <w:spacing w:val="-20"/>
                <w:szCs w:val="24"/>
              </w:rPr>
              <w:t>棒球育樂營</w:t>
            </w:r>
          </w:p>
        </w:tc>
        <w:tc>
          <w:tcPr>
            <w:tcW w:w="1080" w:type="dxa"/>
            <w:vAlign w:val="center"/>
          </w:tcPr>
          <w:p w:rsidR="009162FB" w:rsidRPr="00D41F83" w:rsidRDefault="009162FB" w:rsidP="00DE7B48">
            <w:pPr>
              <w:jc w:val="center"/>
              <w:rPr>
                <w:rFonts w:hAnsi="標楷體"/>
                <w:szCs w:val="24"/>
              </w:rPr>
            </w:pPr>
            <w:r w:rsidRPr="00D41F83">
              <w:rPr>
                <w:rFonts w:hAnsi="標楷體" w:hint="eastAsia"/>
                <w:szCs w:val="24"/>
              </w:rPr>
              <w:t>預定辦理</w:t>
            </w:r>
          </w:p>
        </w:tc>
        <w:tc>
          <w:tcPr>
            <w:tcW w:w="476" w:type="dxa"/>
            <w:vAlign w:val="center"/>
          </w:tcPr>
          <w:p w:rsidR="009162FB" w:rsidRPr="00D41F83" w:rsidRDefault="009162FB" w:rsidP="00DE7B48">
            <w:pPr>
              <w:jc w:val="center"/>
              <w:rPr>
                <w:rFonts w:hAnsi="標楷體"/>
                <w:szCs w:val="24"/>
              </w:rPr>
            </w:pPr>
          </w:p>
        </w:tc>
        <w:tc>
          <w:tcPr>
            <w:tcW w:w="476" w:type="dxa"/>
            <w:vAlign w:val="center"/>
          </w:tcPr>
          <w:p w:rsidR="009162FB" w:rsidRPr="00D41F83" w:rsidRDefault="009162FB" w:rsidP="00DE7B48">
            <w:pPr>
              <w:jc w:val="center"/>
              <w:rPr>
                <w:rFonts w:hAnsi="標楷體"/>
                <w:szCs w:val="24"/>
              </w:rPr>
            </w:pPr>
          </w:p>
        </w:tc>
        <w:tc>
          <w:tcPr>
            <w:tcW w:w="476" w:type="dxa"/>
            <w:vAlign w:val="center"/>
          </w:tcPr>
          <w:p w:rsidR="009162FB" w:rsidRPr="00D41F83" w:rsidRDefault="009162FB" w:rsidP="00DE7B48">
            <w:pPr>
              <w:jc w:val="center"/>
              <w:rPr>
                <w:rFonts w:hAnsi="標楷體"/>
                <w:szCs w:val="24"/>
              </w:rPr>
            </w:pPr>
          </w:p>
        </w:tc>
        <w:tc>
          <w:tcPr>
            <w:tcW w:w="476" w:type="dxa"/>
            <w:vAlign w:val="center"/>
          </w:tcPr>
          <w:p w:rsidR="009162FB" w:rsidRPr="00D41F83" w:rsidRDefault="009162FB" w:rsidP="00DE7B48">
            <w:pPr>
              <w:jc w:val="center"/>
              <w:rPr>
                <w:rFonts w:hAnsi="標楷體"/>
                <w:szCs w:val="24"/>
              </w:rPr>
            </w:pPr>
          </w:p>
        </w:tc>
        <w:tc>
          <w:tcPr>
            <w:tcW w:w="477" w:type="dxa"/>
            <w:vAlign w:val="center"/>
          </w:tcPr>
          <w:p w:rsidR="009162FB" w:rsidRPr="00D41F83" w:rsidRDefault="009162FB" w:rsidP="00DE7B48">
            <w:pPr>
              <w:jc w:val="center"/>
              <w:rPr>
                <w:rFonts w:hAnsi="標楷體"/>
                <w:szCs w:val="24"/>
              </w:rPr>
            </w:pPr>
          </w:p>
        </w:tc>
        <w:tc>
          <w:tcPr>
            <w:tcW w:w="476" w:type="dxa"/>
            <w:vAlign w:val="center"/>
          </w:tcPr>
          <w:p w:rsidR="009162FB" w:rsidRPr="00D41F83" w:rsidRDefault="009162FB" w:rsidP="00DE7B48">
            <w:pPr>
              <w:jc w:val="center"/>
              <w:rPr>
                <w:rFonts w:hAnsi="標楷體"/>
                <w:szCs w:val="24"/>
              </w:rPr>
            </w:pPr>
          </w:p>
        </w:tc>
        <w:tc>
          <w:tcPr>
            <w:tcW w:w="476" w:type="dxa"/>
            <w:gridSpan w:val="2"/>
            <w:vAlign w:val="center"/>
          </w:tcPr>
          <w:p w:rsidR="009162FB" w:rsidRPr="00D41F83" w:rsidRDefault="009162FB" w:rsidP="00DE7B48">
            <w:pPr>
              <w:jc w:val="center"/>
              <w:rPr>
                <w:rFonts w:hAnsi="標楷體"/>
                <w:szCs w:val="24"/>
              </w:rPr>
            </w:pP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7"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6"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77" w:type="dxa"/>
            <w:tcBorders>
              <w:right w:val="thinThickSmallGap" w:sz="24" w:space="0" w:color="auto"/>
            </w:tcBorders>
            <w:vAlign w:val="center"/>
          </w:tcPr>
          <w:p w:rsidR="009162FB" w:rsidRPr="00D41F83" w:rsidRDefault="009162FB" w:rsidP="00DE7B48">
            <w:pPr>
              <w:jc w:val="center"/>
              <w:rPr>
                <w:rFonts w:hAnsi="標楷體"/>
                <w:szCs w:val="24"/>
              </w:rPr>
            </w:pPr>
          </w:p>
        </w:tc>
      </w:tr>
      <w:tr w:rsidR="009162FB" w:rsidRPr="00D41F83" w:rsidTr="00DE7B48">
        <w:trPr>
          <w:cantSplit/>
          <w:trHeight w:hRule="exact" w:val="397"/>
          <w:jc w:val="center"/>
        </w:trPr>
        <w:tc>
          <w:tcPr>
            <w:tcW w:w="2780" w:type="dxa"/>
            <w:vMerge/>
            <w:tcBorders>
              <w:left w:val="thinThickSmallGap" w:sz="24" w:space="0" w:color="auto"/>
            </w:tcBorders>
            <w:vAlign w:val="center"/>
          </w:tcPr>
          <w:p w:rsidR="009162FB" w:rsidRPr="00D41F83" w:rsidRDefault="009162FB" w:rsidP="00DE7B48">
            <w:pPr>
              <w:spacing w:line="240" w:lineRule="exact"/>
              <w:jc w:val="both"/>
              <w:rPr>
                <w:rFonts w:hAnsi="標楷體"/>
                <w:szCs w:val="24"/>
              </w:rPr>
            </w:pPr>
          </w:p>
        </w:tc>
        <w:tc>
          <w:tcPr>
            <w:tcW w:w="1080" w:type="dxa"/>
            <w:vAlign w:val="center"/>
          </w:tcPr>
          <w:p w:rsidR="009162FB" w:rsidRPr="00D41F83" w:rsidRDefault="009162FB" w:rsidP="00DE7B48">
            <w:pPr>
              <w:jc w:val="center"/>
              <w:rPr>
                <w:rFonts w:hAnsi="標楷體"/>
                <w:szCs w:val="24"/>
              </w:rPr>
            </w:pPr>
            <w:r w:rsidRPr="00D41F83">
              <w:rPr>
                <w:rFonts w:hAnsi="標楷體" w:hint="eastAsia"/>
                <w:szCs w:val="24"/>
              </w:rPr>
              <w:t>辦理與否</w:t>
            </w:r>
          </w:p>
        </w:tc>
        <w:tc>
          <w:tcPr>
            <w:tcW w:w="476" w:type="dxa"/>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7" w:type="dxa"/>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6" w:type="dxa"/>
            <w:gridSpan w:val="2"/>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7" w:type="dxa"/>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6" w:type="dxa"/>
            <w:vAlign w:val="center"/>
          </w:tcPr>
          <w:p w:rsidR="009162FB" w:rsidRPr="00D41F83" w:rsidRDefault="009162FB" w:rsidP="00DE7B48">
            <w:pPr>
              <w:adjustRightInd w:val="0"/>
              <w:snapToGrid w:val="0"/>
              <w:jc w:val="center"/>
              <w:rPr>
                <w:rFonts w:hAnsi="標楷體"/>
                <w:szCs w:val="24"/>
              </w:rPr>
            </w:pPr>
          </w:p>
        </w:tc>
        <w:tc>
          <w:tcPr>
            <w:tcW w:w="477" w:type="dxa"/>
            <w:tcBorders>
              <w:right w:val="thinThickSmallGap" w:sz="24" w:space="0" w:color="auto"/>
            </w:tcBorders>
            <w:vAlign w:val="center"/>
          </w:tcPr>
          <w:p w:rsidR="009162FB" w:rsidRPr="00D41F83" w:rsidRDefault="009162FB" w:rsidP="00DE7B48">
            <w:pPr>
              <w:adjustRightInd w:val="0"/>
              <w:snapToGrid w:val="0"/>
              <w:jc w:val="center"/>
              <w:rPr>
                <w:rFonts w:hAnsi="標楷體"/>
                <w:szCs w:val="24"/>
              </w:rPr>
            </w:pPr>
          </w:p>
        </w:tc>
      </w:tr>
      <w:tr w:rsidR="009162FB" w:rsidRPr="00D41F83" w:rsidTr="00DE7B48">
        <w:trPr>
          <w:cantSplit/>
          <w:trHeight w:val="567"/>
          <w:jc w:val="center"/>
        </w:trPr>
        <w:tc>
          <w:tcPr>
            <w:tcW w:w="2780" w:type="dxa"/>
            <w:tcBorders>
              <w:left w:val="thinThickSmallGap" w:sz="24" w:space="0" w:color="auto"/>
              <w:bottom w:val="thinThickSmallGap" w:sz="24" w:space="0" w:color="auto"/>
            </w:tcBorders>
            <w:vAlign w:val="center"/>
          </w:tcPr>
          <w:p w:rsidR="009162FB" w:rsidRPr="00D41F83" w:rsidRDefault="009162FB" w:rsidP="00DE7B48">
            <w:pPr>
              <w:spacing w:before="120" w:after="120" w:line="240" w:lineRule="exact"/>
              <w:jc w:val="center"/>
              <w:rPr>
                <w:rFonts w:hAnsi="標楷體"/>
                <w:szCs w:val="24"/>
              </w:rPr>
            </w:pPr>
            <w:r w:rsidRPr="00D41F83">
              <w:rPr>
                <w:rFonts w:hAnsi="標楷體" w:hint="eastAsia"/>
                <w:szCs w:val="24"/>
              </w:rPr>
              <w:t>差異說明</w:t>
            </w:r>
          </w:p>
          <w:p w:rsidR="009162FB" w:rsidRPr="00D41F83" w:rsidRDefault="009162FB" w:rsidP="00DE7B48">
            <w:pPr>
              <w:spacing w:before="120" w:after="120" w:line="240" w:lineRule="exact"/>
              <w:jc w:val="center"/>
              <w:rPr>
                <w:rFonts w:hAnsi="標楷體"/>
                <w:szCs w:val="24"/>
              </w:rPr>
            </w:pPr>
            <w:r w:rsidRPr="00D41F83">
              <w:rPr>
                <w:rFonts w:hAnsi="標楷體" w:hint="eastAsia"/>
                <w:szCs w:val="24"/>
              </w:rPr>
              <w:t>與改善對策</w:t>
            </w:r>
          </w:p>
        </w:tc>
        <w:tc>
          <w:tcPr>
            <w:tcW w:w="7271" w:type="dxa"/>
            <w:gridSpan w:val="15"/>
            <w:tcBorders>
              <w:bottom w:val="thinThickSmallGap" w:sz="24" w:space="0" w:color="auto"/>
              <w:right w:val="thinThickSmallGap" w:sz="24" w:space="0" w:color="auto"/>
            </w:tcBorders>
            <w:vAlign w:val="center"/>
          </w:tcPr>
          <w:p w:rsidR="009162FB" w:rsidRPr="00D41F83" w:rsidRDefault="009162FB" w:rsidP="00DE7B48">
            <w:pPr>
              <w:adjustRightInd w:val="0"/>
              <w:snapToGrid w:val="0"/>
              <w:jc w:val="both"/>
              <w:rPr>
                <w:rFonts w:hAnsi="標楷體"/>
                <w:szCs w:val="24"/>
              </w:rPr>
            </w:pPr>
          </w:p>
          <w:p w:rsidR="009162FB" w:rsidRPr="00D41F83" w:rsidRDefault="009162FB" w:rsidP="00DE7B48">
            <w:pPr>
              <w:adjustRightInd w:val="0"/>
              <w:snapToGrid w:val="0"/>
              <w:jc w:val="both"/>
              <w:rPr>
                <w:rFonts w:hAnsi="標楷體"/>
                <w:szCs w:val="24"/>
              </w:rPr>
            </w:pPr>
          </w:p>
        </w:tc>
      </w:tr>
    </w:tbl>
    <w:p w:rsidR="009162FB" w:rsidRPr="00D41F83" w:rsidRDefault="009162FB" w:rsidP="0030275E">
      <w:pPr>
        <w:widowControl/>
        <w:spacing w:line="500" w:lineRule="atLeast"/>
        <w:jc w:val="both"/>
        <w:rPr>
          <w:rFonts w:ascii="Times New Roman"/>
          <w:szCs w:val="24"/>
        </w:rPr>
      </w:pPr>
    </w:p>
    <w:p w:rsidR="009162FB" w:rsidRPr="00D41F83" w:rsidRDefault="009162FB" w:rsidP="0030275E">
      <w:pPr>
        <w:widowControl/>
        <w:spacing w:line="500" w:lineRule="atLeast"/>
        <w:ind w:left="360"/>
        <w:jc w:val="both"/>
        <w:rPr>
          <w:rFonts w:ascii="Times New Roman"/>
          <w:szCs w:val="24"/>
        </w:rPr>
      </w:pPr>
      <w:r w:rsidRPr="00D41F83">
        <w:rPr>
          <w:rFonts w:ascii="Times New Roman"/>
          <w:szCs w:val="24"/>
        </w:rPr>
        <w:br w:type="page"/>
      </w:r>
      <w:r w:rsidRPr="00D41F83">
        <w:rPr>
          <w:rFonts w:ascii="Times New Roman" w:hint="eastAsia"/>
          <w:szCs w:val="24"/>
        </w:rPr>
        <w:t>（三）計畫編號：</w:t>
      </w:r>
      <w:r w:rsidRPr="00D41F83">
        <w:rPr>
          <w:rFonts w:ascii="Times New Roman"/>
          <w:szCs w:val="24"/>
        </w:rPr>
        <w:t>102-3</w:t>
      </w:r>
    </w:p>
    <w:tbl>
      <w:tblPr>
        <w:tblW w:w="10420"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94"/>
        <w:gridCol w:w="1248"/>
        <w:gridCol w:w="498"/>
        <w:gridCol w:w="498"/>
        <w:gridCol w:w="498"/>
        <w:gridCol w:w="499"/>
        <w:gridCol w:w="498"/>
        <w:gridCol w:w="479"/>
        <w:gridCol w:w="19"/>
        <w:gridCol w:w="499"/>
        <w:gridCol w:w="498"/>
        <w:gridCol w:w="498"/>
        <w:gridCol w:w="499"/>
        <w:gridCol w:w="498"/>
        <w:gridCol w:w="498"/>
        <w:gridCol w:w="499"/>
      </w:tblGrid>
      <w:tr w:rsidR="009162FB" w:rsidRPr="00D41F83" w:rsidTr="00DE7B48">
        <w:trPr>
          <w:cantSplit/>
          <w:trHeight w:hRule="exact" w:val="727"/>
          <w:jc w:val="center"/>
        </w:trPr>
        <w:tc>
          <w:tcPr>
            <w:tcW w:w="10420" w:type="dxa"/>
            <w:gridSpan w:val="16"/>
            <w:tcBorders>
              <w:top w:val="thinThickSmallGap" w:sz="24" w:space="0" w:color="auto"/>
              <w:left w:val="thinThickSmallGap" w:sz="24" w:space="0" w:color="auto"/>
              <w:bottom w:val="single" w:sz="18" w:space="0" w:color="auto"/>
              <w:right w:val="thickThinSmallGap" w:sz="24" w:space="0" w:color="auto"/>
            </w:tcBorders>
            <w:shd w:val="clear" w:color="auto" w:fill="D9D9D9"/>
            <w:vAlign w:val="center"/>
          </w:tcPr>
          <w:p w:rsidR="009162FB" w:rsidRPr="00D41F83" w:rsidRDefault="009162FB" w:rsidP="00DE7B48">
            <w:pPr>
              <w:adjustRightInd w:val="0"/>
              <w:snapToGrid w:val="0"/>
              <w:jc w:val="center"/>
              <w:rPr>
                <w:rFonts w:hAnsi="標楷體"/>
                <w:b/>
                <w:bCs/>
                <w:szCs w:val="24"/>
              </w:rPr>
            </w:pPr>
            <w:r w:rsidRPr="00D41F83">
              <w:rPr>
                <w:rFonts w:hAnsi="標楷體"/>
                <w:szCs w:val="24"/>
              </w:rPr>
              <w:br w:type="page"/>
            </w:r>
            <w:r w:rsidRPr="00D41F83">
              <w:rPr>
                <w:rFonts w:hAnsi="標楷體" w:hint="eastAsia"/>
                <w:b/>
                <w:bCs/>
                <w:szCs w:val="24"/>
                <w:shd w:val="clear" w:color="auto" w:fill="D9D9D9"/>
              </w:rPr>
              <w:t>執行進度與成效管制表（</w:t>
            </w:r>
            <w:r w:rsidRPr="00D41F83">
              <w:rPr>
                <w:rFonts w:hAnsi="標楷體"/>
                <w:b/>
                <w:bCs/>
                <w:szCs w:val="24"/>
                <w:shd w:val="clear" w:color="auto" w:fill="D9D9D9"/>
              </w:rPr>
              <w:t>3</w:t>
            </w:r>
            <w:r w:rsidRPr="00D41F83">
              <w:rPr>
                <w:rFonts w:hAnsi="標楷體" w:hint="eastAsia"/>
                <w:b/>
                <w:bCs/>
                <w:szCs w:val="24"/>
                <w:shd w:val="clear" w:color="auto" w:fill="D9D9D9"/>
              </w:rPr>
              <w:t>）</w:t>
            </w:r>
          </w:p>
        </w:tc>
      </w:tr>
      <w:tr w:rsidR="009162FB" w:rsidRPr="00D41F83" w:rsidTr="00DE7B48">
        <w:trPr>
          <w:cantSplit/>
          <w:trHeight w:hRule="exact" w:val="504"/>
          <w:jc w:val="center"/>
        </w:trPr>
        <w:tc>
          <w:tcPr>
            <w:tcW w:w="3942" w:type="dxa"/>
            <w:gridSpan w:val="2"/>
            <w:tcBorders>
              <w:left w:val="thinThickSmallGap" w:sz="24" w:space="0" w:color="auto"/>
            </w:tcBorders>
            <w:vAlign w:val="center"/>
          </w:tcPr>
          <w:p w:rsidR="009162FB" w:rsidRPr="00D41F83" w:rsidRDefault="009162FB" w:rsidP="00DE7B48">
            <w:pPr>
              <w:spacing w:line="400" w:lineRule="exact"/>
              <w:jc w:val="center"/>
              <w:rPr>
                <w:rFonts w:hAnsi="標楷體"/>
                <w:b/>
                <w:szCs w:val="24"/>
              </w:rPr>
            </w:pPr>
            <w:r w:rsidRPr="00D41F83">
              <w:rPr>
                <w:rFonts w:hAnsi="標楷體" w:hint="eastAsia"/>
                <w:b/>
                <w:szCs w:val="24"/>
              </w:rPr>
              <w:t>計畫名稱</w:t>
            </w:r>
          </w:p>
        </w:tc>
        <w:tc>
          <w:tcPr>
            <w:tcW w:w="6478" w:type="dxa"/>
            <w:gridSpan w:val="14"/>
            <w:tcBorders>
              <w:right w:val="thickThinSmallGap" w:sz="24" w:space="0" w:color="auto"/>
            </w:tcBorders>
            <w:vAlign w:val="center"/>
          </w:tcPr>
          <w:p w:rsidR="009162FB" w:rsidRPr="00D41F83" w:rsidRDefault="009162FB" w:rsidP="00DE7B48">
            <w:pPr>
              <w:spacing w:line="400" w:lineRule="exact"/>
              <w:ind w:firstLineChars="50" w:firstLine="120"/>
              <w:jc w:val="both"/>
              <w:rPr>
                <w:rFonts w:hAnsi="標楷體"/>
                <w:b/>
                <w:szCs w:val="24"/>
              </w:rPr>
            </w:pPr>
            <w:r w:rsidRPr="00D41F83">
              <w:rPr>
                <w:rFonts w:hAnsi="標楷體" w:hint="eastAsia"/>
                <w:b/>
                <w:szCs w:val="24"/>
              </w:rPr>
              <w:t>精進創意課程計畫</w:t>
            </w:r>
          </w:p>
        </w:tc>
      </w:tr>
      <w:tr w:rsidR="009162FB" w:rsidRPr="00D41F83" w:rsidTr="00DE7B48">
        <w:trPr>
          <w:cantSplit/>
          <w:trHeight w:hRule="exact" w:val="505"/>
          <w:jc w:val="center"/>
        </w:trPr>
        <w:tc>
          <w:tcPr>
            <w:tcW w:w="3942" w:type="dxa"/>
            <w:gridSpan w:val="2"/>
            <w:tcBorders>
              <w:left w:val="thinThickSmallGap" w:sz="24" w:space="0" w:color="auto"/>
            </w:tcBorders>
            <w:vAlign w:val="center"/>
          </w:tcPr>
          <w:p w:rsidR="009162FB" w:rsidRPr="00D41F83" w:rsidRDefault="009162FB" w:rsidP="00DE7B48">
            <w:pPr>
              <w:spacing w:line="400" w:lineRule="exact"/>
              <w:jc w:val="center"/>
              <w:rPr>
                <w:rFonts w:hAnsi="標楷體"/>
                <w:b/>
                <w:szCs w:val="24"/>
              </w:rPr>
            </w:pPr>
            <w:r w:rsidRPr="00D41F83">
              <w:rPr>
                <w:rFonts w:hAnsi="標楷體" w:hint="eastAsia"/>
                <w:b/>
                <w:szCs w:val="24"/>
              </w:rPr>
              <w:t>執行期程</w:t>
            </w:r>
          </w:p>
        </w:tc>
        <w:tc>
          <w:tcPr>
            <w:tcW w:w="6478" w:type="dxa"/>
            <w:gridSpan w:val="14"/>
            <w:tcBorders>
              <w:right w:val="thickThinSmallGap" w:sz="24" w:space="0" w:color="auto"/>
            </w:tcBorders>
            <w:vAlign w:val="center"/>
          </w:tcPr>
          <w:p w:rsidR="009162FB" w:rsidRPr="00D41F83" w:rsidRDefault="009162FB" w:rsidP="00DE7B48">
            <w:pPr>
              <w:spacing w:line="400" w:lineRule="exact"/>
              <w:jc w:val="both"/>
              <w:rPr>
                <w:rFonts w:hAnsi="標楷體"/>
                <w:b/>
                <w:szCs w:val="24"/>
              </w:rPr>
            </w:pPr>
            <w:r w:rsidRPr="00D41F83">
              <w:rPr>
                <w:rFonts w:hAnsi="標楷體"/>
                <w:b/>
                <w:szCs w:val="24"/>
                <w:u w:val="single"/>
              </w:rPr>
              <w:t xml:space="preserve"> 102</w:t>
            </w:r>
            <w:r w:rsidRPr="00D41F83">
              <w:rPr>
                <w:rFonts w:hAnsi="標楷體" w:hint="eastAsia"/>
                <w:b/>
                <w:szCs w:val="24"/>
              </w:rPr>
              <w:t>年</w:t>
            </w:r>
            <w:r w:rsidRPr="00D41F83">
              <w:rPr>
                <w:rFonts w:hAnsi="標楷體"/>
                <w:b/>
                <w:szCs w:val="24"/>
                <w:u w:val="single"/>
              </w:rPr>
              <w:t xml:space="preserve">  08 </w:t>
            </w:r>
            <w:r w:rsidRPr="00D41F83">
              <w:rPr>
                <w:rFonts w:hAnsi="標楷體" w:hint="eastAsia"/>
                <w:b/>
                <w:szCs w:val="24"/>
              </w:rPr>
              <w:t>月</w:t>
            </w:r>
            <w:r w:rsidRPr="00D41F83">
              <w:rPr>
                <w:rFonts w:hAnsi="標楷體"/>
                <w:b/>
                <w:szCs w:val="24"/>
              </w:rPr>
              <w:t>--</w:t>
            </w:r>
            <w:r w:rsidRPr="00D41F83">
              <w:rPr>
                <w:rFonts w:hAnsi="標楷體"/>
                <w:b/>
                <w:szCs w:val="24"/>
                <w:u w:val="single"/>
              </w:rPr>
              <w:t xml:space="preserve"> 107 </w:t>
            </w:r>
            <w:r w:rsidRPr="00D41F83">
              <w:rPr>
                <w:rFonts w:hAnsi="標楷體" w:hint="eastAsia"/>
                <w:b/>
                <w:szCs w:val="24"/>
              </w:rPr>
              <w:t>年</w:t>
            </w:r>
            <w:r w:rsidRPr="00D41F83">
              <w:rPr>
                <w:rFonts w:hAnsi="標楷體"/>
                <w:b/>
                <w:szCs w:val="24"/>
                <w:u w:val="single"/>
              </w:rPr>
              <w:t xml:space="preserve"> 07 </w:t>
            </w:r>
            <w:r w:rsidRPr="00D41F83">
              <w:rPr>
                <w:rFonts w:hAnsi="標楷體" w:hint="eastAsia"/>
                <w:b/>
                <w:szCs w:val="24"/>
              </w:rPr>
              <w:t>月</w:t>
            </w:r>
          </w:p>
        </w:tc>
      </w:tr>
      <w:tr w:rsidR="009162FB" w:rsidRPr="00D41F83" w:rsidTr="00DE7B48">
        <w:trPr>
          <w:cantSplit/>
          <w:trHeight w:hRule="exact" w:val="454"/>
          <w:jc w:val="center"/>
        </w:trPr>
        <w:tc>
          <w:tcPr>
            <w:tcW w:w="3942" w:type="dxa"/>
            <w:gridSpan w:val="2"/>
            <w:tcBorders>
              <w:left w:val="thinThickSmallGap" w:sz="24" w:space="0" w:color="auto"/>
            </w:tcBorders>
            <w:vAlign w:val="center"/>
          </w:tcPr>
          <w:p w:rsidR="009162FB" w:rsidRPr="00D41F83" w:rsidRDefault="009162FB" w:rsidP="00DE7B48">
            <w:pPr>
              <w:spacing w:line="400" w:lineRule="exact"/>
              <w:jc w:val="center"/>
              <w:rPr>
                <w:rFonts w:hAnsi="標楷體"/>
                <w:b/>
                <w:szCs w:val="24"/>
              </w:rPr>
            </w:pPr>
            <w:r w:rsidRPr="00D41F83">
              <w:rPr>
                <w:rFonts w:hAnsi="標楷體" w:hint="eastAsia"/>
                <w:b/>
                <w:szCs w:val="24"/>
              </w:rPr>
              <w:t>負責單位</w:t>
            </w:r>
          </w:p>
        </w:tc>
        <w:tc>
          <w:tcPr>
            <w:tcW w:w="6478" w:type="dxa"/>
            <w:gridSpan w:val="14"/>
            <w:tcBorders>
              <w:right w:val="thickThinSmallGap" w:sz="24" w:space="0" w:color="auto"/>
            </w:tcBorders>
            <w:vAlign w:val="center"/>
          </w:tcPr>
          <w:p w:rsidR="009162FB" w:rsidRPr="00D41F83" w:rsidRDefault="009162FB" w:rsidP="00DE7B48">
            <w:pPr>
              <w:spacing w:line="400" w:lineRule="exact"/>
              <w:ind w:firstLineChars="50" w:firstLine="120"/>
              <w:jc w:val="both"/>
              <w:rPr>
                <w:rFonts w:hAnsi="標楷體"/>
                <w:b/>
                <w:szCs w:val="24"/>
              </w:rPr>
            </w:pPr>
            <w:r w:rsidRPr="00D41F83">
              <w:rPr>
                <w:rFonts w:hAnsi="標楷體" w:hint="eastAsia"/>
                <w:b/>
                <w:szCs w:val="24"/>
              </w:rPr>
              <w:t>大成高中</w:t>
            </w:r>
          </w:p>
        </w:tc>
      </w:tr>
      <w:tr w:rsidR="009162FB" w:rsidRPr="00D41F83" w:rsidTr="00DE7B48">
        <w:trPr>
          <w:cantSplit/>
          <w:trHeight w:val="260"/>
          <w:jc w:val="center"/>
        </w:trPr>
        <w:tc>
          <w:tcPr>
            <w:tcW w:w="3942" w:type="dxa"/>
            <w:gridSpan w:val="2"/>
            <w:vMerge w:val="restart"/>
            <w:tcBorders>
              <w:left w:val="thinThickSmallGap" w:sz="24" w:space="0" w:color="auto"/>
              <w:tl2br w:val="single" w:sz="4" w:space="0" w:color="auto"/>
            </w:tcBorders>
            <w:vAlign w:val="center"/>
          </w:tcPr>
          <w:p w:rsidR="009162FB" w:rsidRPr="00D41F83" w:rsidRDefault="009162FB" w:rsidP="00DE7B48">
            <w:pPr>
              <w:adjustRightInd w:val="0"/>
              <w:snapToGrid w:val="0"/>
              <w:rPr>
                <w:rFonts w:hAnsi="標楷體"/>
                <w:b/>
                <w:bCs/>
                <w:szCs w:val="24"/>
              </w:rPr>
            </w:pPr>
            <w:r w:rsidRPr="00D41F83">
              <w:rPr>
                <w:rFonts w:hAnsi="標楷體"/>
                <w:b/>
                <w:bCs/>
                <w:szCs w:val="24"/>
              </w:rPr>
              <w:t xml:space="preserve">                                        </w:t>
            </w:r>
            <w:r w:rsidRPr="00D41F83">
              <w:rPr>
                <w:rFonts w:hAnsi="標楷體" w:hint="eastAsia"/>
                <w:b/>
                <w:bCs/>
                <w:szCs w:val="24"/>
              </w:rPr>
              <w:t>時程</w:t>
            </w:r>
          </w:p>
          <w:p w:rsidR="009162FB" w:rsidRPr="00D41F83" w:rsidRDefault="009162FB" w:rsidP="00DE7B48">
            <w:pPr>
              <w:adjustRightInd w:val="0"/>
              <w:snapToGrid w:val="0"/>
              <w:rPr>
                <w:rFonts w:hAnsi="標楷體"/>
                <w:b/>
                <w:bCs/>
                <w:szCs w:val="24"/>
              </w:rPr>
            </w:pPr>
            <w:r w:rsidRPr="00D41F83">
              <w:rPr>
                <w:rFonts w:hAnsi="標楷體" w:hint="eastAsia"/>
                <w:b/>
                <w:bCs/>
                <w:szCs w:val="24"/>
              </w:rPr>
              <w:t>工作項目</w:t>
            </w:r>
          </w:p>
        </w:tc>
        <w:tc>
          <w:tcPr>
            <w:tcW w:w="2970" w:type="dxa"/>
            <w:gridSpan w:val="6"/>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102</w:t>
            </w:r>
          </w:p>
        </w:tc>
        <w:tc>
          <w:tcPr>
            <w:tcW w:w="3508" w:type="dxa"/>
            <w:gridSpan w:val="8"/>
            <w:tcBorders>
              <w:right w:val="thinThickSmallGap" w:sz="24" w:space="0" w:color="auto"/>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103</w:t>
            </w:r>
          </w:p>
        </w:tc>
      </w:tr>
      <w:tr w:rsidR="009162FB" w:rsidRPr="00D41F83" w:rsidTr="00DE7B48">
        <w:trPr>
          <w:cantSplit/>
          <w:trHeight w:val="311"/>
          <w:jc w:val="center"/>
        </w:trPr>
        <w:tc>
          <w:tcPr>
            <w:tcW w:w="3942" w:type="dxa"/>
            <w:gridSpan w:val="2"/>
            <w:vMerge/>
            <w:tcBorders>
              <w:left w:val="thinThickSmallGap" w:sz="24" w:space="0" w:color="auto"/>
              <w:tl2br w:val="single" w:sz="4" w:space="0" w:color="auto"/>
            </w:tcBorders>
            <w:vAlign w:val="center"/>
          </w:tcPr>
          <w:p w:rsidR="009162FB" w:rsidRPr="00D41F83" w:rsidRDefault="009162FB" w:rsidP="00DE7B48">
            <w:pPr>
              <w:adjustRightInd w:val="0"/>
              <w:snapToGrid w:val="0"/>
              <w:rPr>
                <w:rFonts w:hAnsi="標楷體"/>
                <w:b/>
                <w:bCs/>
                <w:szCs w:val="24"/>
              </w:rPr>
            </w:pPr>
          </w:p>
        </w:tc>
        <w:tc>
          <w:tcPr>
            <w:tcW w:w="498"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7</w:t>
            </w:r>
          </w:p>
        </w:tc>
        <w:tc>
          <w:tcPr>
            <w:tcW w:w="498"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8</w:t>
            </w:r>
          </w:p>
        </w:tc>
        <w:tc>
          <w:tcPr>
            <w:tcW w:w="498"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9</w:t>
            </w:r>
          </w:p>
        </w:tc>
        <w:tc>
          <w:tcPr>
            <w:tcW w:w="499"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10</w:t>
            </w:r>
          </w:p>
        </w:tc>
        <w:tc>
          <w:tcPr>
            <w:tcW w:w="498"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11</w:t>
            </w:r>
          </w:p>
        </w:tc>
        <w:tc>
          <w:tcPr>
            <w:tcW w:w="498" w:type="dxa"/>
            <w:gridSpan w:val="2"/>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12</w:t>
            </w:r>
          </w:p>
        </w:tc>
        <w:tc>
          <w:tcPr>
            <w:tcW w:w="499"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1</w:t>
            </w:r>
          </w:p>
        </w:tc>
        <w:tc>
          <w:tcPr>
            <w:tcW w:w="498"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2</w:t>
            </w:r>
          </w:p>
        </w:tc>
        <w:tc>
          <w:tcPr>
            <w:tcW w:w="498"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3</w:t>
            </w:r>
          </w:p>
        </w:tc>
        <w:tc>
          <w:tcPr>
            <w:tcW w:w="499"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4</w:t>
            </w:r>
          </w:p>
        </w:tc>
        <w:tc>
          <w:tcPr>
            <w:tcW w:w="498"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5</w:t>
            </w:r>
          </w:p>
        </w:tc>
        <w:tc>
          <w:tcPr>
            <w:tcW w:w="498" w:type="dxa"/>
            <w:tcBorders>
              <w:bottom w:val="nil"/>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6</w:t>
            </w:r>
          </w:p>
        </w:tc>
        <w:tc>
          <w:tcPr>
            <w:tcW w:w="499" w:type="dxa"/>
            <w:tcBorders>
              <w:bottom w:val="nil"/>
              <w:right w:val="thinThickSmallGap" w:sz="24" w:space="0" w:color="auto"/>
            </w:tcBorders>
            <w:vAlign w:val="center"/>
          </w:tcPr>
          <w:p w:rsidR="009162FB" w:rsidRPr="00D41F83" w:rsidRDefault="009162FB" w:rsidP="00DE7B48">
            <w:pPr>
              <w:adjustRightInd w:val="0"/>
              <w:snapToGrid w:val="0"/>
              <w:jc w:val="center"/>
              <w:rPr>
                <w:rFonts w:hAnsi="標楷體"/>
                <w:b/>
                <w:bCs/>
                <w:szCs w:val="24"/>
              </w:rPr>
            </w:pPr>
            <w:r w:rsidRPr="00D41F83">
              <w:rPr>
                <w:rFonts w:hAnsi="標楷體"/>
                <w:b/>
                <w:bCs/>
                <w:szCs w:val="24"/>
              </w:rPr>
              <w:t>7</w:t>
            </w:r>
          </w:p>
        </w:tc>
      </w:tr>
      <w:tr w:rsidR="009162FB" w:rsidRPr="00D41F83" w:rsidTr="00DE7B48">
        <w:trPr>
          <w:cantSplit/>
          <w:trHeight w:hRule="exact" w:val="397"/>
          <w:jc w:val="center"/>
        </w:trPr>
        <w:tc>
          <w:tcPr>
            <w:tcW w:w="2694" w:type="dxa"/>
            <w:vMerge w:val="restart"/>
            <w:tcBorders>
              <w:left w:val="thinThickSmallGap" w:sz="24" w:space="0" w:color="auto"/>
            </w:tcBorders>
            <w:vAlign w:val="center"/>
          </w:tcPr>
          <w:p w:rsidR="009162FB" w:rsidRPr="00D41F83" w:rsidRDefault="009162FB" w:rsidP="00DE7B48">
            <w:pPr>
              <w:spacing w:line="360" w:lineRule="auto"/>
              <w:ind w:leftChars="50" w:left="120" w:rightChars="50" w:right="120"/>
              <w:rPr>
                <w:rFonts w:hAnsi="標楷體"/>
                <w:spacing w:val="-20"/>
                <w:szCs w:val="24"/>
              </w:rPr>
            </w:pPr>
            <w:r w:rsidRPr="00D41F83">
              <w:rPr>
                <w:rFonts w:hAnsi="標楷體"/>
                <w:spacing w:val="-20"/>
                <w:szCs w:val="24"/>
              </w:rPr>
              <w:t>1.</w:t>
            </w:r>
            <w:r w:rsidRPr="00D41F83">
              <w:rPr>
                <w:rFonts w:hAnsi="標楷體" w:hint="eastAsia"/>
                <w:spacing w:val="-20"/>
                <w:szCs w:val="24"/>
              </w:rPr>
              <w:t>航太科學營</w:t>
            </w:r>
          </w:p>
        </w:tc>
        <w:tc>
          <w:tcPr>
            <w:tcW w:w="1248" w:type="dxa"/>
            <w:vAlign w:val="center"/>
          </w:tcPr>
          <w:p w:rsidR="009162FB" w:rsidRPr="00D41F83" w:rsidRDefault="009162FB" w:rsidP="00DE7B48">
            <w:pPr>
              <w:jc w:val="center"/>
              <w:rPr>
                <w:rFonts w:hAnsi="標楷體"/>
                <w:szCs w:val="24"/>
              </w:rPr>
            </w:pPr>
            <w:r w:rsidRPr="00D41F83">
              <w:rPr>
                <w:rFonts w:hAnsi="標楷體" w:hint="eastAsia"/>
                <w:szCs w:val="24"/>
              </w:rPr>
              <w:t>預定辦理</w:t>
            </w:r>
          </w:p>
        </w:tc>
        <w:tc>
          <w:tcPr>
            <w:tcW w:w="498" w:type="dxa"/>
            <w:vAlign w:val="center"/>
          </w:tcPr>
          <w:p w:rsidR="009162FB" w:rsidRPr="00D41F83" w:rsidRDefault="009162FB" w:rsidP="00DE7B48">
            <w:pPr>
              <w:jc w:val="center"/>
              <w:rPr>
                <w:rFonts w:hAnsi="標楷體"/>
                <w:szCs w:val="24"/>
              </w:rPr>
            </w:pPr>
          </w:p>
        </w:tc>
        <w:tc>
          <w:tcPr>
            <w:tcW w:w="498" w:type="dxa"/>
            <w:vAlign w:val="center"/>
          </w:tcPr>
          <w:p w:rsidR="009162FB" w:rsidRPr="00D41F83" w:rsidRDefault="009162FB" w:rsidP="00DE7B48">
            <w:pPr>
              <w:jc w:val="center"/>
              <w:rPr>
                <w:rFonts w:hAnsi="標楷體"/>
                <w:szCs w:val="24"/>
              </w:rPr>
            </w:pPr>
          </w:p>
        </w:tc>
        <w:tc>
          <w:tcPr>
            <w:tcW w:w="498" w:type="dxa"/>
            <w:vAlign w:val="center"/>
          </w:tcPr>
          <w:p w:rsidR="009162FB" w:rsidRPr="00D41F83" w:rsidRDefault="009162FB" w:rsidP="00DE7B48">
            <w:pPr>
              <w:jc w:val="center"/>
              <w:rPr>
                <w:rFonts w:hAnsi="標楷體"/>
                <w:szCs w:val="24"/>
              </w:rPr>
            </w:pPr>
          </w:p>
        </w:tc>
        <w:tc>
          <w:tcPr>
            <w:tcW w:w="499"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8"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8" w:type="dxa"/>
            <w:gridSpan w:val="2"/>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9" w:type="dxa"/>
            <w:vAlign w:val="center"/>
          </w:tcPr>
          <w:p w:rsidR="009162FB" w:rsidRPr="00D41F83" w:rsidRDefault="009162FB" w:rsidP="00DE7B48">
            <w:pPr>
              <w:jc w:val="center"/>
              <w:rPr>
                <w:rFonts w:hAnsi="標楷體"/>
                <w:szCs w:val="24"/>
              </w:rPr>
            </w:pPr>
          </w:p>
        </w:tc>
        <w:tc>
          <w:tcPr>
            <w:tcW w:w="498" w:type="dxa"/>
            <w:vAlign w:val="center"/>
          </w:tcPr>
          <w:p w:rsidR="009162FB" w:rsidRPr="00D41F83" w:rsidRDefault="009162FB" w:rsidP="00DE7B48">
            <w:pPr>
              <w:jc w:val="center"/>
              <w:rPr>
                <w:rFonts w:hAnsi="標楷體"/>
                <w:szCs w:val="24"/>
              </w:rPr>
            </w:pPr>
          </w:p>
        </w:tc>
        <w:tc>
          <w:tcPr>
            <w:tcW w:w="498" w:type="dxa"/>
            <w:vAlign w:val="center"/>
          </w:tcPr>
          <w:p w:rsidR="009162FB" w:rsidRPr="00D41F83" w:rsidRDefault="009162FB" w:rsidP="00DE7B48">
            <w:pPr>
              <w:jc w:val="center"/>
              <w:rPr>
                <w:rFonts w:hAnsi="標楷體"/>
                <w:szCs w:val="24"/>
              </w:rPr>
            </w:pPr>
          </w:p>
        </w:tc>
        <w:tc>
          <w:tcPr>
            <w:tcW w:w="499" w:type="dxa"/>
            <w:vAlign w:val="center"/>
          </w:tcPr>
          <w:p w:rsidR="009162FB" w:rsidRPr="00D41F83" w:rsidRDefault="009162FB" w:rsidP="00DE7B48">
            <w:pPr>
              <w:jc w:val="center"/>
              <w:rPr>
                <w:rFonts w:hAnsi="標楷體"/>
                <w:szCs w:val="24"/>
              </w:rPr>
            </w:pPr>
          </w:p>
        </w:tc>
        <w:tc>
          <w:tcPr>
            <w:tcW w:w="498" w:type="dxa"/>
            <w:vAlign w:val="center"/>
          </w:tcPr>
          <w:p w:rsidR="009162FB" w:rsidRPr="00D41F83" w:rsidRDefault="009162FB" w:rsidP="00DE7B48">
            <w:pPr>
              <w:jc w:val="center"/>
              <w:rPr>
                <w:rFonts w:hAnsi="標楷體"/>
                <w:szCs w:val="24"/>
              </w:rPr>
            </w:pPr>
          </w:p>
        </w:tc>
        <w:tc>
          <w:tcPr>
            <w:tcW w:w="498" w:type="dxa"/>
            <w:vAlign w:val="center"/>
          </w:tcPr>
          <w:p w:rsidR="009162FB" w:rsidRPr="00D41F83" w:rsidRDefault="009162FB" w:rsidP="00DE7B48">
            <w:pPr>
              <w:jc w:val="center"/>
              <w:rPr>
                <w:rFonts w:hAnsi="標楷體"/>
                <w:szCs w:val="24"/>
              </w:rPr>
            </w:pPr>
          </w:p>
        </w:tc>
        <w:tc>
          <w:tcPr>
            <w:tcW w:w="499" w:type="dxa"/>
            <w:tcBorders>
              <w:right w:val="thinThickSmallGap" w:sz="24" w:space="0" w:color="auto"/>
            </w:tcBorders>
            <w:vAlign w:val="center"/>
          </w:tcPr>
          <w:p w:rsidR="009162FB" w:rsidRPr="00D41F83" w:rsidRDefault="009162FB" w:rsidP="00DE7B48">
            <w:pPr>
              <w:jc w:val="center"/>
              <w:rPr>
                <w:rFonts w:hAnsi="標楷體"/>
                <w:szCs w:val="24"/>
              </w:rPr>
            </w:pPr>
          </w:p>
        </w:tc>
      </w:tr>
      <w:tr w:rsidR="009162FB" w:rsidRPr="00D41F83" w:rsidTr="00DE7B48">
        <w:trPr>
          <w:cantSplit/>
          <w:trHeight w:hRule="exact" w:val="397"/>
          <w:jc w:val="center"/>
        </w:trPr>
        <w:tc>
          <w:tcPr>
            <w:tcW w:w="2694" w:type="dxa"/>
            <w:vMerge/>
            <w:tcBorders>
              <w:left w:val="thinThickSmallGap" w:sz="24" w:space="0" w:color="auto"/>
            </w:tcBorders>
            <w:vAlign w:val="center"/>
          </w:tcPr>
          <w:p w:rsidR="009162FB" w:rsidRPr="00D41F83" w:rsidRDefault="009162FB" w:rsidP="00DE7B48">
            <w:pPr>
              <w:spacing w:line="240" w:lineRule="exact"/>
              <w:ind w:left="210" w:hangingChars="105" w:hanging="210"/>
              <w:jc w:val="both"/>
              <w:rPr>
                <w:rFonts w:hAnsi="標楷體"/>
                <w:spacing w:val="-20"/>
                <w:szCs w:val="24"/>
              </w:rPr>
            </w:pPr>
          </w:p>
        </w:tc>
        <w:tc>
          <w:tcPr>
            <w:tcW w:w="1248" w:type="dxa"/>
            <w:vAlign w:val="center"/>
          </w:tcPr>
          <w:p w:rsidR="009162FB" w:rsidRPr="00D41F83" w:rsidRDefault="009162FB" w:rsidP="00DE7B48">
            <w:pPr>
              <w:jc w:val="center"/>
              <w:rPr>
                <w:rFonts w:hAnsi="標楷體"/>
                <w:szCs w:val="24"/>
              </w:rPr>
            </w:pPr>
            <w:r w:rsidRPr="00D41F83">
              <w:rPr>
                <w:rFonts w:hAnsi="標楷體" w:hint="eastAsia"/>
                <w:szCs w:val="24"/>
              </w:rPr>
              <w:t>辦理與否</w:t>
            </w:r>
          </w:p>
        </w:tc>
        <w:tc>
          <w:tcPr>
            <w:tcW w:w="498" w:type="dxa"/>
            <w:vAlign w:val="center"/>
          </w:tcPr>
          <w:p w:rsidR="009162FB" w:rsidRPr="00D41F83" w:rsidRDefault="009162FB" w:rsidP="00DE7B48">
            <w:pPr>
              <w:ind w:left="360" w:hangingChars="150" w:hanging="360"/>
              <w:jc w:val="center"/>
              <w:rPr>
                <w:rFonts w:hAnsi="標楷體"/>
                <w:b/>
                <w:szCs w:val="24"/>
              </w:rPr>
            </w:pPr>
          </w:p>
        </w:tc>
        <w:tc>
          <w:tcPr>
            <w:tcW w:w="498" w:type="dxa"/>
            <w:vAlign w:val="center"/>
          </w:tcPr>
          <w:p w:rsidR="009162FB" w:rsidRPr="00D41F83" w:rsidRDefault="009162FB" w:rsidP="00DE7B48">
            <w:pPr>
              <w:ind w:left="360" w:hangingChars="150" w:hanging="360"/>
              <w:jc w:val="center"/>
              <w:rPr>
                <w:rFonts w:hAnsi="標楷體"/>
                <w:b/>
                <w:szCs w:val="24"/>
              </w:rPr>
            </w:pPr>
          </w:p>
        </w:tc>
        <w:tc>
          <w:tcPr>
            <w:tcW w:w="498" w:type="dxa"/>
            <w:vAlign w:val="center"/>
          </w:tcPr>
          <w:p w:rsidR="009162FB" w:rsidRPr="00D41F83" w:rsidRDefault="009162FB" w:rsidP="00DE7B48">
            <w:pPr>
              <w:ind w:left="360" w:hangingChars="150" w:hanging="360"/>
              <w:jc w:val="center"/>
              <w:rPr>
                <w:rFonts w:hAnsi="標楷體"/>
                <w:b/>
                <w:bCs/>
                <w:szCs w:val="24"/>
              </w:rPr>
            </w:pPr>
          </w:p>
        </w:tc>
        <w:tc>
          <w:tcPr>
            <w:tcW w:w="499" w:type="dxa"/>
            <w:vAlign w:val="center"/>
          </w:tcPr>
          <w:p w:rsidR="009162FB" w:rsidRPr="00D41F83" w:rsidRDefault="009162FB" w:rsidP="00DE7B48">
            <w:pPr>
              <w:ind w:left="360" w:hangingChars="150" w:hanging="360"/>
              <w:jc w:val="center"/>
              <w:rPr>
                <w:rFonts w:hAnsi="標楷體"/>
                <w:b/>
                <w:bCs/>
                <w:szCs w:val="24"/>
              </w:rPr>
            </w:pPr>
          </w:p>
        </w:tc>
        <w:tc>
          <w:tcPr>
            <w:tcW w:w="498" w:type="dxa"/>
            <w:vAlign w:val="center"/>
          </w:tcPr>
          <w:p w:rsidR="009162FB" w:rsidRPr="00D41F83" w:rsidRDefault="009162FB" w:rsidP="00DE7B48">
            <w:pPr>
              <w:jc w:val="center"/>
              <w:rPr>
                <w:rFonts w:hAnsi="標楷體"/>
                <w:szCs w:val="24"/>
              </w:rPr>
            </w:pPr>
          </w:p>
        </w:tc>
        <w:tc>
          <w:tcPr>
            <w:tcW w:w="498" w:type="dxa"/>
            <w:gridSpan w:val="2"/>
            <w:vAlign w:val="center"/>
          </w:tcPr>
          <w:p w:rsidR="009162FB" w:rsidRPr="00D41F83" w:rsidRDefault="009162FB" w:rsidP="00DE7B48">
            <w:pPr>
              <w:jc w:val="center"/>
              <w:rPr>
                <w:rFonts w:hAnsi="標楷體"/>
                <w:szCs w:val="24"/>
              </w:rPr>
            </w:pPr>
          </w:p>
        </w:tc>
        <w:tc>
          <w:tcPr>
            <w:tcW w:w="499" w:type="dxa"/>
            <w:vAlign w:val="center"/>
          </w:tcPr>
          <w:p w:rsidR="009162FB" w:rsidRPr="00D41F83" w:rsidRDefault="009162FB" w:rsidP="00DE7B48">
            <w:pPr>
              <w:ind w:left="360" w:hangingChars="150" w:hanging="360"/>
              <w:jc w:val="center"/>
              <w:rPr>
                <w:rFonts w:hAnsi="標楷體"/>
                <w:b/>
                <w:szCs w:val="24"/>
              </w:rPr>
            </w:pPr>
          </w:p>
        </w:tc>
        <w:tc>
          <w:tcPr>
            <w:tcW w:w="498" w:type="dxa"/>
            <w:vAlign w:val="center"/>
          </w:tcPr>
          <w:p w:rsidR="009162FB" w:rsidRPr="00D41F83" w:rsidRDefault="009162FB" w:rsidP="00DE7B48">
            <w:pPr>
              <w:ind w:left="360" w:hangingChars="150" w:hanging="360"/>
              <w:jc w:val="center"/>
              <w:rPr>
                <w:rFonts w:hAnsi="標楷體"/>
                <w:b/>
                <w:szCs w:val="24"/>
              </w:rPr>
            </w:pPr>
          </w:p>
        </w:tc>
        <w:tc>
          <w:tcPr>
            <w:tcW w:w="498" w:type="dxa"/>
            <w:vAlign w:val="center"/>
          </w:tcPr>
          <w:p w:rsidR="009162FB" w:rsidRPr="00D41F83" w:rsidRDefault="009162FB" w:rsidP="00DE7B48">
            <w:pPr>
              <w:ind w:left="360" w:hangingChars="150" w:hanging="360"/>
              <w:jc w:val="center"/>
              <w:rPr>
                <w:rFonts w:hAnsi="標楷體"/>
                <w:b/>
                <w:bCs/>
                <w:szCs w:val="24"/>
              </w:rPr>
            </w:pPr>
          </w:p>
        </w:tc>
        <w:tc>
          <w:tcPr>
            <w:tcW w:w="499" w:type="dxa"/>
            <w:vAlign w:val="center"/>
          </w:tcPr>
          <w:p w:rsidR="009162FB" w:rsidRPr="00D41F83" w:rsidRDefault="009162FB" w:rsidP="00DE7B48">
            <w:pPr>
              <w:jc w:val="center"/>
              <w:rPr>
                <w:rFonts w:hAnsi="標楷體"/>
                <w:szCs w:val="24"/>
              </w:rPr>
            </w:pPr>
          </w:p>
        </w:tc>
        <w:tc>
          <w:tcPr>
            <w:tcW w:w="498" w:type="dxa"/>
            <w:vAlign w:val="center"/>
          </w:tcPr>
          <w:p w:rsidR="009162FB" w:rsidRPr="00D41F83" w:rsidRDefault="009162FB" w:rsidP="00DE7B48">
            <w:pPr>
              <w:jc w:val="center"/>
              <w:rPr>
                <w:rFonts w:hAnsi="標楷體"/>
                <w:szCs w:val="24"/>
              </w:rPr>
            </w:pPr>
          </w:p>
        </w:tc>
        <w:tc>
          <w:tcPr>
            <w:tcW w:w="498" w:type="dxa"/>
            <w:vAlign w:val="center"/>
          </w:tcPr>
          <w:p w:rsidR="009162FB" w:rsidRPr="00D41F83" w:rsidRDefault="009162FB" w:rsidP="00DE7B48">
            <w:pPr>
              <w:ind w:left="360" w:hangingChars="150" w:hanging="360"/>
              <w:jc w:val="center"/>
              <w:rPr>
                <w:rFonts w:hAnsi="標楷體"/>
                <w:b/>
                <w:bCs/>
                <w:szCs w:val="24"/>
              </w:rPr>
            </w:pPr>
          </w:p>
        </w:tc>
        <w:tc>
          <w:tcPr>
            <w:tcW w:w="499" w:type="dxa"/>
            <w:tcBorders>
              <w:right w:val="thinThickSmallGap" w:sz="24" w:space="0" w:color="auto"/>
            </w:tcBorders>
            <w:vAlign w:val="center"/>
          </w:tcPr>
          <w:p w:rsidR="009162FB" w:rsidRPr="00D41F83" w:rsidRDefault="009162FB" w:rsidP="00DE7B48">
            <w:pPr>
              <w:ind w:left="360" w:hangingChars="150" w:hanging="360"/>
              <w:jc w:val="center"/>
              <w:rPr>
                <w:rFonts w:hAnsi="標楷體"/>
                <w:b/>
                <w:szCs w:val="24"/>
              </w:rPr>
            </w:pPr>
          </w:p>
        </w:tc>
      </w:tr>
      <w:tr w:rsidR="009162FB" w:rsidRPr="00D41F83" w:rsidTr="00DE7B48">
        <w:trPr>
          <w:cantSplit/>
          <w:trHeight w:hRule="exact" w:val="397"/>
          <w:jc w:val="center"/>
        </w:trPr>
        <w:tc>
          <w:tcPr>
            <w:tcW w:w="2694" w:type="dxa"/>
            <w:vMerge w:val="restart"/>
            <w:tcBorders>
              <w:left w:val="thinThickSmallGap" w:sz="24" w:space="0" w:color="auto"/>
            </w:tcBorders>
            <w:vAlign w:val="center"/>
          </w:tcPr>
          <w:p w:rsidR="009162FB" w:rsidRPr="00D41F83" w:rsidRDefault="009162FB" w:rsidP="00DE7B48">
            <w:pPr>
              <w:spacing w:line="360" w:lineRule="auto"/>
              <w:ind w:leftChars="50" w:left="120" w:rightChars="50" w:right="120"/>
              <w:rPr>
                <w:rFonts w:hAnsi="標楷體"/>
                <w:spacing w:val="-20"/>
                <w:szCs w:val="24"/>
              </w:rPr>
            </w:pPr>
            <w:r w:rsidRPr="00D41F83">
              <w:rPr>
                <w:rFonts w:hAnsi="標楷體"/>
                <w:spacing w:val="-20"/>
                <w:szCs w:val="24"/>
              </w:rPr>
              <w:t>2.</w:t>
            </w:r>
            <w:r w:rsidRPr="00D41F83">
              <w:rPr>
                <w:rFonts w:hAnsi="標楷體" w:hint="eastAsia"/>
                <w:spacing w:val="-20"/>
                <w:szCs w:val="24"/>
              </w:rPr>
              <w:t>體育運動休閒訓練營</w:t>
            </w:r>
          </w:p>
        </w:tc>
        <w:tc>
          <w:tcPr>
            <w:tcW w:w="1248" w:type="dxa"/>
            <w:vAlign w:val="center"/>
          </w:tcPr>
          <w:p w:rsidR="009162FB" w:rsidRPr="00D41F83" w:rsidRDefault="009162FB" w:rsidP="00DE7B48">
            <w:pPr>
              <w:jc w:val="center"/>
              <w:rPr>
                <w:rFonts w:hAnsi="標楷體"/>
                <w:szCs w:val="24"/>
              </w:rPr>
            </w:pPr>
            <w:r w:rsidRPr="00D41F83">
              <w:rPr>
                <w:rFonts w:hAnsi="標楷體" w:hint="eastAsia"/>
                <w:szCs w:val="24"/>
              </w:rPr>
              <w:t>預定辦理</w:t>
            </w: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9" w:type="dxa"/>
            <w:vAlign w:val="center"/>
          </w:tcPr>
          <w:p w:rsidR="009162FB" w:rsidRPr="00D41F83" w:rsidRDefault="009162FB" w:rsidP="00DE7B48">
            <w:pPr>
              <w:jc w:val="center"/>
              <w:rPr>
                <w:rFonts w:hAnsi="標楷體"/>
                <w:b/>
                <w:szCs w:val="24"/>
              </w:rPr>
            </w:pPr>
          </w:p>
        </w:tc>
        <w:tc>
          <w:tcPr>
            <w:tcW w:w="498" w:type="dxa"/>
            <w:vAlign w:val="center"/>
          </w:tcPr>
          <w:p w:rsidR="009162FB" w:rsidRPr="00D41F83" w:rsidRDefault="009162FB" w:rsidP="00DE7B48">
            <w:pPr>
              <w:jc w:val="center"/>
              <w:rPr>
                <w:rFonts w:hAnsi="標楷體"/>
                <w:szCs w:val="24"/>
              </w:rPr>
            </w:pPr>
          </w:p>
        </w:tc>
        <w:tc>
          <w:tcPr>
            <w:tcW w:w="498" w:type="dxa"/>
            <w:gridSpan w:val="2"/>
            <w:vAlign w:val="center"/>
          </w:tcPr>
          <w:p w:rsidR="009162FB" w:rsidRPr="00D41F83" w:rsidRDefault="009162FB" w:rsidP="00DE7B48">
            <w:pPr>
              <w:jc w:val="center"/>
              <w:rPr>
                <w:rFonts w:hAnsi="標楷體"/>
                <w:szCs w:val="24"/>
              </w:rPr>
            </w:pPr>
          </w:p>
        </w:tc>
        <w:tc>
          <w:tcPr>
            <w:tcW w:w="499"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8"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8" w:type="dxa"/>
            <w:vAlign w:val="center"/>
          </w:tcPr>
          <w:p w:rsidR="009162FB" w:rsidRPr="00D41F83" w:rsidRDefault="009162FB" w:rsidP="00DE7B48">
            <w:pPr>
              <w:jc w:val="center"/>
              <w:rPr>
                <w:rFonts w:hAnsi="標楷體"/>
                <w:b/>
                <w:szCs w:val="24"/>
              </w:rPr>
            </w:pPr>
          </w:p>
        </w:tc>
        <w:tc>
          <w:tcPr>
            <w:tcW w:w="499"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8"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8" w:type="dxa"/>
            <w:vAlign w:val="center"/>
          </w:tcPr>
          <w:p w:rsidR="009162FB" w:rsidRPr="00D41F83" w:rsidRDefault="009162FB" w:rsidP="00DE7B48">
            <w:pPr>
              <w:jc w:val="center"/>
              <w:rPr>
                <w:rFonts w:hAnsi="標楷體"/>
                <w:b/>
                <w:szCs w:val="24"/>
              </w:rPr>
            </w:pPr>
          </w:p>
        </w:tc>
        <w:tc>
          <w:tcPr>
            <w:tcW w:w="499" w:type="dxa"/>
            <w:tcBorders>
              <w:right w:val="thinThickSmallGap" w:sz="24" w:space="0" w:color="auto"/>
            </w:tcBorders>
            <w:vAlign w:val="center"/>
          </w:tcPr>
          <w:p w:rsidR="009162FB" w:rsidRPr="00D41F83" w:rsidRDefault="009162FB" w:rsidP="00DE7B48">
            <w:pPr>
              <w:adjustRightInd w:val="0"/>
              <w:snapToGrid w:val="0"/>
              <w:jc w:val="center"/>
              <w:rPr>
                <w:rFonts w:hAnsi="標楷體"/>
                <w:b/>
                <w:szCs w:val="24"/>
              </w:rPr>
            </w:pPr>
          </w:p>
        </w:tc>
      </w:tr>
      <w:tr w:rsidR="009162FB" w:rsidRPr="00D41F83" w:rsidTr="00DE7B48">
        <w:trPr>
          <w:cantSplit/>
          <w:trHeight w:hRule="exact" w:val="397"/>
          <w:jc w:val="center"/>
        </w:trPr>
        <w:tc>
          <w:tcPr>
            <w:tcW w:w="2694" w:type="dxa"/>
            <w:vMerge/>
            <w:tcBorders>
              <w:left w:val="thinThickSmallGap" w:sz="24" w:space="0" w:color="auto"/>
            </w:tcBorders>
            <w:vAlign w:val="center"/>
          </w:tcPr>
          <w:p w:rsidR="009162FB" w:rsidRPr="00D41F83" w:rsidRDefault="009162FB" w:rsidP="00DE7B48">
            <w:pPr>
              <w:spacing w:line="240" w:lineRule="exact"/>
              <w:ind w:left="210" w:hangingChars="105" w:hanging="210"/>
              <w:jc w:val="both"/>
              <w:rPr>
                <w:rFonts w:hAnsi="標楷體"/>
                <w:spacing w:val="-20"/>
                <w:szCs w:val="24"/>
              </w:rPr>
            </w:pPr>
          </w:p>
        </w:tc>
        <w:tc>
          <w:tcPr>
            <w:tcW w:w="1248" w:type="dxa"/>
            <w:vAlign w:val="center"/>
          </w:tcPr>
          <w:p w:rsidR="009162FB" w:rsidRPr="00D41F83" w:rsidRDefault="009162FB" w:rsidP="00DE7B48">
            <w:pPr>
              <w:jc w:val="center"/>
              <w:rPr>
                <w:rFonts w:hAnsi="標楷體"/>
                <w:szCs w:val="24"/>
              </w:rPr>
            </w:pPr>
            <w:r w:rsidRPr="00D41F83">
              <w:rPr>
                <w:rFonts w:hAnsi="標楷體" w:hint="eastAsia"/>
                <w:szCs w:val="24"/>
              </w:rPr>
              <w:t>辦理與否</w:t>
            </w: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9"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gridSpan w:val="2"/>
            <w:vAlign w:val="center"/>
          </w:tcPr>
          <w:p w:rsidR="009162FB" w:rsidRPr="00D41F83" w:rsidRDefault="009162FB" w:rsidP="00DE7B48">
            <w:pPr>
              <w:adjustRightInd w:val="0"/>
              <w:snapToGrid w:val="0"/>
              <w:jc w:val="center"/>
              <w:rPr>
                <w:rFonts w:hAnsi="標楷體"/>
                <w:b/>
                <w:szCs w:val="24"/>
              </w:rPr>
            </w:pPr>
          </w:p>
        </w:tc>
        <w:tc>
          <w:tcPr>
            <w:tcW w:w="499"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9"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9" w:type="dxa"/>
            <w:tcBorders>
              <w:right w:val="thinThickSmallGap" w:sz="24" w:space="0" w:color="auto"/>
            </w:tcBorders>
            <w:vAlign w:val="center"/>
          </w:tcPr>
          <w:p w:rsidR="009162FB" w:rsidRPr="00D41F83" w:rsidRDefault="009162FB" w:rsidP="00DE7B48">
            <w:pPr>
              <w:adjustRightInd w:val="0"/>
              <w:snapToGrid w:val="0"/>
              <w:jc w:val="center"/>
              <w:rPr>
                <w:rFonts w:hAnsi="標楷體"/>
                <w:b/>
                <w:szCs w:val="24"/>
              </w:rPr>
            </w:pPr>
          </w:p>
        </w:tc>
      </w:tr>
      <w:tr w:rsidR="009162FB" w:rsidRPr="00D41F83" w:rsidTr="00DE7B48">
        <w:trPr>
          <w:cantSplit/>
          <w:trHeight w:hRule="exact" w:val="397"/>
          <w:jc w:val="center"/>
        </w:trPr>
        <w:tc>
          <w:tcPr>
            <w:tcW w:w="2694" w:type="dxa"/>
            <w:vMerge w:val="restart"/>
            <w:tcBorders>
              <w:left w:val="thinThickSmallGap" w:sz="24" w:space="0" w:color="auto"/>
            </w:tcBorders>
            <w:vAlign w:val="center"/>
          </w:tcPr>
          <w:p w:rsidR="009162FB" w:rsidRPr="00D41F83" w:rsidRDefault="009162FB" w:rsidP="00DE7B48">
            <w:pPr>
              <w:spacing w:line="240" w:lineRule="atLeast"/>
              <w:ind w:leftChars="50" w:left="120" w:rightChars="50" w:right="120"/>
              <w:rPr>
                <w:rFonts w:hAnsi="標楷體"/>
                <w:spacing w:val="-20"/>
                <w:szCs w:val="24"/>
              </w:rPr>
            </w:pPr>
            <w:r w:rsidRPr="00D41F83">
              <w:rPr>
                <w:rFonts w:hAnsi="標楷體"/>
                <w:spacing w:val="-20"/>
                <w:szCs w:val="24"/>
              </w:rPr>
              <w:t>3.2D</w:t>
            </w:r>
            <w:r w:rsidRPr="00D41F83">
              <w:rPr>
                <w:rFonts w:hAnsi="標楷體" w:hint="eastAsia"/>
                <w:spacing w:val="-20"/>
                <w:szCs w:val="24"/>
              </w:rPr>
              <w:t>及</w:t>
            </w:r>
            <w:r w:rsidRPr="00D41F83">
              <w:rPr>
                <w:rFonts w:hAnsi="標楷體"/>
                <w:spacing w:val="-20"/>
                <w:szCs w:val="24"/>
              </w:rPr>
              <w:t>3D</w:t>
            </w:r>
            <w:r w:rsidRPr="00D41F83">
              <w:rPr>
                <w:rFonts w:hAnsi="標楷體" w:hint="eastAsia"/>
                <w:spacing w:val="-20"/>
                <w:szCs w:val="24"/>
              </w:rPr>
              <w:t>數位動畫研習營</w:t>
            </w:r>
          </w:p>
        </w:tc>
        <w:tc>
          <w:tcPr>
            <w:tcW w:w="1248" w:type="dxa"/>
            <w:vAlign w:val="center"/>
          </w:tcPr>
          <w:p w:rsidR="009162FB" w:rsidRPr="00D41F83" w:rsidRDefault="009162FB" w:rsidP="00DE7B48">
            <w:pPr>
              <w:jc w:val="center"/>
              <w:rPr>
                <w:rFonts w:hAnsi="標楷體"/>
                <w:szCs w:val="24"/>
              </w:rPr>
            </w:pPr>
            <w:r w:rsidRPr="00D41F83">
              <w:rPr>
                <w:rFonts w:hAnsi="標楷體" w:hint="eastAsia"/>
                <w:szCs w:val="24"/>
              </w:rPr>
              <w:t>預定辦理</w:t>
            </w:r>
          </w:p>
        </w:tc>
        <w:tc>
          <w:tcPr>
            <w:tcW w:w="498" w:type="dxa"/>
            <w:vAlign w:val="center"/>
          </w:tcPr>
          <w:p w:rsidR="009162FB" w:rsidRPr="00D41F83" w:rsidRDefault="009162FB" w:rsidP="00DE7B48">
            <w:pPr>
              <w:jc w:val="center"/>
              <w:rPr>
                <w:rFonts w:hAnsi="標楷體"/>
                <w:szCs w:val="24"/>
              </w:rPr>
            </w:pPr>
          </w:p>
        </w:tc>
        <w:tc>
          <w:tcPr>
            <w:tcW w:w="498" w:type="dxa"/>
            <w:vAlign w:val="center"/>
          </w:tcPr>
          <w:p w:rsidR="009162FB" w:rsidRPr="00D41F83" w:rsidRDefault="009162FB" w:rsidP="00DE7B48">
            <w:pPr>
              <w:jc w:val="center"/>
              <w:rPr>
                <w:rFonts w:hAnsi="標楷體"/>
                <w:szCs w:val="24"/>
              </w:rPr>
            </w:pPr>
          </w:p>
        </w:tc>
        <w:tc>
          <w:tcPr>
            <w:tcW w:w="498" w:type="dxa"/>
            <w:vAlign w:val="center"/>
          </w:tcPr>
          <w:p w:rsidR="009162FB" w:rsidRPr="00D41F83" w:rsidRDefault="009162FB" w:rsidP="00DE7B48">
            <w:pPr>
              <w:jc w:val="center"/>
              <w:rPr>
                <w:rFonts w:hAnsi="標楷體"/>
                <w:szCs w:val="24"/>
              </w:rPr>
            </w:pPr>
          </w:p>
        </w:tc>
        <w:tc>
          <w:tcPr>
            <w:tcW w:w="499" w:type="dxa"/>
            <w:vAlign w:val="center"/>
          </w:tcPr>
          <w:p w:rsidR="009162FB" w:rsidRPr="00D41F83" w:rsidRDefault="009162FB" w:rsidP="00DE7B48">
            <w:pPr>
              <w:jc w:val="center"/>
              <w:rPr>
                <w:rFonts w:hAnsi="標楷體"/>
                <w:szCs w:val="24"/>
              </w:rPr>
            </w:pPr>
          </w:p>
        </w:tc>
        <w:tc>
          <w:tcPr>
            <w:tcW w:w="498" w:type="dxa"/>
            <w:vAlign w:val="center"/>
          </w:tcPr>
          <w:p w:rsidR="009162FB" w:rsidRPr="00D41F83" w:rsidRDefault="009162FB" w:rsidP="00DE7B48">
            <w:pPr>
              <w:jc w:val="center"/>
              <w:rPr>
                <w:rFonts w:hAnsi="標楷體"/>
                <w:szCs w:val="24"/>
              </w:rPr>
            </w:pPr>
          </w:p>
        </w:tc>
        <w:tc>
          <w:tcPr>
            <w:tcW w:w="498" w:type="dxa"/>
            <w:gridSpan w:val="2"/>
            <w:vAlign w:val="center"/>
          </w:tcPr>
          <w:p w:rsidR="009162FB" w:rsidRPr="00D41F83" w:rsidRDefault="009162FB" w:rsidP="00DE7B48">
            <w:pPr>
              <w:jc w:val="center"/>
              <w:rPr>
                <w:rFonts w:hAnsi="標楷體"/>
                <w:szCs w:val="24"/>
              </w:rPr>
            </w:pPr>
          </w:p>
        </w:tc>
        <w:tc>
          <w:tcPr>
            <w:tcW w:w="499" w:type="dxa"/>
            <w:vAlign w:val="center"/>
          </w:tcPr>
          <w:p w:rsidR="009162FB" w:rsidRPr="00D41F83" w:rsidRDefault="009162FB" w:rsidP="00DE7B48">
            <w:pPr>
              <w:jc w:val="center"/>
              <w:rPr>
                <w:rFonts w:hAnsi="標楷體"/>
                <w:szCs w:val="24"/>
              </w:rPr>
            </w:pPr>
          </w:p>
        </w:tc>
        <w:tc>
          <w:tcPr>
            <w:tcW w:w="498" w:type="dxa"/>
            <w:vAlign w:val="center"/>
          </w:tcPr>
          <w:p w:rsidR="009162FB" w:rsidRPr="00D41F83" w:rsidRDefault="009162FB" w:rsidP="00DE7B48">
            <w:pPr>
              <w:jc w:val="center"/>
              <w:rPr>
                <w:rFonts w:hAnsi="標楷體"/>
                <w:szCs w:val="24"/>
              </w:rPr>
            </w:pPr>
          </w:p>
        </w:tc>
        <w:tc>
          <w:tcPr>
            <w:tcW w:w="498" w:type="dxa"/>
            <w:vAlign w:val="center"/>
          </w:tcPr>
          <w:p w:rsidR="009162FB" w:rsidRPr="00D41F83" w:rsidRDefault="009162FB" w:rsidP="00DE7B48">
            <w:pPr>
              <w:jc w:val="center"/>
              <w:rPr>
                <w:rFonts w:hAnsi="標楷體"/>
                <w:szCs w:val="24"/>
              </w:rPr>
            </w:pPr>
          </w:p>
        </w:tc>
        <w:tc>
          <w:tcPr>
            <w:tcW w:w="499"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8"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8"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9" w:type="dxa"/>
            <w:tcBorders>
              <w:right w:val="thinThickSmallGap" w:sz="24" w:space="0" w:color="auto"/>
            </w:tcBorders>
            <w:vAlign w:val="center"/>
          </w:tcPr>
          <w:p w:rsidR="009162FB" w:rsidRPr="00D41F83" w:rsidRDefault="009162FB" w:rsidP="00DE7B48">
            <w:pPr>
              <w:jc w:val="center"/>
              <w:rPr>
                <w:rFonts w:hAnsi="標楷體"/>
                <w:szCs w:val="24"/>
              </w:rPr>
            </w:pPr>
          </w:p>
        </w:tc>
      </w:tr>
      <w:tr w:rsidR="009162FB" w:rsidRPr="00D41F83" w:rsidTr="00DE7B48">
        <w:trPr>
          <w:cantSplit/>
          <w:trHeight w:hRule="exact" w:val="397"/>
          <w:jc w:val="center"/>
        </w:trPr>
        <w:tc>
          <w:tcPr>
            <w:tcW w:w="2694" w:type="dxa"/>
            <w:vMerge/>
            <w:tcBorders>
              <w:left w:val="thinThickSmallGap" w:sz="24" w:space="0" w:color="auto"/>
            </w:tcBorders>
            <w:vAlign w:val="center"/>
          </w:tcPr>
          <w:p w:rsidR="009162FB" w:rsidRPr="00D41F83" w:rsidRDefault="009162FB" w:rsidP="00DE7B48">
            <w:pPr>
              <w:spacing w:line="240" w:lineRule="exact"/>
              <w:ind w:rightChars="9" w:right="22"/>
              <w:jc w:val="both"/>
              <w:rPr>
                <w:rFonts w:hAnsi="標楷體"/>
                <w:spacing w:val="-20"/>
                <w:szCs w:val="24"/>
              </w:rPr>
            </w:pPr>
          </w:p>
        </w:tc>
        <w:tc>
          <w:tcPr>
            <w:tcW w:w="1248" w:type="dxa"/>
            <w:vAlign w:val="center"/>
          </w:tcPr>
          <w:p w:rsidR="009162FB" w:rsidRPr="00D41F83" w:rsidRDefault="009162FB" w:rsidP="00DE7B48">
            <w:pPr>
              <w:jc w:val="center"/>
              <w:rPr>
                <w:rFonts w:hAnsi="標楷體"/>
                <w:szCs w:val="24"/>
              </w:rPr>
            </w:pPr>
            <w:r w:rsidRPr="00D41F83">
              <w:rPr>
                <w:rFonts w:hAnsi="標楷體" w:hint="eastAsia"/>
                <w:szCs w:val="24"/>
              </w:rPr>
              <w:t>辦理與否</w:t>
            </w:r>
          </w:p>
        </w:tc>
        <w:tc>
          <w:tcPr>
            <w:tcW w:w="498" w:type="dxa"/>
            <w:vAlign w:val="center"/>
          </w:tcPr>
          <w:p w:rsidR="009162FB" w:rsidRPr="00D41F83" w:rsidRDefault="009162FB" w:rsidP="00DE7B48">
            <w:pPr>
              <w:ind w:firstLineChars="2350" w:firstLine="5646"/>
              <w:jc w:val="center"/>
              <w:rPr>
                <w:rFonts w:hAnsi="標楷體"/>
                <w:b/>
                <w:szCs w:val="24"/>
              </w:rPr>
            </w:pPr>
          </w:p>
        </w:tc>
        <w:tc>
          <w:tcPr>
            <w:tcW w:w="498" w:type="dxa"/>
            <w:vAlign w:val="center"/>
          </w:tcPr>
          <w:p w:rsidR="009162FB" w:rsidRPr="00D41F83" w:rsidRDefault="009162FB" w:rsidP="00DE7B48">
            <w:pPr>
              <w:ind w:firstLineChars="2350" w:firstLine="5646"/>
              <w:jc w:val="center"/>
              <w:rPr>
                <w:rFonts w:hAnsi="標楷體"/>
                <w:b/>
                <w:szCs w:val="24"/>
              </w:rPr>
            </w:pPr>
          </w:p>
        </w:tc>
        <w:tc>
          <w:tcPr>
            <w:tcW w:w="498" w:type="dxa"/>
            <w:vAlign w:val="center"/>
          </w:tcPr>
          <w:p w:rsidR="009162FB" w:rsidRPr="00D41F83" w:rsidRDefault="009162FB" w:rsidP="00DE7B48">
            <w:pPr>
              <w:ind w:firstLineChars="2350" w:firstLine="5646"/>
              <w:jc w:val="center"/>
              <w:rPr>
                <w:rFonts w:hAnsi="標楷體"/>
                <w:b/>
                <w:szCs w:val="24"/>
              </w:rPr>
            </w:pPr>
          </w:p>
        </w:tc>
        <w:tc>
          <w:tcPr>
            <w:tcW w:w="499" w:type="dxa"/>
            <w:vAlign w:val="center"/>
          </w:tcPr>
          <w:p w:rsidR="009162FB" w:rsidRPr="00D41F83" w:rsidRDefault="009162FB" w:rsidP="00DE7B48">
            <w:pPr>
              <w:ind w:firstLineChars="2350" w:firstLine="5646"/>
              <w:jc w:val="center"/>
              <w:rPr>
                <w:rFonts w:hAnsi="標楷體"/>
                <w:b/>
                <w:szCs w:val="24"/>
              </w:rPr>
            </w:pPr>
          </w:p>
        </w:tc>
        <w:tc>
          <w:tcPr>
            <w:tcW w:w="498" w:type="dxa"/>
            <w:vAlign w:val="center"/>
          </w:tcPr>
          <w:p w:rsidR="009162FB" w:rsidRPr="00D41F83" w:rsidRDefault="009162FB" w:rsidP="00DE7B48">
            <w:pPr>
              <w:ind w:firstLineChars="2350" w:firstLine="5646"/>
              <w:jc w:val="center"/>
              <w:rPr>
                <w:rFonts w:hAnsi="標楷體"/>
                <w:b/>
                <w:szCs w:val="24"/>
              </w:rPr>
            </w:pPr>
          </w:p>
        </w:tc>
        <w:tc>
          <w:tcPr>
            <w:tcW w:w="498" w:type="dxa"/>
            <w:gridSpan w:val="2"/>
            <w:vAlign w:val="center"/>
          </w:tcPr>
          <w:p w:rsidR="009162FB" w:rsidRPr="00D41F83" w:rsidRDefault="009162FB" w:rsidP="00DE7B48">
            <w:pPr>
              <w:ind w:firstLineChars="2350" w:firstLine="5646"/>
              <w:jc w:val="center"/>
              <w:rPr>
                <w:rFonts w:hAnsi="標楷體"/>
                <w:b/>
                <w:szCs w:val="24"/>
              </w:rPr>
            </w:pPr>
          </w:p>
        </w:tc>
        <w:tc>
          <w:tcPr>
            <w:tcW w:w="499" w:type="dxa"/>
            <w:vAlign w:val="center"/>
          </w:tcPr>
          <w:p w:rsidR="009162FB" w:rsidRPr="00D41F83" w:rsidRDefault="009162FB" w:rsidP="00DE7B48">
            <w:pPr>
              <w:ind w:firstLineChars="2350" w:firstLine="5646"/>
              <w:jc w:val="center"/>
              <w:rPr>
                <w:rFonts w:hAnsi="標楷體"/>
                <w:b/>
                <w:szCs w:val="24"/>
              </w:rPr>
            </w:pPr>
          </w:p>
        </w:tc>
        <w:tc>
          <w:tcPr>
            <w:tcW w:w="498" w:type="dxa"/>
            <w:vAlign w:val="center"/>
          </w:tcPr>
          <w:p w:rsidR="009162FB" w:rsidRPr="00D41F83" w:rsidRDefault="009162FB" w:rsidP="00DE7B48">
            <w:pPr>
              <w:ind w:firstLineChars="2350" w:firstLine="5646"/>
              <w:jc w:val="center"/>
              <w:rPr>
                <w:rFonts w:hAnsi="標楷體"/>
                <w:b/>
                <w:szCs w:val="24"/>
              </w:rPr>
            </w:pPr>
          </w:p>
        </w:tc>
        <w:tc>
          <w:tcPr>
            <w:tcW w:w="498" w:type="dxa"/>
            <w:vAlign w:val="center"/>
          </w:tcPr>
          <w:p w:rsidR="009162FB" w:rsidRPr="00D41F83" w:rsidRDefault="009162FB" w:rsidP="00DE7B48">
            <w:pPr>
              <w:ind w:firstLineChars="2350" w:firstLine="5646"/>
              <w:jc w:val="center"/>
              <w:rPr>
                <w:rFonts w:hAnsi="標楷體"/>
                <w:b/>
                <w:szCs w:val="24"/>
              </w:rPr>
            </w:pPr>
          </w:p>
        </w:tc>
        <w:tc>
          <w:tcPr>
            <w:tcW w:w="499" w:type="dxa"/>
            <w:vAlign w:val="center"/>
          </w:tcPr>
          <w:p w:rsidR="009162FB" w:rsidRPr="00D41F83" w:rsidRDefault="009162FB" w:rsidP="00DE7B48">
            <w:pPr>
              <w:ind w:firstLineChars="2350" w:firstLine="5646"/>
              <w:jc w:val="center"/>
              <w:rPr>
                <w:rFonts w:hAnsi="標楷體"/>
                <w:b/>
                <w:szCs w:val="24"/>
              </w:rPr>
            </w:pPr>
          </w:p>
        </w:tc>
        <w:tc>
          <w:tcPr>
            <w:tcW w:w="498" w:type="dxa"/>
            <w:vAlign w:val="center"/>
          </w:tcPr>
          <w:p w:rsidR="009162FB" w:rsidRPr="00D41F83" w:rsidRDefault="009162FB" w:rsidP="00DE7B48">
            <w:pPr>
              <w:ind w:firstLineChars="2350" w:firstLine="5646"/>
              <w:jc w:val="center"/>
              <w:rPr>
                <w:rFonts w:hAnsi="標楷體"/>
                <w:b/>
                <w:szCs w:val="24"/>
              </w:rPr>
            </w:pPr>
          </w:p>
        </w:tc>
        <w:tc>
          <w:tcPr>
            <w:tcW w:w="498" w:type="dxa"/>
            <w:vAlign w:val="center"/>
          </w:tcPr>
          <w:p w:rsidR="009162FB" w:rsidRPr="00D41F83" w:rsidRDefault="009162FB" w:rsidP="00DE7B48">
            <w:pPr>
              <w:ind w:firstLineChars="2350" w:firstLine="5646"/>
              <w:jc w:val="center"/>
              <w:rPr>
                <w:rFonts w:hAnsi="標楷體"/>
                <w:b/>
                <w:szCs w:val="24"/>
              </w:rPr>
            </w:pPr>
          </w:p>
        </w:tc>
        <w:tc>
          <w:tcPr>
            <w:tcW w:w="499" w:type="dxa"/>
            <w:tcBorders>
              <w:right w:val="thinThickSmallGap" w:sz="24" w:space="0" w:color="auto"/>
            </w:tcBorders>
            <w:vAlign w:val="center"/>
          </w:tcPr>
          <w:p w:rsidR="009162FB" w:rsidRPr="00D41F83" w:rsidRDefault="009162FB" w:rsidP="00DE7B48">
            <w:pPr>
              <w:ind w:firstLineChars="2350" w:firstLine="5646"/>
              <w:jc w:val="center"/>
              <w:rPr>
                <w:rFonts w:hAnsi="標楷體"/>
                <w:b/>
                <w:szCs w:val="24"/>
              </w:rPr>
            </w:pPr>
          </w:p>
        </w:tc>
      </w:tr>
      <w:tr w:rsidR="009162FB" w:rsidRPr="00D41F83" w:rsidTr="00DE7B48">
        <w:trPr>
          <w:cantSplit/>
          <w:trHeight w:hRule="exact" w:val="397"/>
          <w:jc w:val="center"/>
        </w:trPr>
        <w:tc>
          <w:tcPr>
            <w:tcW w:w="2694" w:type="dxa"/>
            <w:vMerge w:val="restart"/>
            <w:tcBorders>
              <w:left w:val="thinThickSmallGap" w:sz="24" w:space="0" w:color="auto"/>
            </w:tcBorders>
            <w:vAlign w:val="center"/>
          </w:tcPr>
          <w:p w:rsidR="009162FB" w:rsidRPr="00D41F83" w:rsidRDefault="009162FB" w:rsidP="00DE7B48">
            <w:pPr>
              <w:spacing w:line="360" w:lineRule="auto"/>
              <w:ind w:leftChars="50" w:left="120" w:rightChars="50" w:right="120"/>
              <w:rPr>
                <w:rFonts w:hAnsi="標楷體"/>
                <w:spacing w:val="-20"/>
                <w:szCs w:val="24"/>
              </w:rPr>
            </w:pPr>
            <w:r w:rsidRPr="00D41F83">
              <w:rPr>
                <w:rFonts w:hAnsi="標楷體"/>
                <w:spacing w:val="-20"/>
                <w:szCs w:val="24"/>
              </w:rPr>
              <w:t>4.</w:t>
            </w:r>
            <w:r w:rsidRPr="00D41F83">
              <w:rPr>
                <w:rFonts w:hAnsi="標楷體" w:hint="eastAsia"/>
                <w:spacing w:val="-20"/>
                <w:szCs w:val="24"/>
              </w:rPr>
              <w:t>飲品調製美學營</w:t>
            </w:r>
          </w:p>
        </w:tc>
        <w:tc>
          <w:tcPr>
            <w:tcW w:w="1248" w:type="dxa"/>
            <w:vAlign w:val="center"/>
          </w:tcPr>
          <w:p w:rsidR="009162FB" w:rsidRPr="00D41F83" w:rsidRDefault="009162FB" w:rsidP="00DE7B48">
            <w:pPr>
              <w:jc w:val="center"/>
              <w:rPr>
                <w:rFonts w:hAnsi="標楷體"/>
                <w:szCs w:val="24"/>
              </w:rPr>
            </w:pPr>
            <w:r w:rsidRPr="00D41F83">
              <w:rPr>
                <w:rFonts w:hAnsi="標楷體" w:hint="eastAsia"/>
                <w:szCs w:val="24"/>
              </w:rPr>
              <w:t>預定辦理</w:t>
            </w: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9" w:type="dxa"/>
            <w:vAlign w:val="center"/>
          </w:tcPr>
          <w:p w:rsidR="009162FB" w:rsidRPr="00D41F83" w:rsidRDefault="009162FB" w:rsidP="00DE7B48">
            <w:pPr>
              <w:jc w:val="center"/>
              <w:rPr>
                <w:rFonts w:hAnsi="標楷體"/>
                <w:b/>
                <w:szCs w:val="24"/>
              </w:rPr>
            </w:pPr>
          </w:p>
        </w:tc>
        <w:tc>
          <w:tcPr>
            <w:tcW w:w="498" w:type="dxa"/>
            <w:vAlign w:val="center"/>
          </w:tcPr>
          <w:p w:rsidR="009162FB" w:rsidRPr="00D41F83" w:rsidRDefault="009162FB" w:rsidP="00DE7B48">
            <w:pPr>
              <w:jc w:val="center"/>
              <w:rPr>
                <w:rFonts w:hAnsi="標楷體"/>
                <w:szCs w:val="24"/>
              </w:rPr>
            </w:pPr>
          </w:p>
        </w:tc>
        <w:tc>
          <w:tcPr>
            <w:tcW w:w="498" w:type="dxa"/>
            <w:gridSpan w:val="2"/>
            <w:vAlign w:val="center"/>
          </w:tcPr>
          <w:p w:rsidR="009162FB" w:rsidRPr="00D41F83" w:rsidRDefault="009162FB" w:rsidP="00DE7B48">
            <w:pPr>
              <w:jc w:val="center"/>
              <w:rPr>
                <w:rFonts w:hAnsi="標楷體"/>
                <w:szCs w:val="24"/>
              </w:rPr>
            </w:pPr>
          </w:p>
        </w:tc>
        <w:tc>
          <w:tcPr>
            <w:tcW w:w="499" w:type="dxa"/>
            <w:vAlign w:val="center"/>
          </w:tcPr>
          <w:p w:rsidR="009162FB" w:rsidRPr="00D41F83" w:rsidRDefault="009162FB" w:rsidP="00DE7B48">
            <w:pPr>
              <w:jc w:val="center"/>
              <w:rPr>
                <w:rFonts w:hAnsi="標楷體"/>
                <w:b/>
                <w:szCs w:val="24"/>
              </w:rPr>
            </w:pPr>
          </w:p>
        </w:tc>
        <w:tc>
          <w:tcPr>
            <w:tcW w:w="498" w:type="dxa"/>
            <w:vAlign w:val="center"/>
          </w:tcPr>
          <w:p w:rsidR="009162FB" w:rsidRPr="00D41F83" w:rsidRDefault="009162FB" w:rsidP="00DE7B48">
            <w:pPr>
              <w:jc w:val="center"/>
              <w:rPr>
                <w:rFonts w:hAnsi="標楷體"/>
                <w:b/>
                <w:szCs w:val="24"/>
              </w:rPr>
            </w:pPr>
          </w:p>
        </w:tc>
        <w:tc>
          <w:tcPr>
            <w:tcW w:w="498" w:type="dxa"/>
            <w:vAlign w:val="center"/>
          </w:tcPr>
          <w:p w:rsidR="009162FB" w:rsidRPr="00D41F83" w:rsidRDefault="009162FB" w:rsidP="00DE7B48">
            <w:pPr>
              <w:jc w:val="center"/>
              <w:rPr>
                <w:rFonts w:hAnsi="標楷體"/>
                <w:b/>
                <w:szCs w:val="24"/>
              </w:rPr>
            </w:pPr>
          </w:p>
        </w:tc>
        <w:tc>
          <w:tcPr>
            <w:tcW w:w="499"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8"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8"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9" w:type="dxa"/>
            <w:tcBorders>
              <w:right w:val="thinThickSmallGap" w:sz="24" w:space="0" w:color="auto"/>
            </w:tcBorders>
            <w:vAlign w:val="center"/>
          </w:tcPr>
          <w:p w:rsidR="009162FB" w:rsidRPr="00D41F83" w:rsidRDefault="009162FB" w:rsidP="00DE7B48">
            <w:pPr>
              <w:adjustRightInd w:val="0"/>
              <w:snapToGrid w:val="0"/>
              <w:jc w:val="center"/>
              <w:rPr>
                <w:rFonts w:hAnsi="標楷體"/>
                <w:b/>
                <w:szCs w:val="24"/>
              </w:rPr>
            </w:pPr>
          </w:p>
        </w:tc>
      </w:tr>
      <w:tr w:rsidR="009162FB" w:rsidRPr="00D41F83" w:rsidTr="00DE7B48">
        <w:trPr>
          <w:cantSplit/>
          <w:trHeight w:hRule="exact" w:val="397"/>
          <w:jc w:val="center"/>
        </w:trPr>
        <w:tc>
          <w:tcPr>
            <w:tcW w:w="2694" w:type="dxa"/>
            <w:vMerge/>
            <w:tcBorders>
              <w:left w:val="thinThickSmallGap" w:sz="24" w:space="0" w:color="auto"/>
            </w:tcBorders>
            <w:vAlign w:val="center"/>
          </w:tcPr>
          <w:p w:rsidR="009162FB" w:rsidRPr="00D41F83" w:rsidRDefault="009162FB" w:rsidP="00DE7B48">
            <w:pPr>
              <w:spacing w:line="240" w:lineRule="exact"/>
              <w:jc w:val="both"/>
              <w:rPr>
                <w:rFonts w:hAnsi="標楷體"/>
                <w:spacing w:val="-20"/>
                <w:szCs w:val="24"/>
              </w:rPr>
            </w:pPr>
          </w:p>
        </w:tc>
        <w:tc>
          <w:tcPr>
            <w:tcW w:w="1248" w:type="dxa"/>
            <w:vAlign w:val="center"/>
          </w:tcPr>
          <w:p w:rsidR="009162FB" w:rsidRPr="00D41F83" w:rsidRDefault="009162FB" w:rsidP="00DE7B48">
            <w:pPr>
              <w:jc w:val="center"/>
              <w:rPr>
                <w:rFonts w:hAnsi="標楷體"/>
                <w:szCs w:val="24"/>
              </w:rPr>
            </w:pPr>
            <w:r w:rsidRPr="00D41F83">
              <w:rPr>
                <w:rFonts w:hAnsi="標楷體" w:hint="eastAsia"/>
                <w:szCs w:val="24"/>
              </w:rPr>
              <w:t>辦理與否</w:t>
            </w: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9"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gridSpan w:val="2"/>
            <w:vAlign w:val="center"/>
          </w:tcPr>
          <w:p w:rsidR="009162FB" w:rsidRPr="00D41F83" w:rsidRDefault="009162FB" w:rsidP="00DE7B48">
            <w:pPr>
              <w:adjustRightInd w:val="0"/>
              <w:snapToGrid w:val="0"/>
              <w:jc w:val="center"/>
              <w:rPr>
                <w:rFonts w:hAnsi="標楷體"/>
                <w:b/>
                <w:szCs w:val="24"/>
              </w:rPr>
            </w:pPr>
          </w:p>
        </w:tc>
        <w:tc>
          <w:tcPr>
            <w:tcW w:w="499"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9"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9" w:type="dxa"/>
            <w:tcBorders>
              <w:right w:val="thinThickSmallGap" w:sz="24" w:space="0" w:color="auto"/>
            </w:tcBorders>
            <w:vAlign w:val="center"/>
          </w:tcPr>
          <w:p w:rsidR="009162FB" w:rsidRPr="00D41F83" w:rsidRDefault="009162FB" w:rsidP="00DE7B48">
            <w:pPr>
              <w:adjustRightInd w:val="0"/>
              <w:snapToGrid w:val="0"/>
              <w:jc w:val="center"/>
              <w:rPr>
                <w:rFonts w:hAnsi="標楷體"/>
                <w:b/>
                <w:szCs w:val="24"/>
              </w:rPr>
            </w:pPr>
          </w:p>
        </w:tc>
      </w:tr>
      <w:tr w:rsidR="009162FB" w:rsidRPr="00D41F83" w:rsidTr="00DE7B48">
        <w:trPr>
          <w:cantSplit/>
          <w:trHeight w:hRule="exact" w:val="397"/>
          <w:jc w:val="center"/>
        </w:trPr>
        <w:tc>
          <w:tcPr>
            <w:tcW w:w="2694" w:type="dxa"/>
            <w:vMerge w:val="restart"/>
            <w:tcBorders>
              <w:left w:val="thinThickSmallGap" w:sz="24" w:space="0" w:color="auto"/>
            </w:tcBorders>
            <w:vAlign w:val="center"/>
          </w:tcPr>
          <w:p w:rsidR="009162FB" w:rsidRPr="00D41F83" w:rsidRDefault="009162FB" w:rsidP="00DE7B48">
            <w:pPr>
              <w:spacing w:line="240" w:lineRule="exact"/>
              <w:ind w:firstLineChars="50" w:firstLine="100"/>
              <w:jc w:val="both"/>
              <w:rPr>
                <w:rFonts w:hAnsi="標楷體"/>
                <w:spacing w:val="-20"/>
                <w:szCs w:val="24"/>
              </w:rPr>
            </w:pPr>
            <w:r w:rsidRPr="00D41F83">
              <w:rPr>
                <w:rFonts w:hAnsi="標楷體"/>
                <w:spacing w:val="-20"/>
                <w:szCs w:val="24"/>
              </w:rPr>
              <w:t>5.</w:t>
            </w:r>
            <w:r w:rsidRPr="00D41F83">
              <w:rPr>
                <w:rFonts w:hAnsi="標楷體" w:hint="eastAsia"/>
                <w:spacing w:val="-20"/>
                <w:szCs w:val="24"/>
              </w:rPr>
              <w:t>創意美容師造型師營</w:t>
            </w:r>
          </w:p>
        </w:tc>
        <w:tc>
          <w:tcPr>
            <w:tcW w:w="1248" w:type="dxa"/>
            <w:vAlign w:val="center"/>
          </w:tcPr>
          <w:p w:rsidR="009162FB" w:rsidRPr="00D41F83" w:rsidRDefault="009162FB" w:rsidP="00DE7B48">
            <w:pPr>
              <w:jc w:val="center"/>
              <w:rPr>
                <w:rFonts w:hAnsi="標楷體"/>
                <w:szCs w:val="24"/>
              </w:rPr>
            </w:pPr>
            <w:r w:rsidRPr="00D41F83">
              <w:rPr>
                <w:rFonts w:hAnsi="標楷體" w:hint="eastAsia"/>
                <w:szCs w:val="24"/>
              </w:rPr>
              <w:t>預定辦理</w:t>
            </w: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9"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8" w:type="dxa"/>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8" w:type="dxa"/>
            <w:gridSpan w:val="2"/>
            <w:vAlign w:val="center"/>
          </w:tcPr>
          <w:p w:rsidR="009162FB" w:rsidRPr="00D41F83" w:rsidRDefault="009162FB" w:rsidP="00DE7B48">
            <w:pPr>
              <w:jc w:val="center"/>
              <w:rPr>
                <w:rFonts w:hAnsi="標楷體"/>
                <w:szCs w:val="24"/>
              </w:rPr>
            </w:pPr>
            <w:r w:rsidRPr="00D41F83">
              <w:rPr>
                <w:rFonts w:hAnsi="標楷體" w:hint="eastAsia"/>
                <w:szCs w:val="24"/>
              </w:rPr>
              <w:t>○</w:t>
            </w:r>
          </w:p>
        </w:tc>
        <w:tc>
          <w:tcPr>
            <w:tcW w:w="499"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9"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9" w:type="dxa"/>
            <w:tcBorders>
              <w:right w:val="thinThickSmallGap" w:sz="24" w:space="0" w:color="auto"/>
            </w:tcBorders>
            <w:vAlign w:val="center"/>
          </w:tcPr>
          <w:p w:rsidR="009162FB" w:rsidRPr="00D41F83" w:rsidRDefault="009162FB" w:rsidP="00DE7B48">
            <w:pPr>
              <w:adjustRightInd w:val="0"/>
              <w:snapToGrid w:val="0"/>
              <w:jc w:val="center"/>
              <w:rPr>
                <w:rFonts w:hAnsi="標楷體"/>
                <w:b/>
                <w:szCs w:val="24"/>
              </w:rPr>
            </w:pPr>
          </w:p>
        </w:tc>
      </w:tr>
      <w:tr w:rsidR="009162FB" w:rsidRPr="00D41F83" w:rsidTr="00DE7B48">
        <w:trPr>
          <w:cantSplit/>
          <w:trHeight w:hRule="exact" w:val="397"/>
          <w:jc w:val="center"/>
        </w:trPr>
        <w:tc>
          <w:tcPr>
            <w:tcW w:w="2694" w:type="dxa"/>
            <w:vMerge/>
            <w:tcBorders>
              <w:left w:val="thinThickSmallGap" w:sz="24" w:space="0" w:color="auto"/>
            </w:tcBorders>
            <w:vAlign w:val="center"/>
          </w:tcPr>
          <w:p w:rsidR="009162FB" w:rsidRPr="00D41F83" w:rsidRDefault="009162FB" w:rsidP="00DE7B48">
            <w:pPr>
              <w:spacing w:line="240" w:lineRule="exact"/>
              <w:jc w:val="both"/>
              <w:rPr>
                <w:rFonts w:hAnsi="標楷體"/>
                <w:spacing w:val="-20"/>
                <w:szCs w:val="24"/>
              </w:rPr>
            </w:pPr>
          </w:p>
        </w:tc>
        <w:tc>
          <w:tcPr>
            <w:tcW w:w="1248" w:type="dxa"/>
            <w:vAlign w:val="center"/>
          </w:tcPr>
          <w:p w:rsidR="009162FB" w:rsidRPr="00D41F83" w:rsidRDefault="009162FB" w:rsidP="00DE7B48">
            <w:pPr>
              <w:jc w:val="center"/>
              <w:rPr>
                <w:rFonts w:hAnsi="標楷體"/>
                <w:szCs w:val="24"/>
              </w:rPr>
            </w:pPr>
            <w:r w:rsidRPr="00D41F83">
              <w:rPr>
                <w:rFonts w:hAnsi="標楷體" w:hint="eastAsia"/>
                <w:szCs w:val="24"/>
              </w:rPr>
              <w:t>辦理與否</w:t>
            </w: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9"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gridSpan w:val="2"/>
            <w:vAlign w:val="center"/>
          </w:tcPr>
          <w:p w:rsidR="009162FB" w:rsidRPr="00D41F83" w:rsidRDefault="009162FB" w:rsidP="00DE7B48">
            <w:pPr>
              <w:adjustRightInd w:val="0"/>
              <w:snapToGrid w:val="0"/>
              <w:jc w:val="center"/>
              <w:rPr>
                <w:rFonts w:hAnsi="標楷體"/>
                <w:b/>
                <w:szCs w:val="24"/>
              </w:rPr>
            </w:pPr>
          </w:p>
        </w:tc>
        <w:tc>
          <w:tcPr>
            <w:tcW w:w="499"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9"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8" w:type="dxa"/>
            <w:vAlign w:val="center"/>
          </w:tcPr>
          <w:p w:rsidR="009162FB" w:rsidRPr="00D41F83" w:rsidRDefault="009162FB" w:rsidP="00DE7B48">
            <w:pPr>
              <w:adjustRightInd w:val="0"/>
              <w:snapToGrid w:val="0"/>
              <w:jc w:val="center"/>
              <w:rPr>
                <w:rFonts w:hAnsi="標楷體"/>
                <w:b/>
                <w:szCs w:val="24"/>
              </w:rPr>
            </w:pPr>
          </w:p>
        </w:tc>
        <w:tc>
          <w:tcPr>
            <w:tcW w:w="499" w:type="dxa"/>
            <w:tcBorders>
              <w:right w:val="thinThickSmallGap" w:sz="24" w:space="0" w:color="auto"/>
            </w:tcBorders>
            <w:vAlign w:val="center"/>
          </w:tcPr>
          <w:p w:rsidR="009162FB" w:rsidRPr="00D41F83" w:rsidRDefault="009162FB" w:rsidP="00DE7B48">
            <w:pPr>
              <w:adjustRightInd w:val="0"/>
              <w:snapToGrid w:val="0"/>
              <w:jc w:val="center"/>
              <w:rPr>
                <w:rFonts w:hAnsi="標楷體"/>
                <w:b/>
                <w:szCs w:val="24"/>
              </w:rPr>
            </w:pPr>
          </w:p>
        </w:tc>
      </w:tr>
      <w:tr w:rsidR="009162FB" w:rsidRPr="00D41F83" w:rsidTr="00DE7B48">
        <w:trPr>
          <w:cantSplit/>
          <w:trHeight w:hRule="exact" w:val="397"/>
          <w:jc w:val="center"/>
        </w:trPr>
        <w:tc>
          <w:tcPr>
            <w:tcW w:w="2694" w:type="dxa"/>
            <w:vMerge w:val="restart"/>
            <w:tcBorders>
              <w:left w:val="thinThickSmallGap" w:sz="24" w:space="0" w:color="auto"/>
            </w:tcBorders>
            <w:vAlign w:val="center"/>
          </w:tcPr>
          <w:p w:rsidR="009162FB" w:rsidRPr="00D41F83" w:rsidRDefault="009162FB" w:rsidP="00DE7B48">
            <w:pPr>
              <w:spacing w:line="360" w:lineRule="auto"/>
              <w:ind w:leftChars="50" w:left="120" w:rightChars="50" w:right="120"/>
              <w:rPr>
                <w:rFonts w:hAnsi="標楷體"/>
                <w:spacing w:val="-20"/>
                <w:szCs w:val="24"/>
              </w:rPr>
            </w:pPr>
            <w:r w:rsidRPr="00D41F83">
              <w:rPr>
                <w:rFonts w:hAnsi="標楷體"/>
                <w:spacing w:val="-20"/>
                <w:szCs w:val="24"/>
              </w:rPr>
              <w:t>6.</w:t>
            </w:r>
            <w:r w:rsidRPr="00D41F83">
              <w:rPr>
                <w:rFonts w:hAnsi="標楷體"/>
                <w:spacing w:val="-20"/>
              </w:rPr>
              <w:t xml:space="preserve"> </w:t>
            </w:r>
            <w:r w:rsidRPr="00D41F83">
              <w:rPr>
                <w:rFonts w:hAnsi="標楷體" w:hint="eastAsia"/>
                <w:spacing w:val="-20"/>
              </w:rPr>
              <w:t>樂活</w:t>
            </w:r>
            <w:r w:rsidRPr="00D41F83">
              <w:rPr>
                <w:rFonts w:ascii="Times New Roman" w:hint="eastAsia"/>
                <w:spacing w:val="-20"/>
                <w:kern w:val="0"/>
              </w:rPr>
              <w:t>香草廚房</w:t>
            </w:r>
          </w:p>
        </w:tc>
        <w:tc>
          <w:tcPr>
            <w:tcW w:w="1248" w:type="dxa"/>
            <w:vAlign w:val="center"/>
          </w:tcPr>
          <w:p w:rsidR="009162FB" w:rsidRPr="00D41F83" w:rsidRDefault="009162FB" w:rsidP="00DE7B48">
            <w:pPr>
              <w:jc w:val="center"/>
              <w:rPr>
                <w:rFonts w:hAnsi="標楷體"/>
                <w:szCs w:val="24"/>
              </w:rPr>
            </w:pPr>
            <w:r w:rsidRPr="00D41F83">
              <w:rPr>
                <w:rFonts w:hAnsi="標楷體" w:hint="eastAsia"/>
                <w:szCs w:val="24"/>
              </w:rPr>
              <w:t>預定辦理</w:t>
            </w:r>
          </w:p>
        </w:tc>
        <w:tc>
          <w:tcPr>
            <w:tcW w:w="498" w:type="dxa"/>
          </w:tcPr>
          <w:p w:rsidR="009162FB" w:rsidRPr="00D41F83" w:rsidRDefault="009162FB" w:rsidP="00DE7B48"/>
        </w:tc>
        <w:tc>
          <w:tcPr>
            <w:tcW w:w="498" w:type="dxa"/>
          </w:tcPr>
          <w:p w:rsidR="009162FB" w:rsidRPr="00D41F83" w:rsidRDefault="009162FB" w:rsidP="00DE7B48">
            <w:r w:rsidRPr="00D41F83">
              <w:rPr>
                <w:rFonts w:hAnsi="標楷體" w:hint="eastAsia"/>
                <w:szCs w:val="24"/>
              </w:rPr>
              <w:t>○</w:t>
            </w:r>
          </w:p>
        </w:tc>
        <w:tc>
          <w:tcPr>
            <w:tcW w:w="498" w:type="dxa"/>
          </w:tcPr>
          <w:p w:rsidR="009162FB" w:rsidRPr="00D41F83" w:rsidRDefault="009162FB" w:rsidP="00DE7B48">
            <w:r w:rsidRPr="00D41F83">
              <w:rPr>
                <w:rFonts w:hAnsi="標楷體" w:hint="eastAsia"/>
                <w:szCs w:val="24"/>
              </w:rPr>
              <w:t>○</w:t>
            </w:r>
          </w:p>
        </w:tc>
        <w:tc>
          <w:tcPr>
            <w:tcW w:w="499" w:type="dxa"/>
          </w:tcPr>
          <w:p w:rsidR="009162FB" w:rsidRPr="00D41F83" w:rsidRDefault="009162FB" w:rsidP="00DE7B48">
            <w:r w:rsidRPr="00D41F83">
              <w:rPr>
                <w:rFonts w:hAnsi="標楷體" w:hint="eastAsia"/>
                <w:szCs w:val="24"/>
              </w:rPr>
              <w:t>○</w:t>
            </w:r>
          </w:p>
        </w:tc>
        <w:tc>
          <w:tcPr>
            <w:tcW w:w="498" w:type="dxa"/>
          </w:tcPr>
          <w:p w:rsidR="009162FB" w:rsidRPr="00D41F83" w:rsidRDefault="009162FB" w:rsidP="00DE7B48">
            <w:r w:rsidRPr="00D41F83">
              <w:rPr>
                <w:rFonts w:hAnsi="標楷體" w:hint="eastAsia"/>
                <w:szCs w:val="24"/>
              </w:rPr>
              <w:t>○</w:t>
            </w:r>
          </w:p>
        </w:tc>
        <w:tc>
          <w:tcPr>
            <w:tcW w:w="498" w:type="dxa"/>
            <w:gridSpan w:val="2"/>
          </w:tcPr>
          <w:p w:rsidR="009162FB" w:rsidRPr="00D41F83" w:rsidRDefault="009162FB" w:rsidP="00DE7B48">
            <w:r w:rsidRPr="00D41F83">
              <w:rPr>
                <w:rFonts w:hAnsi="標楷體" w:hint="eastAsia"/>
                <w:szCs w:val="24"/>
              </w:rPr>
              <w:t>○</w:t>
            </w:r>
          </w:p>
        </w:tc>
        <w:tc>
          <w:tcPr>
            <w:tcW w:w="499" w:type="dxa"/>
          </w:tcPr>
          <w:p w:rsidR="009162FB" w:rsidRPr="00D41F83" w:rsidRDefault="009162FB" w:rsidP="00DE7B48">
            <w:r w:rsidRPr="00D41F83">
              <w:rPr>
                <w:rFonts w:hAnsi="標楷體" w:hint="eastAsia"/>
                <w:szCs w:val="24"/>
              </w:rPr>
              <w:t>○</w:t>
            </w:r>
          </w:p>
        </w:tc>
        <w:tc>
          <w:tcPr>
            <w:tcW w:w="498" w:type="dxa"/>
          </w:tcPr>
          <w:p w:rsidR="009162FB" w:rsidRPr="00D41F83" w:rsidRDefault="009162FB" w:rsidP="00DE7B48">
            <w:r w:rsidRPr="00D41F83">
              <w:rPr>
                <w:rFonts w:hAnsi="標楷體" w:hint="eastAsia"/>
                <w:szCs w:val="24"/>
              </w:rPr>
              <w:t>○</w:t>
            </w:r>
          </w:p>
        </w:tc>
        <w:tc>
          <w:tcPr>
            <w:tcW w:w="498" w:type="dxa"/>
          </w:tcPr>
          <w:p w:rsidR="009162FB" w:rsidRPr="00D41F83" w:rsidRDefault="009162FB" w:rsidP="00DE7B48">
            <w:r w:rsidRPr="00D41F83">
              <w:rPr>
                <w:rFonts w:hAnsi="標楷體" w:hint="eastAsia"/>
                <w:szCs w:val="24"/>
              </w:rPr>
              <w:t>○</w:t>
            </w:r>
          </w:p>
        </w:tc>
        <w:tc>
          <w:tcPr>
            <w:tcW w:w="499" w:type="dxa"/>
          </w:tcPr>
          <w:p w:rsidR="009162FB" w:rsidRPr="00D41F83" w:rsidRDefault="009162FB" w:rsidP="00DE7B48">
            <w:r w:rsidRPr="00D41F83">
              <w:rPr>
                <w:rFonts w:hAnsi="標楷體" w:hint="eastAsia"/>
                <w:szCs w:val="24"/>
              </w:rPr>
              <w:t>○</w:t>
            </w:r>
          </w:p>
        </w:tc>
        <w:tc>
          <w:tcPr>
            <w:tcW w:w="498" w:type="dxa"/>
          </w:tcPr>
          <w:p w:rsidR="009162FB" w:rsidRPr="00D41F83" w:rsidRDefault="009162FB" w:rsidP="00DE7B48">
            <w:r w:rsidRPr="00D41F83">
              <w:rPr>
                <w:rFonts w:hAnsi="標楷體" w:hint="eastAsia"/>
                <w:szCs w:val="24"/>
              </w:rPr>
              <w:t>○</w:t>
            </w:r>
          </w:p>
        </w:tc>
        <w:tc>
          <w:tcPr>
            <w:tcW w:w="498" w:type="dxa"/>
          </w:tcPr>
          <w:p w:rsidR="009162FB" w:rsidRPr="00D41F83" w:rsidRDefault="009162FB" w:rsidP="00DE7B48">
            <w:r w:rsidRPr="00D41F83">
              <w:rPr>
                <w:rFonts w:hAnsi="標楷體" w:hint="eastAsia"/>
                <w:szCs w:val="24"/>
              </w:rPr>
              <w:t>○</w:t>
            </w:r>
          </w:p>
        </w:tc>
        <w:tc>
          <w:tcPr>
            <w:tcW w:w="499" w:type="dxa"/>
            <w:tcBorders>
              <w:right w:val="thinThickSmallGap" w:sz="24" w:space="0" w:color="auto"/>
            </w:tcBorders>
          </w:tcPr>
          <w:p w:rsidR="009162FB" w:rsidRPr="00D41F83" w:rsidRDefault="009162FB" w:rsidP="00DE7B48">
            <w:r w:rsidRPr="00D41F83">
              <w:rPr>
                <w:rFonts w:hAnsi="標楷體" w:hint="eastAsia"/>
                <w:szCs w:val="24"/>
              </w:rPr>
              <w:t>○</w:t>
            </w:r>
          </w:p>
        </w:tc>
      </w:tr>
      <w:tr w:rsidR="009162FB" w:rsidRPr="00D41F83" w:rsidTr="00DE7B48">
        <w:trPr>
          <w:cantSplit/>
          <w:trHeight w:hRule="exact" w:val="397"/>
          <w:jc w:val="center"/>
        </w:trPr>
        <w:tc>
          <w:tcPr>
            <w:tcW w:w="2694" w:type="dxa"/>
            <w:vMerge/>
            <w:tcBorders>
              <w:left w:val="thinThickSmallGap" w:sz="24" w:space="0" w:color="auto"/>
            </w:tcBorders>
            <w:vAlign w:val="center"/>
          </w:tcPr>
          <w:p w:rsidR="009162FB" w:rsidRPr="00D41F83" w:rsidRDefault="009162FB" w:rsidP="00DE7B48">
            <w:pPr>
              <w:spacing w:line="240" w:lineRule="exact"/>
              <w:jc w:val="both"/>
              <w:rPr>
                <w:rFonts w:hAnsi="標楷體"/>
                <w:szCs w:val="24"/>
              </w:rPr>
            </w:pPr>
          </w:p>
        </w:tc>
        <w:tc>
          <w:tcPr>
            <w:tcW w:w="1248" w:type="dxa"/>
            <w:vAlign w:val="center"/>
          </w:tcPr>
          <w:p w:rsidR="009162FB" w:rsidRPr="00D41F83" w:rsidRDefault="009162FB" w:rsidP="00DE7B48">
            <w:pPr>
              <w:jc w:val="center"/>
              <w:rPr>
                <w:rFonts w:hAnsi="標楷體"/>
                <w:szCs w:val="24"/>
              </w:rPr>
            </w:pPr>
            <w:r w:rsidRPr="00D41F83">
              <w:rPr>
                <w:rFonts w:hAnsi="標楷體" w:hint="eastAsia"/>
                <w:szCs w:val="24"/>
              </w:rPr>
              <w:t>辦理與否</w:t>
            </w:r>
          </w:p>
        </w:tc>
        <w:tc>
          <w:tcPr>
            <w:tcW w:w="498" w:type="dxa"/>
            <w:vAlign w:val="center"/>
          </w:tcPr>
          <w:p w:rsidR="009162FB" w:rsidRPr="00D41F83" w:rsidRDefault="009162FB" w:rsidP="00DE7B48">
            <w:pPr>
              <w:adjustRightInd w:val="0"/>
              <w:snapToGrid w:val="0"/>
              <w:jc w:val="center"/>
              <w:rPr>
                <w:rFonts w:hAnsi="標楷體"/>
                <w:szCs w:val="24"/>
              </w:rPr>
            </w:pPr>
          </w:p>
        </w:tc>
        <w:tc>
          <w:tcPr>
            <w:tcW w:w="498" w:type="dxa"/>
            <w:vAlign w:val="center"/>
          </w:tcPr>
          <w:p w:rsidR="009162FB" w:rsidRPr="00D41F83" w:rsidRDefault="009162FB" w:rsidP="00DE7B48">
            <w:pPr>
              <w:adjustRightInd w:val="0"/>
              <w:snapToGrid w:val="0"/>
              <w:jc w:val="center"/>
              <w:rPr>
                <w:rFonts w:hAnsi="標楷體"/>
                <w:szCs w:val="24"/>
              </w:rPr>
            </w:pPr>
          </w:p>
        </w:tc>
        <w:tc>
          <w:tcPr>
            <w:tcW w:w="498" w:type="dxa"/>
            <w:vAlign w:val="center"/>
          </w:tcPr>
          <w:p w:rsidR="009162FB" w:rsidRPr="00D41F83" w:rsidRDefault="009162FB" w:rsidP="00DE7B48">
            <w:pPr>
              <w:adjustRightInd w:val="0"/>
              <w:snapToGrid w:val="0"/>
              <w:jc w:val="center"/>
              <w:rPr>
                <w:rFonts w:hAnsi="標楷體"/>
                <w:szCs w:val="24"/>
              </w:rPr>
            </w:pPr>
          </w:p>
        </w:tc>
        <w:tc>
          <w:tcPr>
            <w:tcW w:w="499" w:type="dxa"/>
            <w:vAlign w:val="center"/>
          </w:tcPr>
          <w:p w:rsidR="009162FB" w:rsidRPr="00D41F83" w:rsidRDefault="009162FB" w:rsidP="00DE7B48">
            <w:pPr>
              <w:adjustRightInd w:val="0"/>
              <w:snapToGrid w:val="0"/>
              <w:jc w:val="center"/>
              <w:rPr>
                <w:rFonts w:hAnsi="標楷體"/>
                <w:szCs w:val="24"/>
              </w:rPr>
            </w:pPr>
          </w:p>
        </w:tc>
        <w:tc>
          <w:tcPr>
            <w:tcW w:w="498" w:type="dxa"/>
            <w:vAlign w:val="center"/>
          </w:tcPr>
          <w:p w:rsidR="009162FB" w:rsidRPr="00D41F83" w:rsidRDefault="009162FB" w:rsidP="00DE7B48">
            <w:pPr>
              <w:adjustRightInd w:val="0"/>
              <w:snapToGrid w:val="0"/>
              <w:jc w:val="center"/>
              <w:rPr>
                <w:rFonts w:hAnsi="標楷體"/>
                <w:szCs w:val="24"/>
              </w:rPr>
            </w:pPr>
          </w:p>
        </w:tc>
        <w:tc>
          <w:tcPr>
            <w:tcW w:w="498" w:type="dxa"/>
            <w:gridSpan w:val="2"/>
            <w:vAlign w:val="center"/>
          </w:tcPr>
          <w:p w:rsidR="009162FB" w:rsidRPr="00D41F83" w:rsidRDefault="009162FB" w:rsidP="00DE7B48">
            <w:pPr>
              <w:adjustRightInd w:val="0"/>
              <w:snapToGrid w:val="0"/>
              <w:jc w:val="center"/>
              <w:rPr>
                <w:rFonts w:hAnsi="標楷體"/>
                <w:szCs w:val="24"/>
              </w:rPr>
            </w:pPr>
          </w:p>
        </w:tc>
        <w:tc>
          <w:tcPr>
            <w:tcW w:w="499" w:type="dxa"/>
            <w:vAlign w:val="center"/>
          </w:tcPr>
          <w:p w:rsidR="009162FB" w:rsidRPr="00D41F83" w:rsidRDefault="009162FB" w:rsidP="00DE7B48">
            <w:pPr>
              <w:adjustRightInd w:val="0"/>
              <w:snapToGrid w:val="0"/>
              <w:jc w:val="center"/>
              <w:rPr>
                <w:rFonts w:hAnsi="標楷體"/>
                <w:szCs w:val="24"/>
              </w:rPr>
            </w:pPr>
          </w:p>
        </w:tc>
        <w:tc>
          <w:tcPr>
            <w:tcW w:w="498" w:type="dxa"/>
            <w:vAlign w:val="center"/>
          </w:tcPr>
          <w:p w:rsidR="009162FB" w:rsidRPr="00D41F83" w:rsidRDefault="009162FB" w:rsidP="00DE7B48">
            <w:pPr>
              <w:adjustRightInd w:val="0"/>
              <w:snapToGrid w:val="0"/>
              <w:jc w:val="center"/>
              <w:rPr>
                <w:rFonts w:hAnsi="標楷體"/>
                <w:szCs w:val="24"/>
              </w:rPr>
            </w:pPr>
          </w:p>
        </w:tc>
        <w:tc>
          <w:tcPr>
            <w:tcW w:w="498" w:type="dxa"/>
            <w:vAlign w:val="center"/>
          </w:tcPr>
          <w:p w:rsidR="009162FB" w:rsidRPr="00D41F83" w:rsidRDefault="009162FB" w:rsidP="00DE7B48">
            <w:pPr>
              <w:adjustRightInd w:val="0"/>
              <w:snapToGrid w:val="0"/>
              <w:jc w:val="center"/>
              <w:rPr>
                <w:rFonts w:hAnsi="標楷體"/>
                <w:szCs w:val="24"/>
              </w:rPr>
            </w:pPr>
          </w:p>
        </w:tc>
        <w:tc>
          <w:tcPr>
            <w:tcW w:w="499" w:type="dxa"/>
            <w:vAlign w:val="center"/>
          </w:tcPr>
          <w:p w:rsidR="009162FB" w:rsidRPr="00D41F83" w:rsidRDefault="009162FB" w:rsidP="00DE7B48">
            <w:pPr>
              <w:adjustRightInd w:val="0"/>
              <w:snapToGrid w:val="0"/>
              <w:jc w:val="center"/>
              <w:rPr>
                <w:rFonts w:hAnsi="標楷體"/>
                <w:szCs w:val="24"/>
              </w:rPr>
            </w:pPr>
          </w:p>
        </w:tc>
        <w:tc>
          <w:tcPr>
            <w:tcW w:w="498" w:type="dxa"/>
            <w:vAlign w:val="center"/>
          </w:tcPr>
          <w:p w:rsidR="009162FB" w:rsidRPr="00D41F83" w:rsidRDefault="009162FB" w:rsidP="00DE7B48">
            <w:pPr>
              <w:adjustRightInd w:val="0"/>
              <w:snapToGrid w:val="0"/>
              <w:jc w:val="center"/>
              <w:rPr>
                <w:rFonts w:hAnsi="標楷體"/>
                <w:szCs w:val="24"/>
              </w:rPr>
            </w:pPr>
          </w:p>
        </w:tc>
        <w:tc>
          <w:tcPr>
            <w:tcW w:w="498" w:type="dxa"/>
            <w:vAlign w:val="center"/>
          </w:tcPr>
          <w:p w:rsidR="009162FB" w:rsidRPr="00D41F83" w:rsidRDefault="009162FB" w:rsidP="00DE7B48">
            <w:pPr>
              <w:adjustRightInd w:val="0"/>
              <w:snapToGrid w:val="0"/>
              <w:jc w:val="center"/>
              <w:rPr>
                <w:rFonts w:hAnsi="標楷體"/>
                <w:szCs w:val="24"/>
              </w:rPr>
            </w:pPr>
          </w:p>
        </w:tc>
        <w:tc>
          <w:tcPr>
            <w:tcW w:w="499" w:type="dxa"/>
            <w:tcBorders>
              <w:right w:val="thinThickSmallGap" w:sz="24" w:space="0" w:color="auto"/>
            </w:tcBorders>
            <w:vAlign w:val="center"/>
          </w:tcPr>
          <w:p w:rsidR="009162FB" w:rsidRPr="00D41F83" w:rsidRDefault="009162FB" w:rsidP="00DE7B48">
            <w:pPr>
              <w:adjustRightInd w:val="0"/>
              <w:snapToGrid w:val="0"/>
              <w:jc w:val="center"/>
              <w:rPr>
                <w:rFonts w:hAnsi="標楷體"/>
                <w:szCs w:val="24"/>
              </w:rPr>
            </w:pPr>
          </w:p>
        </w:tc>
      </w:tr>
      <w:tr w:rsidR="009162FB" w:rsidRPr="00D41F83" w:rsidTr="00DE7B48">
        <w:trPr>
          <w:cantSplit/>
          <w:trHeight w:val="567"/>
          <w:jc w:val="center"/>
        </w:trPr>
        <w:tc>
          <w:tcPr>
            <w:tcW w:w="2694" w:type="dxa"/>
            <w:tcBorders>
              <w:left w:val="thinThickSmallGap" w:sz="24" w:space="0" w:color="auto"/>
              <w:bottom w:val="thinThickSmallGap" w:sz="24" w:space="0" w:color="auto"/>
            </w:tcBorders>
            <w:vAlign w:val="center"/>
          </w:tcPr>
          <w:p w:rsidR="009162FB" w:rsidRPr="00D41F83" w:rsidRDefault="009162FB" w:rsidP="00DE7B48">
            <w:pPr>
              <w:spacing w:before="120" w:after="120" w:line="240" w:lineRule="exact"/>
              <w:jc w:val="center"/>
              <w:rPr>
                <w:rFonts w:hAnsi="標楷體"/>
                <w:szCs w:val="24"/>
              </w:rPr>
            </w:pPr>
            <w:r w:rsidRPr="00D41F83">
              <w:rPr>
                <w:rFonts w:hAnsi="標楷體" w:hint="eastAsia"/>
                <w:szCs w:val="24"/>
              </w:rPr>
              <w:t>差異說明與改善對策</w:t>
            </w:r>
          </w:p>
        </w:tc>
        <w:tc>
          <w:tcPr>
            <w:tcW w:w="7726" w:type="dxa"/>
            <w:gridSpan w:val="15"/>
            <w:tcBorders>
              <w:bottom w:val="thinThickSmallGap" w:sz="24" w:space="0" w:color="auto"/>
              <w:right w:val="thinThickSmallGap" w:sz="24" w:space="0" w:color="auto"/>
            </w:tcBorders>
            <w:vAlign w:val="center"/>
          </w:tcPr>
          <w:p w:rsidR="009162FB" w:rsidRDefault="009162FB" w:rsidP="00DE7B48">
            <w:pPr>
              <w:adjustRightInd w:val="0"/>
              <w:snapToGrid w:val="0"/>
              <w:jc w:val="both"/>
              <w:rPr>
                <w:rFonts w:hAnsi="標楷體"/>
                <w:szCs w:val="24"/>
              </w:rPr>
            </w:pPr>
          </w:p>
          <w:p w:rsidR="009162FB" w:rsidRDefault="009162FB" w:rsidP="00DE7B48">
            <w:pPr>
              <w:adjustRightInd w:val="0"/>
              <w:snapToGrid w:val="0"/>
              <w:jc w:val="both"/>
              <w:rPr>
                <w:rFonts w:hAnsi="標楷體"/>
                <w:szCs w:val="24"/>
              </w:rPr>
            </w:pPr>
          </w:p>
          <w:p w:rsidR="009162FB" w:rsidRPr="00D41F83" w:rsidRDefault="009162FB" w:rsidP="00DE7B48">
            <w:pPr>
              <w:adjustRightInd w:val="0"/>
              <w:snapToGrid w:val="0"/>
              <w:jc w:val="both"/>
              <w:rPr>
                <w:rFonts w:hAnsi="標楷體"/>
                <w:szCs w:val="24"/>
              </w:rPr>
            </w:pPr>
          </w:p>
        </w:tc>
      </w:tr>
    </w:tbl>
    <w:p w:rsidR="009162FB" w:rsidRPr="00D41F83" w:rsidRDefault="009162FB" w:rsidP="0030275E">
      <w:pPr>
        <w:widowControl/>
        <w:spacing w:line="500" w:lineRule="atLeast"/>
        <w:ind w:left="120"/>
        <w:jc w:val="both"/>
        <w:rPr>
          <w:rFonts w:ascii="Times New Roman"/>
          <w:szCs w:val="24"/>
        </w:rPr>
      </w:pPr>
      <w:r w:rsidRPr="00D41F83">
        <w:rPr>
          <w:rFonts w:ascii="Times New Roman"/>
          <w:szCs w:val="24"/>
        </w:rPr>
        <w:t>(</w:t>
      </w:r>
      <w:r w:rsidRPr="00D41F83">
        <w:rPr>
          <w:rFonts w:ascii="Times New Roman" w:hint="eastAsia"/>
          <w:szCs w:val="24"/>
        </w:rPr>
        <w:t>四）計畫編號：</w:t>
      </w:r>
      <w:r w:rsidRPr="00D41F83">
        <w:rPr>
          <w:rFonts w:ascii="Times New Roman"/>
          <w:szCs w:val="24"/>
        </w:rPr>
        <w:t>102-4</w:t>
      </w:r>
    </w:p>
    <w:tbl>
      <w:tblPr>
        <w:tblW w:w="10365"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092"/>
        <w:gridCol w:w="997"/>
        <w:gridCol w:w="405"/>
        <w:gridCol w:w="406"/>
        <w:gridCol w:w="406"/>
        <w:gridCol w:w="405"/>
        <w:gridCol w:w="406"/>
        <w:gridCol w:w="406"/>
        <w:gridCol w:w="405"/>
        <w:gridCol w:w="406"/>
        <w:gridCol w:w="406"/>
        <w:gridCol w:w="405"/>
        <w:gridCol w:w="406"/>
        <w:gridCol w:w="406"/>
        <w:gridCol w:w="408"/>
      </w:tblGrid>
      <w:tr w:rsidR="009162FB" w:rsidRPr="00D41F83" w:rsidTr="002B2D78">
        <w:trPr>
          <w:cantSplit/>
          <w:trHeight w:hRule="exact" w:val="551"/>
          <w:jc w:val="center"/>
        </w:trPr>
        <w:tc>
          <w:tcPr>
            <w:tcW w:w="10365" w:type="dxa"/>
            <w:gridSpan w:val="15"/>
            <w:tcBorders>
              <w:top w:val="thinThickSmallGap" w:sz="24" w:space="0" w:color="auto"/>
              <w:left w:val="thinThickSmallGap" w:sz="24" w:space="0" w:color="auto"/>
              <w:bottom w:val="single" w:sz="18" w:space="0" w:color="auto"/>
              <w:right w:val="thickThinSmallGap" w:sz="24" w:space="0" w:color="auto"/>
            </w:tcBorders>
            <w:shd w:val="clear" w:color="auto" w:fill="D9D9D9"/>
            <w:vAlign w:val="center"/>
          </w:tcPr>
          <w:p w:rsidR="009162FB" w:rsidRPr="00D41F83" w:rsidRDefault="009162FB" w:rsidP="00DE7B48">
            <w:pPr>
              <w:adjustRightInd w:val="0"/>
              <w:snapToGrid w:val="0"/>
              <w:jc w:val="center"/>
              <w:rPr>
                <w:rFonts w:ascii="Times New Roman"/>
                <w:b/>
                <w:bCs/>
                <w:sz w:val="28"/>
                <w:szCs w:val="28"/>
              </w:rPr>
            </w:pPr>
            <w:r w:rsidRPr="00D41F83">
              <w:rPr>
                <w:rFonts w:ascii="Times New Roman"/>
                <w:sz w:val="28"/>
                <w:szCs w:val="28"/>
              </w:rPr>
              <w:br w:type="page"/>
            </w:r>
            <w:r w:rsidRPr="00D41F83">
              <w:rPr>
                <w:rFonts w:ascii="Times New Roman" w:hint="eastAsia"/>
                <w:b/>
                <w:bCs/>
                <w:sz w:val="28"/>
                <w:szCs w:val="28"/>
              </w:rPr>
              <w:t>執行進度與成效管制表（</w:t>
            </w:r>
            <w:r w:rsidRPr="00D41F83">
              <w:rPr>
                <w:rFonts w:ascii="Times New Roman"/>
                <w:b/>
                <w:bCs/>
                <w:sz w:val="28"/>
                <w:szCs w:val="28"/>
              </w:rPr>
              <w:t>1</w:t>
            </w:r>
            <w:r w:rsidRPr="00D41F83">
              <w:rPr>
                <w:rFonts w:ascii="Times New Roman" w:hint="eastAsia"/>
                <w:b/>
                <w:bCs/>
                <w:sz w:val="28"/>
                <w:szCs w:val="28"/>
              </w:rPr>
              <w:t>）</w:t>
            </w:r>
          </w:p>
        </w:tc>
      </w:tr>
      <w:tr w:rsidR="009162FB" w:rsidRPr="00D41F83" w:rsidTr="002B2D78">
        <w:trPr>
          <w:cantSplit/>
          <w:trHeight w:hRule="exact" w:val="492"/>
          <w:jc w:val="center"/>
        </w:trPr>
        <w:tc>
          <w:tcPr>
            <w:tcW w:w="5089" w:type="dxa"/>
            <w:gridSpan w:val="2"/>
            <w:tcBorders>
              <w:left w:val="thinThickSmallGap" w:sz="24" w:space="0" w:color="auto"/>
            </w:tcBorders>
            <w:vAlign w:val="center"/>
          </w:tcPr>
          <w:p w:rsidR="009162FB" w:rsidRPr="00D41F83" w:rsidRDefault="009162FB" w:rsidP="00DE7B48">
            <w:pPr>
              <w:spacing w:line="400" w:lineRule="exact"/>
              <w:jc w:val="center"/>
              <w:rPr>
                <w:rFonts w:ascii="Times New Roman"/>
                <w:b/>
              </w:rPr>
            </w:pPr>
            <w:r w:rsidRPr="00D41F83">
              <w:rPr>
                <w:rFonts w:ascii="Times New Roman" w:hint="eastAsia"/>
                <w:b/>
              </w:rPr>
              <w:t>計畫名稱</w:t>
            </w:r>
          </w:p>
        </w:tc>
        <w:tc>
          <w:tcPr>
            <w:tcW w:w="5276" w:type="dxa"/>
            <w:gridSpan w:val="13"/>
            <w:tcBorders>
              <w:right w:val="thickThinSmallGap" w:sz="24" w:space="0" w:color="auto"/>
            </w:tcBorders>
            <w:vAlign w:val="center"/>
          </w:tcPr>
          <w:p w:rsidR="009162FB" w:rsidRPr="00D41F83" w:rsidRDefault="009162FB" w:rsidP="00DE7B48">
            <w:pPr>
              <w:spacing w:line="400" w:lineRule="exact"/>
              <w:ind w:firstLineChars="50" w:firstLine="140"/>
              <w:jc w:val="both"/>
              <w:rPr>
                <w:rFonts w:ascii="Times New Roman"/>
                <w:b/>
                <w:sz w:val="27"/>
                <w:szCs w:val="27"/>
              </w:rPr>
            </w:pPr>
            <w:r w:rsidRPr="00D41F83">
              <w:rPr>
                <w:rFonts w:ascii="Times New Roman" w:hint="eastAsia"/>
                <w:kern w:val="0"/>
                <w:sz w:val="28"/>
                <w:szCs w:val="28"/>
              </w:rPr>
              <w:t>協助社區國中青春活力多元社團活動計畫</w:t>
            </w:r>
          </w:p>
        </w:tc>
      </w:tr>
      <w:tr w:rsidR="009162FB" w:rsidRPr="00D41F83" w:rsidTr="002B2D78">
        <w:trPr>
          <w:cantSplit/>
          <w:trHeight w:hRule="exact" w:val="619"/>
          <w:jc w:val="center"/>
        </w:trPr>
        <w:tc>
          <w:tcPr>
            <w:tcW w:w="5089" w:type="dxa"/>
            <w:gridSpan w:val="2"/>
            <w:tcBorders>
              <w:left w:val="thinThickSmallGap" w:sz="24" w:space="0" w:color="auto"/>
            </w:tcBorders>
            <w:vAlign w:val="center"/>
          </w:tcPr>
          <w:p w:rsidR="009162FB" w:rsidRPr="00D41F83" w:rsidRDefault="009162FB" w:rsidP="00DE7B48">
            <w:pPr>
              <w:spacing w:line="400" w:lineRule="exact"/>
              <w:jc w:val="center"/>
              <w:rPr>
                <w:rFonts w:ascii="Times New Roman"/>
                <w:b/>
              </w:rPr>
            </w:pPr>
            <w:r w:rsidRPr="00D41F83">
              <w:rPr>
                <w:rFonts w:ascii="Times New Roman" w:hint="eastAsia"/>
                <w:b/>
              </w:rPr>
              <w:t>執行期程</w:t>
            </w:r>
          </w:p>
        </w:tc>
        <w:tc>
          <w:tcPr>
            <w:tcW w:w="5276" w:type="dxa"/>
            <w:gridSpan w:val="13"/>
            <w:tcBorders>
              <w:right w:val="thickThinSmallGap" w:sz="24" w:space="0" w:color="auto"/>
            </w:tcBorders>
            <w:vAlign w:val="center"/>
          </w:tcPr>
          <w:p w:rsidR="009162FB" w:rsidRPr="00D41F83" w:rsidRDefault="009162FB" w:rsidP="00DE7B48">
            <w:pPr>
              <w:spacing w:line="400" w:lineRule="exact"/>
              <w:jc w:val="both"/>
              <w:rPr>
                <w:rFonts w:ascii="Times New Roman"/>
                <w:b/>
              </w:rPr>
            </w:pPr>
            <w:r w:rsidRPr="00D41F83">
              <w:rPr>
                <w:rFonts w:ascii="Times New Roman"/>
                <w:b/>
                <w:u w:val="single"/>
              </w:rPr>
              <w:t xml:space="preserve"> 102</w:t>
            </w:r>
            <w:r w:rsidRPr="00D41F83">
              <w:rPr>
                <w:rFonts w:ascii="Times New Roman" w:hint="eastAsia"/>
                <w:b/>
              </w:rPr>
              <w:t>年</w:t>
            </w:r>
            <w:r w:rsidRPr="00D41F83">
              <w:rPr>
                <w:rFonts w:ascii="Times New Roman"/>
                <w:b/>
                <w:u w:val="single"/>
              </w:rPr>
              <w:t xml:space="preserve">  08 </w:t>
            </w:r>
            <w:r w:rsidRPr="00D41F83">
              <w:rPr>
                <w:rFonts w:ascii="Times New Roman" w:hint="eastAsia"/>
                <w:b/>
              </w:rPr>
              <w:t>月</w:t>
            </w:r>
            <w:r w:rsidRPr="00D41F83">
              <w:rPr>
                <w:rFonts w:ascii="Times New Roman"/>
                <w:b/>
              </w:rPr>
              <w:t>--</w:t>
            </w:r>
            <w:r w:rsidRPr="00D41F83">
              <w:rPr>
                <w:rFonts w:ascii="Times New Roman"/>
                <w:b/>
                <w:u w:val="single"/>
              </w:rPr>
              <w:t xml:space="preserve"> 103 </w:t>
            </w:r>
            <w:r w:rsidRPr="00D41F83">
              <w:rPr>
                <w:rFonts w:ascii="Times New Roman" w:hint="eastAsia"/>
                <w:b/>
              </w:rPr>
              <w:t>年</w:t>
            </w:r>
            <w:r w:rsidRPr="00D41F83">
              <w:rPr>
                <w:rFonts w:ascii="Times New Roman"/>
                <w:b/>
                <w:u w:val="single"/>
              </w:rPr>
              <w:t xml:space="preserve"> 07 </w:t>
            </w:r>
            <w:r w:rsidRPr="00D41F83">
              <w:rPr>
                <w:rFonts w:ascii="Times New Roman" w:hint="eastAsia"/>
                <w:b/>
              </w:rPr>
              <w:t>月</w:t>
            </w:r>
          </w:p>
        </w:tc>
      </w:tr>
      <w:tr w:rsidR="009162FB" w:rsidRPr="00D41F83" w:rsidTr="002B2D78">
        <w:trPr>
          <w:cantSplit/>
          <w:trHeight w:hRule="exact" w:val="503"/>
          <w:jc w:val="center"/>
        </w:trPr>
        <w:tc>
          <w:tcPr>
            <w:tcW w:w="5089" w:type="dxa"/>
            <w:gridSpan w:val="2"/>
            <w:tcBorders>
              <w:left w:val="thinThickSmallGap" w:sz="24" w:space="0" w:color="auto"/>
            </w:tcBorders>
            <w:vAlign w:val="center"/>
          </w:tcPr>
          <w:p w:rsidR="009162FB" w:rsidRPr="00D41F83" w:rsidRDefault="009162FB" w:rsidP="00DE7B48">
            <w:pPr>
              <w:spacing w:line="400" w:lineRule="exact"/>
              <w:jc w:val="center"/>
              <w:rPr>
                <w:rFonts w:ascii="Times New Roman"/>
                <w:b/>
              </w:rPr>
            </w:pPr>
            <w:r w:rsidRPr="00D41F83">
              <w:rPr>
                <w:rFonts w:ascii="Times New Roman" w:hint="eastAsia"/>
                <w:b/>
              </w:rPr>
              <w:t>負責單位</w:t>
            </w:r>
          </w:p>
        </w:tc>
        <w:tc>
          <w:tcPr>
            <w:tcW w:w="5276" w:type="dxa"/>
            <w:gridSpan w:val="13"/>
            <w:tcBorders>
              <w:right w:val="thickThinSmallGap" w:sz="24" w:space="0" w:color="auto"/>
            </w:tcBorders>
            <w:vAlign w:val="center"/>
          </w:tcPr>
          <w:p w:rsidR="009162FB" w:rsidRPr="00D41F83" w:rsidRDefault="009162FB" w:rsidP="00DE7B48">
            <w:pPr>
              <w:spacing w:line="400" w:lineRule="exact"/>
              <w:ind w:firstLineChars="50" w:firstLine="120"/>
              <w:jc w:val="both"/>
              <w:rPr>
                <w:rFonts w:ascii="Times New Roman"/>
                <w:b/>
              </w:rPr>
            </w:pPr>
            <w:r w:rsidRPr="00D41F83">
              <w:rPr>
                <w:rFonts w:ascii="Times New Roman" w:hint="eastAsia"/>
              </w:rPr>
              <w:t>中興商工</w:t>
            </w:r>
          </w:p>
        </w:tc>
      </w:tr>
      <w:tr w:rsidR="009162FB" w:rsidRPr="00D41F83" w:rsidTr="002B2D78">
        <w:trPr>
          <w:cantSplit/>
          <w:trHeight w:val="288"/>
          <w:jc w:val="center"/>
        </w:trPr>
        <w:tc>
          <w:tcPr>
            <w:tcW w:w="5089" w:type="dxa"/>
            <w:gridSpan w:val="2"/>
            <w:vMerge w:val="restart"/>
            <w:tcBorders>
              <w:left w:val="thinThickSmallGap" w:sz="24" w:space="0" w:color="auto"/>
              <w:tl2br w:val="single" w:sz="4" w:space="0" w:color="auto"/>
            </w:tcBorders>
            <w:vAlign w:val="center"/>
          </w:tcPr>
          <w:p w:rsidR="009162FB" w:rsidRPr="00D41F83" w:rsidRDefault="009162FB" w:rsidP="00DE7B48">
            <w:pPr>
              <w:adjustRightInd w:val="0"/>
              <w:snapToGrid w:val="0"/>
              <w:rPr>
                <w:rFonts w:ascii="Times New Roman"/>
                <w:b/>
                <w:bCs/>
                <w:sz w:val="20"/>
              </w:rPr>
            </w:pPr>
            <w:r w:rsidRPr="00D41F83">
              <w:rPr>
                <w:rFonts w:ascii="Times New Roman"/>
                <w:b/>
                <w:bCs/>
                <w:sz w:val="20"/>
              </w:rPr>
              <w:t xml:space="preserve">                             </w:t>
            </w:r>
            <w:r w:rsidRPr="00D41F83">
              <w:rPr>
                <w:rFonts w:ascii="Times New Roman" w:hint="eastAsia"/>
                <w:b/>
                <w:bCs/>
                <w:sz w:val="20"/>
              </w:rPr>
              <w:t>時程</w:t>
            </w:r>
          </w:p>
          <w:p w:rsidR="009162FB" w:rsidRPr="00D41F83" w:rsidRDefault="009162FB" w:rsidP="00DE7B48">
            <w:pPr>
              <w:adjustRightInd w:val="0"/>
              <w:snapToGrid w:val="0"/>
              <w:rPr>
                <w:rFonts w:ascii="Times New Roman"/>
                <w:b/>
                <w:bCs/>
                <w:sz w:val="20"/>
              </w:rPr>
            </w:pPr>
            <w:r w:rsidRPr="00D41F83">
              <w:rPr>
                <w:rFonts w:ascii="Times New Roman" w:hint="eastAsia"/>
                <w:b/>
                <w:bCs/>
                <w:sz w:val="20"/>
              </w:rPr>
              <w:t>工作項目</w:t>
            </w:r>
          </w:p>
        </w:tc>
        <w:tc>
          <w:tcPr>
            <w:tcW w:w="2434" w:type="dxa"/>
            <w:gridSpan w:val="6"/>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102</w:t>
            </w:r>
          </w:p>
        </w:tc>
        <w:tc>
          <w:tcPr>
            <w:tcW w:w="2842" w:type="dxa"/>
            <w:gridSpan w:val="7"/>
            <w:tcBorders>
              <w:right w:val="thinThickSmallGap" w:sz="24" w:space="0" w:color="auto"/>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103</w:t>
            </w:r>
          </w:p>
        </w:tc>
      </w:tr>
      <w:tr w:rsidR="009162FB" w:rsidRPr="00D41F83" w:rsidTr="002B2D78">
        <w:trPr>
          <w:cantSplit/>
          <w:trHeight w:val="549"/>
          <w:jc w:val="center"/>
        </w:trPr>
        <w:tc>
          <w:tcPr>
            <w:tcW w:w="5089" w:type="dxa"/>
            <w:gridSpan w:val="2"/>
            <w:vMerge/>
            <w:tcBorders>
              <w:left w:val="thinThickSmallGap" w:sz="24" w:space="0" w:color="auto"/>
              <w:tl2br w:val="single" w:sz="4" w:space="0" w:color="auto"/>
            </w:tcBorders>
            <w:vAlign w:val="center"/>
          </w:tcPr>
          <w:p w:rsidR="009162FB" w:rsidRPr="00D41F83" w:rsidRDefault="009162FB" w:rsidP="00DE7B48">
            <w:pPr>
              <w:adjustRightInd w:val="0"/>
              <w:snapToGrid w:val="0"/>
              <w:rPr>
                <w:rFonts w:ascii="Times New Roman"/>
                <w:b/>
                <w:bCs/>
                <w:sz w:val="20"/>
              </w:rPr>
            </w:pPr>
          </w:p>
        </w:tc>
        <w:tc>
          <w:tcPr>
            <w:tcW w:w="405"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7</w:t>
            </w:r>
          </w:p>
        </w:tc>
        <w:tc>
          <w:tcPr>
            <w:tcW w:w="406"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8</w:t>
            </w:r>
          </w:p>
        </w:tc>
        <w:tc>
          <w:tcPr>
            <w:tcW w:w="406"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9</w:t>
            </w:r>
          </w:p>
        </w:tc>
        <w:tc>
          <w:tcPr>
            <w:tcW w:w="405"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10</w:t>
            </w:r>
          </w:p>
        </w:tc>
        <w:tc>
          <w:tcPr>
            <w:tcW w:w="406"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11</w:t>
            </w:r>
          </w:p>
        </w:tc>
        <w:tc>
          <w:tcPr>
            <w:tcW w:w="406"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12</w:t>
            </w:r>
          </w:p>
        </w:tc>
        <w:tc>
          <w:tcPr>
            <w:tcW w:w="405"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1</w:t>
            </w:r>
          </w:p>
        </w:tc>
        <w:tc>
          <w:tcPr>
            <w:tcW w:w="406"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2</w:t>
            </w:r>
          </w:p>
        </w:tc>
        <w:tc>
          <w:tcPr>
            <w:tcW w:w="406"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3</w:t>
            </w:r>
          </w:p>
        </w:tc>
        <w:tc>
          <w:tcPr>
            <w:tcW w:w="405"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4</w:t>
            </w:r>
          </w:p>
        </w:tc>
        <w:tc>
          <w:tcPr>
            <w:tcW w:w="406"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5</w:t>
            </w:r>
          </w:p>
        </w:tc>
        <w:tc>
          <w:tcPr>
            <w:tcW w:w="406" w:type="dxa"/>
            <w:tcBorders>
              <w:bottom w:val="nil"/>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6</w:t>
            </w:r>
          </w:p>
        </w:tc>
        <w:tc>
          <w:tcPr>
            <w:tcW w:w="408" w:type="dxa"/>
            <w:tcBorders>
              <w:bottom w:val="nil"/>
              <w:right w:val="thinThickSmallGap" w:sz="24" w:space="0" w:color="auto"/>
            </w:tcBorders>
            <w:vAlign w:val="center"/>
          </w:tcPr>
          <w:p w:rsidR="009162FB" w:rsidRPr="00D41F83" w:rsidRDefault="009162FB" w:rsidP="00DE7B48">
            <w:pPr>
              <w:adjustRightInd w:val="0"/>
              <w:snapToGrid w:val="0"/>
              <w:jc w:val="center"/>
              <w:rPr>
                <w:rFonts w:ascii="Times New Roman"/>
                <w:b/>
                <w:bCs/>
              </w:rPr>
            </w:pPr>
            <w:r w:rsidRPr="00D41F83">
              <w:rPr>
                <w:rFonts w:ascii="Times New Roman"/>
                <w:b/>
                <w:bCs/>
              </w:rPr>
              <w:t>7</w:t>
            </w:r>
          </w:p>
        </w:tc>
      </w:tr>
      <w:tr w:rsidR="009162FB" w:rsidRPr="00D41F83" w:rsidTr="002B2D78">
        <w:trPr>
          <w:cantSplit/>
          <w:trHeight w:val="315"/>
          <w:jc w:val="center"/>
        </w:trPr>
        <w:tc>
          <w:tcPr>
            <w:tcW w:w="4092" w:type="dxa"/>
            <w:vMerge w:val="restart"/>
            <w:tcBorders>
              <w:left w:val="thinThickSmallGap" w:sz="24" w:space="0" w:color="auto"/>
            </w:tcBorders>
            <w:vAlign w:val="center"/>
          </w:tcPr>
          <w:p w:rsidR="009162FB" w:rsidRPr="00D41F83" w:rsidRDefault="009162FB" w:rsidP="00DE7B48">
            <w:pPr>
              <w:snapToGrid w:val="0"/>
              <w:ind w:left="220" w:hangingChars="100" w:hanging="220"/>
              <w:rPr>
                <w:rFonts w:ascii="Times New Roman"/>
                <w:spacing w:val="-20"/>
                <w:sz w:val="26"/>
                <w:szCs w:val="26"/>
              </w:rPr>
            </w:pPr>
            <w:r w:rsidRPr="00D41F83">
              <w:rPr>
                <w:rFonts w:ascii="Times New Roman"/>
                <w:spacing w:val="-20"/>
                <w:sz w:val="26"/>
                <w:szCs w:val="26"/>
              </w:rPr>
              <w:t>1.</w:t>
            </w:r>
            <w:r w:rsidRPr="00D41F83">
              <w:rPr>
                <w:rFonts w:ascii="Times New Roman" w:hint="eastAsia"/>
                <w:spacing w:val="-20"/>
                <w:sz w:val="26"/>
                <w:szCs w:val="26"/>
              </w:rPr>
              <w:t>社區國中青</w:t>
            </w:r>
            <w:r w:rsidRPr="00D41F83">
              <w:rPr>
                <w:rFonts w:ascii="Times New Roman" w:hint="eastAsia"/>
                <w:spacing w:val="-20"/>
                <w:sz w:val="26"/>
                <w:szCs w:val="28"/>
              </w:rPr>
              <w:t>春活力多元</w:t>
            </w:r>
            <w:r w:rsidRPr="00D41F83">
              <w:rPr>
                <w:rFonts w:ascii="Times New Roman" w:hint="eastAsia"/>
                <w:spacing w:val="-20"/>
                <w:sz w:val="26"/>
                <w:szCs w:val="26"/>
              </w:rPr>
              <w:t>社團活動</w:t>
            </w:r>
          </w:p>
        </w:tc>
        <w:tc>
          <w:tcPr>
            <w:tcW w:w="997" w:type="dxa"/>
            <w:vAlign w:val="center"/>
          </w:tcPr>
          <w:p w:rsidR="009162FB" w:rsidRPr="00D41F83" w:rsidRDefault="009162FB" w:rsidP="00DE7B48">
            <w:pPr>
              <w:jc w:val="center"/>
              <w:rPr>
                <w:rFonts w:ascii="Times New Roman"/>
                <w:sz w:val="22"/>
                <w:szCs w:val="22"/>
              </w:rPr>
            </w:pPr>
            <w:r w:rsidRPr="00D41F83">
              <w:rPr>
                <w:rFonts w:ascii="Times New Roman" w:hint="eastAsia"/>
                <w:sz w:val="22"/>
                <w:szCs w:val="22"/>
              </w:rPr>
              <w:t>預定辦理</w:t>
            </w:r>
          </w:p>
        </w:tc>
        <w:tc>
          <w:tcPr>
            <w:tcW w:w="405" w:type="dxa"/>
          </w:tcPr>
          <w:p w:rsidR="009162FB" w:rsidRPr="00D41F83" w:rsidRDefault="009162FB" w:rsidP="00DE7B48">
            <w:pPr>
              <w:adjustRightInd w:val="0"/>
              <w:snapToGrid w:val="0"/>
              <w:jc w:val="both"/>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tcPr>
          <w:p w:rsidR="009162FB" w:rsidRPr="00D41F83" w:rsidRDefault="009162FB" w:rsidP="00DE7B48">
            <w:pPr>
              <w:jc w:val="center"/>
            </w:pPr>
            <w:r w:rsidRPr="00D41F83">
              <w:rPr>
                <w:rFonts w:hAnsi="標楷體" w:hint="eastAsia"/>
                <w:szCs w:val="24"/>
              </w:rPr>
              <w:t>○</w:t>
            </w:r>
          </w:p>
        </w:tc>
        <w:tc>
          <w:tcPr>
            <w:tcW w:w="405" w:type="dxa"/>
          </w:tcPr>
          <w:p w:rsidR="009162FB" w:rsidRPr="00D41F83" w:rsidRDefault="009162FB" w:rsidP="00DE7B48">
            <w:pPr>
              <w:jc w:val="center"/>
            </w:pPr>
            <w:r w:rsidRPr="00D41F83">
              <w:rPr>
                <w:rFonts w:hAnsi="標楷體" w:hint="eastAsia"/>
                <w:szCs w:val="24"/>
              </w:rPr>
              <w:t>○</w:t>
            </w:r>
          </w:p>
        </w:tc>
        <w:tc>
          <w:tcPr>
            <w:tcW w:w="406" w:type="dxa"/>
          </w:tcPr>
          <w:p w:rsidR="009162FB" w:rsidRPr="00D41F83" w:rsidRDefault="009162FB" w:rsidP="00DE7B48">
            <w:pPr>
              <w:jc w:val="center"/>
            </w:pPr>
            <w:r w:rsidRPr="00D41F83">
              <w:rPr>
                <w:rFonts w:hAnsi="標楷體" w:hint="eastAsia"/>
                <w:szCs w:val="24"/>
              </w:rPr>
              <w:t>○</w:t>
            </w:r>
          </w:p>
        </w:tc>
        <w:tc>
          <w:tcPr>
            <w:tcW w:w="406" w:type="dxa"/>
          </w:tcPr>
          <w:p w:rsidR="009162FB" w:rsidRPr="00D41F83" w:rsidRDefault="009162FB" w:rsidP="00DE7B48">
            <w:pPr>
              <w:jc w:val="center"/>
            </w:pPr>
            <w:r w:rsidRPr="00D41F83">
              <w:rPr>
                <w:rFonts w:hAnsi="標楷體" w:hint="eastAsia"/>
                <w:szCs w:val="24"/>
              </w:rPr>
              <w:t>○</w:t>
            </w:r>
          </w:p>
        </w:tc>
        <w:tc>
          <w:tcPr>
            <w:tcW w:w="405" w:type="dxa"/>
          </w:tcPr>
          <w:p w:rsidR="009162FB" w:rsidRPr="00D41F83" w:rsidRDefault="009162FB" w:rsidP="00DE7B48">
            <w:pPr>
              <w:jc w:val="center"/>
            </w:pPr>
            <w:r w:rsidRPr="00D41F83">
              <w:rPr>
                <w:rFonts w:hAnsi="標楷體" w:hint="eastAsia"/>
                <w:szCs w:val="24"/>
              </w:rPr>
              <w:t>○</w:t>
            </w:r>
          </w:p>
        </w:tc>
        <w:tc>
          <w:tcPr>
            <w:tcW w:w="406" w:type="dxa"/>
          </w:tcPr>
          <w:p w:rsidR="009162FB" w:rsidRPr="00D41F83" w:rsidRDefault="009162FB" w:rsidP="00DE7B48">
            <w:pPr>
              <w:jc w:val="center"/>
            </w:pPr>
            <w:r w:rsidRPr="00D41F83">
              <w:rPr>
                <w:rFonts w:hAnsi="標楷體" w:hint="eastAsia"/>
                <w:szCs w:val="24"/>
              </w:rPr>
              <w:t>○</w:t>
            </w:r>
          </w:p>
        </w:tc>
        <w:tc>
          <w:tcPr>
            <w:tcW w:w="406" w:type="dxa"/>
          </w:tcPr>
          <w:p w:rsidR="009162FB" w:rsidRPr="00D41F83" w:rsidRDefault="009162FB" w:rsidP="00DE7B48">
            <w:pPr>
              <w:jc w:val="center"/>
            </w:pPr>
            <w:r w:rsidRPr="00D41F83">
              <w:rPr>
                <w:rFonts w:hAnsi="標楷體" w:hint="eastAsia"/>
                <w:szCs w:val="24"/>
              </w:rPr>
              <w:t>○</w:t>
            </w:r>
          </w:p>
        </w:tc>
        <w:tc>
          <w:tcPr>
            <w:tcW w:w="405" w:type="dxa"/>
          </w:tcPr>
          <w:p w:rsidR="009162FB" w:rsidRPr="00D41F83" w:rsidRDefault="009162FB" w:rsidP="00DE7B48">
            <w:pPr>
              <w:jc w:val="center"/>
            </w:pPr>
            <w:r w:rsidRPr="00D41F83">
              <w:rPr>
                <w:rFonts w:hAnsi="標楷體" w:hint="eastAsia"/>
                <w:szCs w:val="24"/>
              </w:rPr>
              <w:t>○</w:t>
            </w:r>
          </w:p>
        </w:tc>
        <w:tc>
          <w:tcPr>
            <w:tcW w:w="406" w:type="dxa"/>
          </w:tcPr>
          <w:p w:rsidR="009162FB" w:rsidRPr="00D41F83" w:rsidRDefault="009162FB" w:rsidP="00DE7B48">
            <w:pPr>
              <w:jc w:val="center"/>
            </w:pPr>
            <w:r w:rsidRPr="00D41F83">
              <w:rPr>
                <w:rFonts w:hAnsi="標楷體" w:hint="eastAsia"/>
                <w:szCs w:val="24"/>
              </w:rPr>
              <w:t>○</w:t>
            </w:r>
          </w:p>
        </w:tc>
        <w:tc>
          <w:tcPr>
            <w:tcW w:w="406" w:type="dxa"/>
          </w:tcPr>
          <w:p w:rsidR="009162FB" w:rsidRPr="00D41F83" w:rsidRDefault="009162FB" w:rsidP="00DE7B48">
            <w:pPr>
              <w:jc w:val="center"/>
            </w:pPr>
            <w:r w:rsidRPr="00D41F83">
              <w:rPr>
                <w:rFonts w:hAnsi="標楷體" w:hint="eastAsia"/>
                <w:szCs w:val="24"/>
              </w:rPr>
              <w:t>○</w:t>
            </w:r>
          </w:p>
        </w:tc>
        <w:tc>
          <w:tcPr>
            <w:tcW w:w="408" w:type="dxa"/>
            <w:tcBorders>
              <w:right w:val="thinThickSmallGap" w:sz="24" w:space="0" w:color="auto"/>
            </w:tcBorders>
          </w:tcPr>
          <w:p w:rsidR="009162FB" w:rsidRPr="00D41F83" w:rsidRDefault="009162FB" w:rsidP="00DE7B48">
            <w:pPr>
              <w:adjustRightInd w:val="0"/>
              <w:snapToGrid w:val="0"/>
              <w:jc w:val="center"/>
              <w:rPr>
                <w:rFonts w:ascii="Times New Roman"/>
              </w:rPr>
            </w:pPr>
          </w:p>
        </w:tc>
      </w:tr>
      <w:tr w:rsidR="009162FB" w:rsidRPr="00D41F83" w:rsidTr="002B2D78">
        <w:trPr>
          <w:cantSplit/>
          <w:trHeight w:val="399"/>
          <w:jc w:val="center"/>
        </w:trPr>
        <w:tc>
          <w:tcPr>
            <w:tcW w:w="4092" w:type="dxa"/>
            <w:vMerge/>
            <w:tcBorders>
              <w:left w:val="thinThickSmallGap" w:sz="24" w:space="0" w:color="auto"/>
            </w:tcBorders>
            <w:vAlign w:val="center"/>
          </w:tcPr>
          <w:p w:rsidR="009162FB" w:rsidRPr="00D41F83" w:rsidRDefault="009162FB" w:rsidP="00DE7B48">
            <w:pPr>
              <w:jc w:val="both"/>
              <w:rPr>
                <w:rFonts w:ascii="Times New Roman"/>
                <w:spacing w:val="-20"/>
              </w:rPr>
            </w:pPr>
          </w:p>
        </w:tc>
        <w:tc>
          <w:tcPr>
            <w:tcW w:w="997" w:type="dxa"/>
            <w:vAlign w:val="center"/>
          </w:tcPr>
          <w:p w:rsidR="009162FB" w:rsidRPr="00D41F83" w:rsidRDefault="009162FB" w:rsidP="00DE7B48">
            <w:pPr>
              <w:jc w:val="center"/>
              <w:rPr>
                <w:rFonts w:ascii="Times New Roman"/>
                <w:sz w:val="22"/>
                <w:szCs w:val="22"/>
              </w:rPr>
            </w:pPr>
            <w:r w:rsidRPr="00D41F83">
              <w:rPr>
                <w:rFonts w:ascii="Times New Roman" w:hint="eastAsia"/>
                <w:sz w:val="22"/>
                <w:szCs w:val="22"/>
              </w:rPr>
              <w:t>辦理與否</w:t>
            </w:r>
          </w:p>
        </w:tc>
        <w:tc>
          <w:tcPr>
            <w:tcW w:w="405" w:type="dxa"/>
          </w:tcPr>
          <w:p w:rsidR="009162FB" w:rsidRPr="00D41F83" w:rsidRDefault="009162FB" w:rsidP="00DE7B48">
            <w:pPr>
              <w:adjustRightInd w:val="0"/>
              <w:snapToGrid w:val="0"/>
              <w:jc w:val="both"/>
              <w:rPr>
                <w:rFonts w:ascii="Times New Roman"/>
              </w:rPr>
            </w:pPr>
          </w:p>
        </w:tc>
        <w:tc>
          <w:tcPr>
            <w:tcW w:w="406" w:type="dxa"/>
          </w:tcPr>
          <w:p w:rsidR="009162FB" w:rsidRPr="00D41F83" w:rsidRDefault="009162FB" w:rsidP="00DE7B48">
            <w:pPr>
              <w:adjustRightInd w:val="0"/>
              <w:snapToGrid w:val="0"/>
              <w:jc w:val="both"/>
              <w:rPr>
                <w:rFonts w:ascii="Times New Roman"/>
              </w:rPr>
            </w:pPr>
          </w:p>
        </w:tc>
        <w:tc>
          <w:tcPr>
            <w:tcW w:w="406" w:type="dxa"/>
            <w:vAlign w:val="center"/>
          </w:tcPr>
          <w:p w:rsidR="009162FB" w:rsidRPr="00D41F83" w:rsidRDefault="009162FB" w:rsidP="00DE7B48">
            <w:pPr>
              <w:jc w:val="center"/>
              <w:rPr>
                <w:rFonts w:ascii="Times New Roman"/>
                <w:sz w:val="26"/>
                <w:szCs w:val="26"/>
              </w:rPr>
            </w:pPr>
          </w:p>
        </w:tc>
        <w:tc>
          <w:tcPr>
            <w:tcW w:w="405" w:type="dxa"/>
            <w:vAlign w:val="center"/>
          </w:tcPr>
          <w:p w:rsidR="009162FB" w:rsidRPr="00D41F83" w:rsidRDefault="009162FB" w:rsidP="00DE7B48">
            <w:pPr>
              <w:jc w:val="center"/>
              <w:rPr>
                <w:rFonts w:ascii="Times New Roman"/>
                <w:sz w:val="26"/>
                <w:szCs w:val="26"/>
              </w:rPr>
            </w:pPr>
          </w:p>
        </w:tc>
        <w:tc>
          <w:tcPr>
            <w:tcW w:w="406" w:type="dxa"/>
            <w:vAlign w:val="center"/>
          </w:tcPr>
          <w:p w:rsidR="009162FB" w:rsidRPr="00D41F83" w:rsidRDefault="009162FB" w:rsidP="00DE7B48">
            <w:pPr>
              <w:jc w:val="center"/>
              <w:rPr>
                <w:rFonts w:ascii="Times New Roman"/>
                <w:sz w:val="26"/>
                <w:szCs w:val="26"/>
              </w:rPr>
            </w:pPr>
          </w:p>
        </w:tc>
        <w:tc>
          <w:tcPr>
            <w:tcW w:w="406" w:type="dxa"/>
            <w:vAlign w:val="center"/>
          </w:tcPr>
          <w:p w:rsidR="009162FB" w:rsidRPr="00D41F83" w:rsidRDefault="009162FB" w:rsidP="00DE7B48">
            <w:pPr>
              <w:jc w:val="center"/>
              <w:rPr>
                <w:rFonts w:ascii="Times New Roman"/>
                <w:sz w:val="26"/>
                <w:szCs w:val="26"/>
              </w:rPr>
            </w:pPr>
          </w:p>
        </w:tc>
        <w:tc>
          <w:tcPr>
            <w:tcW w:w="405" w:type="dxa"/>
            <w:vAlign w:val="center"/>
          </w:tcPr>
          <w:p w:rsidR="009162FB" w:rsidRPr="00D41F83" w:rsidRDefault="009162FB" w:rsidP="00DE7B48">
            <w:pPr>
              <w:adjustRightInd w:val="0"/>
              <w:snapToGrid w:val="0"/>
              <w:jc w:val="center"/>
              <w:rPr>
                <w:rFonts w:ascii="Times New Roman"/>
                <w:sz w:val="26"/>
                <w:szCs w:val="26"/>
              </w:rPr>
            </w:pPr>
          </w:p>
        </w:tc>
        <w:tc>
          <w:tcPr>
            <w:tcW w:w="406" w:type="dxa"/>
            <w:vAlign w:val="center"/>
          </w:tcPr>
          <w:p w:rsidR="009162FB" w:rsidRPr="00D41F83" w:rsidRDefault="009162FB" w:rsidP="00DE7B48">
            <w:pPr>
              <w:jc w:val="center"/>
              <w:rPr>
                <w:rFonts w:ascii="Times New Roman"/>
                <w:sz w:val="26"/>
                <w:szCs w:val="26"/>
              </w:rPr>
            </w:pPr>
          </w:p>
        </w:tc>
        <w:tc>
          <w:tcPr>
            <w:tcW w:w="406" w:type="dxa"/>
            <w:vAlign w:val="center"/>
          </w:tcPr>
          <w:p w:rsidR="009162FB" w:rsidRPr="00D41F83" w:rsidRDefault="009162FB" w:rsidP="00DE7B48">
            <w:pPr>
              <w:jc w:val="center"/>
              <w:rPr>
                <w:rFonts w:ascii="Times New Roman"/>
                <w:sz w:val="26"/>
                <w:szCs w:val="26"/>
              </w:rPr>
            </w:pPr>
          </w:p>
        </w:tc>
        <w:tc>
          <w:tcPr>
            <w:tcW w:w="405" w:type="dxa"/>
            <w:vAlign w:val="center"/>
          </w:tcPr>
          <w:p w:rsidR="009162FB" w:rsidRPr="00D41F83" w:rsidRDefault="009162FB" w:rsidP="00DE7B48">
            <w:pPr>
              <w:jc w:val="center"/>
              <w:rPr>
                <w:rFonts w:ascii="Times New Roman"/>
                <w:sz w:val="26"/>
                <w:szCs w:val="26"/>
              </w:rPr>
            </w:pPr>
          </w:p>
        </w:tc>
        <w:tc>
          <w:tcPr>
            <w:tcW w:w="406" w:type="dxa"/>
            <w:vAlign w:val="center"/>
          </w:tcPr>
          <w:p w:rsidR="009162FB" w:rsidRPr="00D41F83" w:rsidRDefault="009162FB" w:rsidP="00DE7B48">
            <w:pPr>
              <w:jc w:val="center"/>
              <w:rPr>
                <w:rFonts w:ascii="Times New Roman"/>
                <w:sz w:val="26"/>
                <w:szCs w:val="26"/>
              </w:rPr>
            </w:pPr>
          </w:p>
        </w:tc>
        <w:tc>
          <w:tcPr>
            <w:tcW w:w="406" w:type="dxa"/>
            <w:vAlign w:val="center"/>
          </w:tcPr>
          <w:p w:rsidR="009162FB" w:rsidRPr="00D41F83" w:rsidRDefault="009162FB" w:rsidP="00DE7B48">
            <w:pPr>
              <w:jc w:val="center"/>
              <w:rPr>
                <w:rFonts w:ascii="Times New Roman"/>
                <w:sz w:val="26"/>
                <w:szCs w:val="26"/>
              </w:rPr>
            </w:pPr>
          </w:p>
        </w:tc>
        <w:tc>
          <w:tcPr>
            <w:tcW w:w="408" w:type="dxa"/>
            <w:tcBorders>
              <w:right w:val="thinThickSmallGap" w:sz="24" w:space="0" w:color="auto"/>
            </w:tcBorders>
          </w:tcPr>
          <w:p w:rsidR="009162FB" w:rsidRPr="00D41F83" w:rsidRDefault="009162FB" w:rsidP="00DE7B48">
            <w:pPr>
              <w:adjustRightInd w:val="0"/>
              <w:snapToGrid w:val="0"/>
              <w:jc w:val="center"/>
              <w:rPr>
                <w:rFonts w:ascii="Times New Roman"/>
              </w:rPr>
            </w:pPr>
          </w:p>
        </w:tc>
      </w:tr>
      <w:tr w:rsidR="009162FB" w:rsidRPr="00D41F83" w:rsidTr="002B2D78">
        <w:trPr>
          <w:cantSplit/>
          <w:trHeight w:val="315"/>
          <w:jc w:val="center"/>
        </w:trPr>
        <w:tc>
          <w:tcPr>
            <w:tcW w:w="4092" w:type="dxa"/>
            <w:vMerge w:val="restart"/>
            <w:tcBorders>
              <w:left w:val="thinThickSmallGap" w:sz="24" w:space="0" w:color="auto"/>
            </w:tcBorders>
            <w:vAlign w:val="center"/>
          </w:tcPr>
          <w:p w:rsidR="009162FB" w:rsidRPr="00D41F83" w:rsidRDefault="009162FB" w:rsidP="00DE7B48">
            <w:pPr>
              <w:spacing w:line="240" w:lineRule="exact"/>
              <w:jc w:val="both"/>
              <w:rPr>
                <w:rFonts w:ascii="Times New Roman"/>
                <w:spacing w:val="-20"/>
                <w:sz w:val="26"/>
                <w:szCs w:val="26"/>
              </w:rPr>
            </w:pPr>
            <w:r w:rsidRPr="00D41F83">
              <w:rPr>
                <w:rFonts w:ascii="Times New Roman"/>
                <w:spacing w:val="-20"/>
                <w:sz w:val="26"/>
                <w:szCs w:val="26"/>
              </w:rPr>
              <w:t>2.</w:t>
            </w:r>
            <w:r w:rsidRPr="00D41F83">
              <w:rPr>
                <w:rFonts w:ascii="Times New Roman" w:hint="eastAsia"/>
                <w:spacing w:val="-20"/>
                <w:sz w:val="26"/>
                <w:szCs w:val="26"/>
              </w:rPr>
              <w:t>神乎其技體驗課程</w:t>
            </w:r>
          </w:p>
        </w:tc>
        <w:tc>
          <w:tcPr>
            <w:tcW w:w="997" w:type="dxa"/>
            <w:vAlign w:val="center"/>
          </w:tcPr>
          <w:p w:rsidR="009162FB" w:rsidRPr="00D41F83" w:rsidRDefault="009162FB" w:rsidP="00DE7B48">
            <w:pPr>
              <w:jc w:val="center"/>
              <w:rPr>
                <w:rFonts w:ascii="Times New Roman"/>
                <w:sz w:val="22"/>
                <w:szCs w:val="22"/>
              </w:rPr>
            </w:pPr>
            <w:r w:rsidRPr="00D41F83">
              <w:rPr>
                <w:rFonts w:ascii="Times New Roman" w:hint="eastAsia"/>
                <w:sz w:val="22"/>
                <w:szCs w:val="22"/>
              </w:rPr>
              <w:t>預定辦理</w:t>
            </w:r>
          </w:p>
        </w:tc>
        <w:tc>
          <w:tcPr>
            <w:tcW w:w="405" w:type="dxa"/>
          </w:tcPr>
          <w:p w:rsidR="009162FB" w:rsidRPr="00D41F83" w:rsidRDefault="009162FB" w:rsidP="00DE7B48">
            <w:pPr>
              <w:adjustRightInd w:val="0"/>
              <w:snapToGrid w:val="0"/>
              <w:jc w:val="both"/>
              <w:rPr>
                <w:rFonts w:ascii="Times New Roman"/>
              </w:rPr>
            </w:pPr>
          </w:p>
        </w:tc>
        <w:tc>
          <w:tcPr>
            <w:tcW w:w="406" w:type="dxa"/>
          </w:tcPr>
          <w:p w:rsidR="009162FB" w:rsidRPr="00D41F83" w:rsidRDefault="009162FB" w:rsidP="00DE7B48">
            <w:pPr>
              <w:adjustRightInd w:val="0"/>
              <w:snapToGrid w:val="0"/>
              <w:jc w:val="both"/>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r w:rsidRPr="00D41F83">
              <w:rPr>
                <w:rFonts w:hAnsi="標楷體" w:hint="eastAsia"/>
                <w:szCs w:val="24"/>
              </w:rPr>
              <w:t>○</w:t>
            </w: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8" w:type="dxa"/>
            <w:tcBorders>
              <w:right w:val="thinThickSmallGap" w:sz="24" w:space="0" w:color="auto"/>
            </w:tcBorders>
            <w:vAlign w:val="center"/>
          </w:tcPr>
          <w:p w:rsidR="009162FB" w:rsidRPr="00D41F83" w:rsidRDefault="009162FB" w:rsidP="00DE7B48">
            <w:pPr>
              <w:adjustRightInd w:val="0"/>
              <w:snapToGrid w:val="0"/>
              <w:jc w:val="center"/>
              <w:rPr>
                <w:rFonts w:ascii="Times New Roman"/>
              </w:rPr>
            </w:pPr>
          </w:p>
        </w:tc>
      </w:tr>
      <w:tr w:rsidR="009162FB" w:rsidRPr="00D41F83" w:rsidTr="002B2D78">
        <w:trPr>
          <w:cantSplit/>
          <w:trHeight w:val="315"/>
          <w:jc w:val="center"/>
        </w:trPr>
        <w:tc>
          <w:tcPr>
            <w:tcW w:w="4092" w:type="dxa"/>
            <w:vMerge/>
            <w:tcBorders>
              <w:left w:val="thinThickSmallGap" w:sz="24" w:space="0" w:color="auto"/>
            </w:tcBorders>
            <w:vAlign w:val="center"/>
          </w:tcPr>
          <w:p w:rsidR="009162FB" w:rsidRPr="00D41F83" w:rsidRDefault="009162FB" w:rsidP="00DE7B48">
            <w:pPr>
              <w:spacing w:line="240" w:lineRule="exact"/>
              <w:jc w:val="both"/>
              <w:rPr>
                <w:rFonts w:ascii="Times New Roman"/>
                <w:spacing w:val="-20"/>
              </w:rPr>
            </w:pPr>
          </w:p>
        </w:tc>
        <w:tc>
          <w:tcPr>
            <w:tcW w:w="997" w:type="dxa"/>
            <w:vAlign w:val="center"/>
          </w:tcPr>
          <w:p w:rsidR="009162FB" w:rsidRPr="00D41F83" w:rsidRDefault="009162FB" w:rsidP="00DE7B48">
            <w:pPr>
              <w:jc w:val="center"/>
              <w:rPr>
                <w:rFonts w:ascii="Times New Roman"/>
                <w:sz w:val="22"/>
                <w:szCs w:val="22"/>
              </w:rPr>
            </w:pPr>
            <w:r w:rsidRPr="00D41F83">
              <w:rPr>
                <w:rFonts w:ascii="Times New Roman" w:hint="eastAsia"/>
                <w:sz w:val="22"/>
                <w:szCs w:val="22"/>
              </w:rPr>
              <w:t>辦理與否</w:t>
            </w:r>
          </w:p>
        </w:tc>
        <w:tc>
          <w:tcPr>
            <w:tcW w:w="405" w:type="dxa"/>
          </w:tcPr>
          <w:p w:rsidR="009162FB" w:rsidRPr="00D41F83" w:rsidRDefault="009162FB" w:rsidP="00DE7B48">
            <w:pPr>
              <w:adjustRightInd w:val="0"/>
              <w:snapToGrid w:val="0"/>
              <w:jc w:val="both"/>
              <w:rPr>
                <w:rFonts w:ascii="Times New Roman"/>
              </w:rPr>
            </w:pPr>
          </w:p>
        </w:tc>
        <w:tc>
          <w:tcPr>
            <w:tcW w:w="406" w:type="dxa"/>
          </w:tcPr>
          <w:p w:rsidR="009162FB" w:rsidRPr="00D41F83" w:rsidRDefault="009162FB" w:rsidP="00DE7B48">
            <w:pPr>
              <w:adjustRightInd w:val="0"/>
              <w:snapToGrid w:val="0"/>
              <w:jc w:val="both"/>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8" w:type="dxa"/>
            <w:tcBorders>
              <w:right w:val="thinThickSmallGap" w:sz="24" w:space="0" w:color="auto"/>
            </w:tcBorders>
          </w:tcPr>
          <w:p w:rsidR="009162FB" w:rsidRPr="00D41F83" w:rsidRDefault="009162FB" w:rsidP="00DE7B48">
            <w:pPr>
              <w:adjustRightInd w:val="0"/>
              <w:snapToGrid w:val="0"/>
              <w:jc w:val="center"/>
              <w:rPr>
                <w:rFonts w:ascii="Times New Roman"/>
              </w:rPr>
            </w:pPr>
          </w:p>
        </w:tc>
      </w:tr>
      <w:tr w:rsidR="009162FB" w:rsidRPr="00D41F83" w:rsidTr="002B2D78">
        <w:trPr>
          <w:cantSplit/>
          <w:trHeight w:val="315"/>
          <w:jc w:val="center"/>
        </w:trPr>
        <w:tc>
          <w:tcPr>
            <w:tcW w:w="4092" w:type="dxa"/>
            <w:vMerge w:val="restart"/>
            <w:tcBorders>
              <w:left w:val="thinThickSmallGap" w:sz="24" w:space="0" w:color="auto"/>
            </w:tcBorders>
            <w:vAlign w:val="center"/>
          </w:tcPr>
          <w:p w:rsidR="009162FB" w:rsidRPr="00D41F83" w:rsidRDefault="009162FB" w:rsidP="00DE7B48">
            <w:pPr>
              <w:spacing w:line="240" w:lineRule="exact"/>
              <w:jc w:val="both"/>
              <w:rPr>
                <w:rFonts w:ascii="Times New Roman"/>
                <w:spacing w:val="-20"/>
                <w:sz w:val="26"/>
                <w:szCs w:val="26"/>
              </w:rPr>
            </w:pPr>
            <w:r w:rsidRPr="00D41F83">
              <w:rPr>
                <w:rFonts w:ascii="Times New Roman"/>
                <w:spacing w:val="-20"/>
                <w:sz w:val="26"/>
                <w:szCs w:val="26"/>
              </w:rPr>
              <w:t>3.</w:t>
            </w:r>
            <w:r w:rsidRPr="00D41F83">
              <w:rPr>
                <w:rFonts w:ascii="Times New Roman" w:hint="eastAsia"/>
                <w:spacing w:val="-20"/>
                <w:sz w:val="26"/>
                <w:szCs w:val="26"/>
              </w:rPr>
              <w:t>期末成果發表會</w:t>
            </w:r>
          </w:p>
        </w:tc>
        <w:tc>
          <w:tcPr>
            <w:tcW w:w="997" w:type="dxa"/>
            <w:vAlign w:val="center"/>
          </w:tcPr>
          <w:p w:rsidR="009162FB" w:rsidRPr="00D41F83" w:rsidRDefault="009162FB" w:rsidP="00DE7B48">
            <w:pPr>
              <w:jc w:val="center"/>
              <w:rPr>
                <w:rFonts w:ascii="Times New Roman"/>
                <w:sz w:val="22"/>
                <w:szCs w:val="22"/>
              </w:rPr>
            </w:pPr>
            <w:r w:rsidRPr="00D41F83">
              <w:rPr>
                <w:rFonts w:ascii="Times New Roman" w:hint="eastAsia"/>
                <w:sz w:val="22"/>
                <w:szCs w:val="22"/>
              </w:rPr>
              <w:t>預定辦理</w:t>
            </w:r>
          </w:p>
        </w:tc>
        <w:tc>
          <w:tcPr>
            <w:tcW w:w="405" w:type="dxa"/>
          </w:tcPr>
          <w:p w:rsidR="009162FB" w:rsidRPr="00D41F83" w:rsidRDefault="009162FB" w:rsidP="00DE7B48">
            <w:pPr>
              <w:adjustRightInd w:val="0"/>
              <w:snapToGrid w:val="0"/>
              <w:jc w:val="both"/>
              <w:rPr>
                <w:rFonts w:ascii="Times New Roman"/>
              </w:rPr>
            </w:pPr>
          </w:p>
        </w:tc>
        <w:tc>
          <w:tcPr>
            <w:tcW w:w="406" w:type="dxa"/>
          </w:tcPr>
          <w:p w:rsidR="009162FB" w:rsidRPr="00D41F83" w:rsidRDefault="009162FB" w:rsidP="00DE7B48">
            <w:pPr>
              <w:adjustRightInd w:val="0"/>
              <w:snapToGrid w:val="0"/>
              <w:jc w:val="both"/>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r w:rsidRPr="00D41F83">
              <w:rPr>
                <w:rFonts w:hAnsi="標楷體" w:hint="eastAsia"/>
                <w:szCs w:val="24"/>
              </w:rPr>
              <w:t>○</w:t>
            </w:r>
          </w:p>
        </w:tc>
        <w:tc>
          <w:tcPr>
            <w:tcW w:w="406" w:type="dxa"/>
            <w:vAlign w:val="center"/>
          </w:tcPr>
          <w:p w:rsidR="009162FB" w:rsidRPr="00D41F83" w:rsidRDefault="009162FB" w:rsidP="00DE7B48">
            <w:pPr>
              <w:adjustRightInd w:val="0"/>
              <w:snapToGrid w:val="0"/>
              <w:jc w:val="center"/>
              <w:rPr>
                <w:rFonts w:ascii="Times New Roman"/>
              </w:rPr>
            </w:pPr>
          </w:p>
        </w:tc>
        <w:tc>
          <w:tcPr>
            <w:tcW w:w="408" w:type="dxa"/>
            <w:tcBorders>
              <w:right w:val="thinThickSmallGap" w:sz="24" w:space="0" w:color="auto"/>
            </w:tcBorders>
          </w:tcPr>
          <w:p w:rsidR="009162FB" w:rsidRPr="00D41F83" w:rsidRDefault="009162FB" w:rsidP="00DE7B48">
            <w:pPr>
              <w:adjustRightInd w:val="0"/>
              <w:snapToGrid w:val="0"/>
              <w:jc w:val="center"/>
              <w:rPr>
                <w:rFonts w:ascii="Times New Roman"/>
              </w:rPr>
            </w:pPr>
          </w:p>
        </w:tc>
      </w:tr>
      <w:tr w:rsidR="009162FB" w:rsidRPr="00D41F83" w:rsidTr="002B2D78">
        <w:trPr>
          <w:cantSplit/>
          <w:trHeight w:val="315"/>
          <w:jc w:val="center"/>
        </w:trPr>
        <w:tc>
          <w:tcPr>
            <w:tcW w:w="4092" w:type="dxa"/>
            <w:vMerge/>
            <w:tcBorders>
              <w:left w:val="thinThickSmallGap" w:sz="24" w:space="0" w:color="auto"/>
            </w:tcBorders>
            <w:vAlign w:val="center"/>
          </w:tcPr>
          <w:p w:rsidR="009162FB" w:rsidRPr="00D41F83" w:rsidRDefault="009162FB" w:rsidP="00DE7B48">
            <w:pPr>
              <w:spacing w:line="240" w:lineRule="exact"/>
              <w:jc w:val="both"/>
              <w:rPr>
                <w:rFonts w:ascii="Times New Roman"/>
                <w:spacing w:val="-20"/>
              </w:rPr>
            </w:pPr>
          </w:p>
        </w:tc>
        <w:tc>
          <w:tcPr>
            <w:tcW w:w="997" w:type="dxa"/>
            <w:vAlign w:val="center"/>
          </w:tcPr>
          <w:p w:rsidR="009162FB" w:rsidRPr="00D41F83" w:rsidRDefault="009162FB" w:rsidP="00DE7B48">
            <w:pPr>
              <w:jc w:val="center"/>
              <w:rPr>
                <w:rFonts w:ascii="Times New Roman"/>
                <w:sz w:val="22"/>
                <w:szCs w:val="22"/>
              </w:rPr>
            </w:pPr>
            <w:r w:rsidRPr="00D41F83">
              <w:rPr>
                <w:rFonts w:ascii="Times New Roman" w:hint="eastAsia"/>
                <w:sz w:val="22"/>
                <w:szCs w:val="22"/>
              </w:rPr>
              <w:t>辦理與否</w:t>
            </w:r>
          </w:p>
        </w:tc>
        <w:tc>
          <w:tcPr>
            <w:tcW w:w="405" w:type="dxa"/>
          </w:tcPr>
          <w:p w:rsidR="009162FB" w:rsidRPr="00D41F83" w:rsidRDefault="009162FB" w:rsidP="00DE7B48">
            <w:pPr>
              <w:adjustRightInd w:val="0"/>
              <w:snapToGrid w:val="0"/>
              <w:jc w:val="both"/>
              <w:rPr>
                <w:rFonts w:ascii="Times New Roman"/>
              </w:rPr>
            </w:pPr>
          </w:p>
        </w:tc>
        <w:tc>
          <w:tcPr>
            <w:tcW w:w="406" w:type="dxa"/>
          </w:tcPr>
          <w:p w:rsidR="009162FB" w:rsidRPr="00D41F83" w:rsidRDefault="009162FB" w:rsidP="00DE7B48">
            <w:pPr>
              <w:adjustRightInd w:val="0"/>
              <w:snapToGrid w:val="0"/>
              <w:jc w:val="both"/>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8" w:type="dxa"/>
            <w:tcBorders>
              <w:right w:val="thinThickSmallGap" w:sz="24" w:space="0" w:color="auto"/>
            </w:tcBorders>
          </w:tcPr>
          <w:p w:rsidR="009162FB" w:rsidRPr="00D41F83" w:rsidRDefault="009162FB" w:rsidP="00DE7B48">
            <w:pPr>
              <w:adjustRightInd w:val="0"/>
              <w:snapToGrid w:val="0"/>
              <w:jc w:val="center"/>
              <w:rPr>
                <w:rFonts w:ascii="Times New Roman"/>
              </w:rPr>
            </w:pPr>
          </w:p>
        </w:tc>
      </w:tr>
      <w:tr w:rsidR="009162FB" w:rsidRPr="00D41F83" w:rsidTr="002B2D78">
        <w:trPr>
          <w:cantSplit/>
          <w:trHeight w:val="315"/>
          <w:jc w:val="center"/>
        </w:trPr>
        <w:tc>
          <w:tcPr>
            <w:tcW w:w="4092" w:type="dxa"/>
            <w:vMerge w:val="restart"/>
            <w:tcBorders>
              <w:left w:val="thinThickSmallGap" w:sz="24" w:space="0" w:color="auto"/>
            </w:tcBorders>
            <w:vAlign w:val="center"/>
          </w:tcPr>
          <w:p w:rsidR="009162FB" w:rsidRPr="00D41F83" w:rsidRDefault="009162FB" w:rsidP="00DE7B48">
            <w:pPr>
              <w:spacing w:line="240" w:lineRule="exact"/>
              <w:ind w:left="110" w:hangingChars="50" w:hanging="110"/>
              <w:jc w:val="both"/>
              <w:rPr>
                <w:rFonts w:ascii="Times New Roman"/>
                <w:spacing w:val="-20"/>
                <w:sz w:val="26"/>
                <w:szCs w:val="26"/>
              </w:rPr>
            </w:pPr>
            <w:r w:rsidRPr="00D41F83">
              <w:rPr>
                <w:rFonts w:ascii="Times New Roman"/>
                <w:spacing w:val="-20"/>
                <w:sz w:val="26"/>
                <w:szCs w:val="26"/>
              </w:rPr>
              <w:t>4.</w:t>
            </w:r>
            <w:r w:rsidRPr="00D41F83">
              <w:rPr>
                <w:rFonts w:ascii="Times New Roman" w:hint="eastAsia"/>
                <w:spacing w:val="-20"/>
                <w:szCs w:val="24"/>
              </w:rPr>
              <w:t>多媒體內容展演及</w:t>
            </w:r>
            <w:r w:rsidRPr="00D41F83">
              <w:rPr>
                <w:rFonts w:hAnsi="標楷體"/>
                <w:spacing w:val="-20"/>
              </w:rPr>
              <w:t>3D</w:t>
            </w:r>
            <w:r w:rsidRPr="00D41F83">
              <w:rPr>
                <w:rFonts w:hAnsi="標楷體" w:hint="eastAsia"/>
                <w:spacing w:val="-20"/>
              </w:rPr>
              <w:t>列印應用研習營</w:t>
            </w:r>
          </w:p>
        </w:tc>
        <w:tc>
          <w:tcPr>
            <w:tcW w:w="997" w:type="dxa"/>
            <w:vAlign w:val="center"/>
          </w:tcPr>
          <w:p w:rsidR="009162FB" w:rsidRPr="00D41F83" w:rsidRDefault="009162FB" w:rsidP="00DE7B48">
            <w:pPr>
              <w:jc w:val="center"/>
              <w:rPr>
                <w:rFonts w:ascii="Times New Roman"/>
                <w:sz w:val="22"/>
                <w:szCs w:val="22"/>
              </w:rPr>
            </w:pPr>
            <w:r w:rsidRPr="00D41F83">
              <w:rPr>
                <w:rFonts w:ascii="Times New Roman" w:hint="eastAsia"/>
                <w:sz w:val="22"/>
                <w:szCs w:val="22"/>
              </w:rPr>
              <w:t>預定辦理</w:t>
            </w:r>
          </w:p>
        </w:tc>
        <w:tc>
          <w:tcPr>
            <w:tcW w:w="405" w:type="dxa"/>
          </w:tcPr>
          <w:p w:rsidR="009162FB" w:rsidRPr="00D41F83" w:rsidRDefault="009162FB" w:rsidP="00DE7B48">
            <w:pPr>
              <w:adjustRightInd w:val="0"/>
              <w:snapToGrid w:val="0"/>
              <w:jc w:val="both"/>
              <w:rPr>
                <w:rFonts w:ascii="Times New Roman"/>
              </w:rPr>
            </w:pPr>
          </w:p>
        </w:tc>
        <w:tc>
          <w:tcPr>
            <w:tcW w:w="406" w:type="dxa"/>
          </w:tcPr>
          <w:p w:rsidR="009162FB" w:rsidRPr="00D41F83" w:rsidRDefault="009162FB" w:rsidP="00DE7B48">
            <w:pPr>
              <w:adjustRightInd w:val="0"/>
              <w:snapToGrid w:val="0"/>
              <w:jc w:val="both"/>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r w:rsidRPr="00D41F83">
              <w:rPr>
                <w:rFonts w:hAnsi="標楷體" w:hint="eastAsia"/>
                <w:szCs w:val="24"/>
              </w:rPr>
              <w:t>○</w:t>
            </w:r>
          </w:p>
        </w:tc>
        <w:tc>
          <w:tcPr>
            <w:tcW w:w="408" w:type="dxa"/>
            <w:tcBorders>
              <w:right w:val="thinThickSmallGap" w:sz="24" w:space="0" w:color="auto"/>
            </w:tcBorders>
          </w:tcPr>
          <w:p w:rsidR="009162FB" w:rsidRPr="00D41F83" w:rsidRDefault="009162FB" w:rsidP="00DE7B48">
            <w:pPr>
              <w:adjustRightInd w:val="0"/>
              <w:snapToGrid w:val="0"/>
              <w:jc w:val="center"/>
              <w:rPr>
                <w:rFonts w:ascii="Times New Roman"/>
              </w:rPr>
            </w:pPr>
          </w:p>
        </w:tc>
      </w:tr>
      <w:tr w:rsidR="009162FB" w:rsidRPr="00D41F83" w:rsidTr="002B2D78">
        <w:trPr>
          <w:cantSplit/>
          <w:trHeight w:val="315"/>
          <w:jc w:val="center"/>
        </w:trPr>
        <w:tc>
          <w:tcPr>
            <w:tcW w:w="4092" w:type="dxa"/>
            <w:vMerge/>
            <w:tcBorders>
              <w:left w:val="thinThickSmallGap" w:sz="24" w:space="0" w:color="auto"/>
            </w:tcBorders>
            <w:vAlign w:val="center"/>
          </w:tcPr>
          <w:p w:rsidR="009162FB" w:rsidRPr="00D41F83" w:rsidRDefault="009162FB" w:rsidP="00DE7B48">
            <w:pPr>
              <w:spacing w:line="240" w:lineRule="exact"/>
              <w:jc w:val="both"/>
              <w:rPr>
                <w:rFonts w:ascii="Times New Roman"/>
              </w:rPr>
            </w:pPr>
          </w:p>
        </w:tc>
        <w:tc>
          <w:tcPr>
            <w:tcW w:w="997" w:type="dxa"/>
            <w:vAlign w:val="center"/>
          </w:tcPr>
          <w:p w:rsidR="009162FB" w:rsidRPr="00D41F83" w:rsidRDefault="009162FB" w:rsidP="00DE7B48">
            <w:pPr>
              <w:jc w:val="center"/>
              <w:rPr>
                <w:rFonts w:ascii="Times New Roman"/>
                <w:sz w:val="22"/>
                <w:szCs w:val="22"/>
              </w:rPr>
            </w:pPr>
            <w:r w:rsidRPr="00D41F83">
              <w:rPr>
                <w:rFonts w:ascii="Times New Roman" w:hint="eastAsia"/>
                <w:sz w:val="22"/>
                <w:szCs w:val="22"/>
              </w:rPr>
              <w:t>辦理與否</w:t>
            </w:r>
          </w:p>
        </w:tc>
        <w:tc>
          <w:tcPr>
            <w:tcW w:w="405" w:type="dxa"/>
          </w:tcPr>
          <w:p w:rsidR="009162FB" w:rsidRPr="00D41F83" w:rsidRDefault="009162FB" w:rsidP="00DE7B48">
            <w:pPr>
              <w:adjustRightInd w:val="0"/>
              <w:snapToGrid w:val="0"/>
              <w:jc w:val="both"/>
              <w:rPr>
                <w:rFonts w:ascii="Times New Roman"/>
              </w:rPr>
            </w:pPr>
          </w:p>
        </w:tc>
        <w:tc>
          <w:tcPr>
            <w:tcW w:w="406" w:type="dxa"/>
          </w:tcPr>
          <w:p w:rsidR="009162FB" w:rsidRPr="00D41F83" w:rsidRDefault="009162FB" w:rsidP="00DE7B48">
            <w:pPr>
              <w:adjustRightInd w:val="0"/>
              <w:snapToGrid w:val="0"/>
              <w:jc w:val="both"/>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5"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6" w:type="dxa"/>
            <w:vAlign w:val="center"/>
          </w:tcPr>
          <w:p w:rsidR="009162FB" w:rsidRPr="00D41F83" w:rsidRDefault="009162FB" w:rsidP="00DE7B48">
            <w:pPr>
              <w:adjustRightInd w:val="0"/>
              <w:snapToGrid w:val="0"/>
              <w:jc w:val="center"/>
              <w:rPr>
                <w:rFonts w:ascii="Times New Roman"/>
              </w:rPr>
            </w:pPr>
          </w:p>
        </w:tc>
        <w:tc>
          <w:tcPr>
            <w:tcW w:w="408" w:type="dxa"/>
            <w:tcBorders>
              <w:right w:val="thinThickSmallGap" w:sz="24" w:space="0" w:color="auto"/>
            </w:tcBorders>
          </w:tcPr>
          <w:p w:rsidR="009162FB" w:rsidRPr="00D41F83" w:rsidRDefault="009162FB" w:rsidP="00DE7B48">
            <w:pPr>
              <w:adjustRightInd w:val="0"/>
              <w:snapToGrid w:val="0"/>
              <w:jc w:val="center"/>
              <w:rPr>
                <w:rFonts w:ascii="Times New Roman"/>
              </w:rPr>
            </w:pPr>
          </w:p>
        </w:tc>
      </w:tr>
      <w:tr w:rsidR="009162FB" w:rsidRPr="00D41F83" w:rsidTr="002B2D78">
        <w:trPr>
          <w:cantSplit/>
          <w:trHeight w:val="315"/>
          <w:jc w:val="center"/>
        </w:trPr>
        <w:tc>
          <w:tcPr>
            <w:tcW w:w="4092" w:type="dxa"/>
            <w:tcBorders>
              <w:left w:val="thinThickSmallGap" w:sz="24" w:space="0" w:color="auto"/>
              <w:bottom w:val="thinThickSmallGap" w:sz="24" w:space="0" w:color="auto"/>
            </w:tcBorders>
            <w:vAlign w:val="center"/>
          </w:tcPr>
          <w:p w:rsidR="009162FB" w:rsidRPr="00D41F83" w:rsidRDefault="009162FB" w:rsidP="00DE7B48">
            <w:pPr>
              <w:spacing w:line="240" w:lineRule="exact"/>
              <w:jc w:val="both"/>
              <w:rPr>
                <w:rFonts w:ascii="Times New Roman"/>
              </w:rPr>
            </w:pPr>
            <w:r w:rsidRPr="00D41F83">
              <w:rPr>
                <w:rFonts w:hAnsi="標楷體" w:hint="eastAsia"/>
                <w:szCs w:val="24"/>
              </w:rPr>
              <w:t>差異說明與改善對策</w:t>
            </w:r>
          </w:p>
        </w:tc>
        <w:tc>
          <w:tcPr>
            <w:tcW w:w="6273" w:type="dxa"/>
            <w:gridSpan w:val="14"/>
            <w:tcBorders>
              <w:bottom w:val="thinThickSmallGap" w:sz="24" w:space="0" w:color="auto"/>
              <w:right w:val="thinThickSmallGap" w:sz="24" w:space="0" w:color="auto"/>
            </w:tcBorders>
            <w:vAlign w:val="center"/>
          </w:tcPr>
          <w:p w:rsidR="009162FB" w:rsidRPr="00D41F83" w:rsidRDefault="009162FB" w:rsidP="00DE7B48">
            <w:pPr>
              <w:adjustRightInd w:val="0"/>
              <w:snapToGrid w:val="0"/>
              <w:jc w:val="center"/>
              <w:rPr>
                <w:rFonts w:ascii="Times New Roman"/>
              </w:rPr>
            </w:pPr>
          </w:p>
          <w:p w:rsidR="009162FB" w:rsidRPr="00D41F83" w:rsidRDefault="009162FB" w:rsidP="00DE7B48">
            <w:pPr>
              <w:adjustRightInd w:val="0"/>
              <w:snapToGrid w:val="0"/>
              <w:jc w:val="center"/>
              <w:rPr>
                <w:rFonts w:ascii="Times New Roman"/>
              </w:rPr>
            </w:pPr>
          </w:p>
          <w:p w:rsidR="009162FB" w:rsidRPr="00D41F83" w:rsidRDefault="009162FB" w:rsidP="00DE7B48">
            <w:pPr>
              <w:adjustRightInd w:val="0"/>
              <w:snapToGrid w:val="0"/>
              <w:jc w:val="center"/>
              <w:rPr>
                <w:rFonts w:ascii="Times New Roman"/>
              </w:rPr>
            </w:pPr>
          </w:p>
          <w:p w:rsidR="009162FB" w:rsidRPr="00D41F83" w:rsidRDefault="009162FB" w:rsidP="00DE7B48">
            <w:pPr>
              <w:adjustRightInd w:val="0"/>
              <w:snapToGrid w:val="0"/>
              <w:jc w:val="center"/>
              <w:rPr>
                <w:rFonts w:ascii="Times New Roman"/>
              </w:rPr>
            </w:pPr>
          </w:p>
          <w:p w:rsidR="009162FB" w:rsidRPr="00D41F83" w:rsidRDefault="009162FB" w:rsidP="00DE7B48">
            <w:pPr>
              <w:adjustRightInd w:val="0"/>
              <w:snapToGrid w:val="0"/>
              <w:jc w:val="center"/>
              <w:rPr>
                <w:rFonts w:ascii="Times New Roman"/>
              </w:rPr>
            </w:pPr>
          </w:p>
          <w:p w:rsidR="009162FB" w:rsidRPr="00D41F83" w:rsidRDefault="009162FB" w:rsidP="00DE7B48">
            <w:pPr>
              <w:adjustRightInd w:val="0"/>
              <w:snapToGrid w:val="0"/>
              <w:jc w:val="center"/>
              <w:rPr>
                <w:rFonts w:ascii="Times New Roman"/>
              </w:rPr>
            </w:pPr>
          </w:p>
          <w:p w:rsidR="009162FB" w:rsidRPr="00D41F83" w:rsidRDefault="009162FB" w:rsidP="00DE7B48">
            <w:pPr>
              <w:adjustRightInd w:val="0"/>
              <w:snapToGrid w:val="0"/>
              <w:jc w:val="center"/>
              <w:rPr>
                <w:rFonts w:ascii="Times New Roman"/>
              </w:rPr>
            </w:pPr>
          </w:p>
          <w:p w:rsidR="009162FB" w:rsidRPr="00D41F83" w:rsidRDefault="009162FB" w:rsidP="00DE7B48">
            <w:pPr>
              <w:adjustRightInd w:val="0"/>
              <w:snapToGrid w:val="0"/>
              <w:jc w:val="center"/>
              <w:rPr>
                <w:rFonts w:ascii="Times New Roman"/>
              </w:rPr>
            </w:pPr>
          </w:p>
          <w:p w:rsidR="009162FB" w:rsidRPr="00D41F83" w:rsidRDefault="009162FB" w:rsidP="00DE7B48">
            <w:pPr>
              <w:adjustRightInd w:val="0"/>
              <w:snapToGrid w:val="0"/>
              <w:jc w:val="center"/>
              <w:rPr>
                <w:rFonts w:ascii="Times New Roman"/>
              </w:rPr>
            </w:pPr>
          </w:p>
        </w:tc>
      </w:tr>
    </w:tbl>
    <w:p w:rsidR="009162FB" w:rsidRPr="00E67929" w:rsidRDefault="009162FB" w:rsidP="00C42D7D">
      <w:pPr>
        <w:widowControl/>
        <w:spacing w:line="500" w:lineRule="atLeast"/>
        <w:jc w:val="both"/>
        <w:rPr>
          <w:rFonts w:ascii="Times New Roman"/>
          <w:color w:val="000000"/>
          <w:szCs w:val="24"/>
        </w:rPr>
        <w:sectPr w:rsidR="009162FB" w:rsidRPr="00E67929" w:rsidSect="009A323B">
          <w:pgSz w:w="16838" w:h="11906" w:orient="landscape" w:code="9"/>
          <w:pgMar w:top="1134" w:right="1701" w:bottom="1134" w:left="1701" w:header="851" w:footer="737" w:gutter="0"/>
          <w:cols w:space="425"/>
          <w:docGrid w:linePitch="360"/>
        </w:sectPr>
      </w:pPr>
      <w:r w:rsidRPr="00E67929">
        <w:rPr>
          <w:rFonts w:ascii="Times New Roman" w:hint="eastAsia"/>
          <w:color w:val="000000"/>
          <w:szCs w:val="24"/>
        </w:rPr>
        <w:t>註：本頁資料請由各社區</w:t>
      </w:r>
      <w:r w:rsidRPr="00E67929">
        <w:rPr>
          <w:rFonts w:ascii="Times New Roman"/>
          <w:color w:val="000000"/>
          <w:szCs w:val="24"/>
        </w:rPr>
        <w:t>10</w:t>
      </w:r>
      <w:r>
        <w:rPr>
          <w:rFonts w:ascii="Times New Roman"/>
          <w:color w:val="000000"/>
          <w:szCs w:val="24"/>
        </w:rPr>
        <w:t>2</w:t>
      </w:r>
      <w:r w:rsidRPr="00E67929">
        <w:rPr>
          <w:rFonts w:ascii="Times New Roman" w:hint="eastAsia"/>
          <w:color w:val="000000"/>
          <w:szCs w:val="24"/>
        </w:rPr>
        <w:t>學年度高中職適性學習社區教育資源均質化實施方案計畫申請表複製轉貼。</w:t>
      </w:r>
    </w:p>
    <w:p w:rsidR="009162FB" w:rsidRPr="00E67929" w:rsidRDefault="009162FB" w:rsidP="00C42D7D">
      <w:pPr>
        <w:widowControl/>
        <w:spacing w:line="500" w:lineRule="atLeast"/>
        <w:jc w:val="both"/>
        <w:rPr>
          <w:rFonts w:ascii="Times New Roman"/>
          <w:b/>
          <w:bCs/>
          <w:color w:val="000000"/>
          <w:kern w:val="0"/>
          <w:sz w:val="28"/>
          <w:szCs w:val="28"/>
        </w:rPr>
      </w:pPr>
      <w:r w:rsidRPr="00E67929">
        <w:rPr>
          <w:rFonts w:ascii="Times New Roman" w:hint="eastAsia"/>
          <w:b/>
          <w:bCs/>
          <w:color w:val="000000"/>
          <w:kern w:val="0"/>
          <w:sz w:val="28"/>
          <w:szCs w:val="28"/>
        </w:rPr>
        <w:t>五、參與本計畫高中職及國中背景資料</w:t>
      </w:r>
    </w:p>
    <w:p w:rsidR="009162FB" w:rsidRPr="00E67929" w:rsidRDefault="009162FB" w:rsidP="00DB12FA">
      <w:pPr>
        <w:snapToGrid w:val="0"/>
        <w:spacing w:afterLines="20"/>
        <w:ind w:firstLineChars="100" w:firstLine="280"/>
        <w:rPr>
          <w:rFonts w:ascii="Times New Roman"/>
          <w:color w:val="000000"/>
          <w:sz w:val="28"/>
        </w:rPr>
      </w:pPr>
      <w:r w:rsidRPr="00E67929">
        <w:rPr>
          <w:rFonts w:ascii="Times New Roman"/>
          <w:color w:val="000000"/>
          <w:sz w:val="28"/>
        </w:rPr>
        <w:t>(</w:t>
      </w:r>
      <w:r w:rsidRPr="00E67929">
        <w:rPr>
          <w:rFonts w:ascii="Times New Roman" w:hint="eastAsia"/>
          <w:color w:val="000000"/>
          <w:sz w:val="28"/>
        </w:rPr>
        <w:t>一</w:t>
      </w:r>
      <w:r w:rsidRPr="00E67929">
        <w:rPr>
          <w:rFonts w:ascii="Times New Roman"/>
          <w:color w:val="000000"/>
          <w:sz w:val="28"/>
        </w:rPr>
        <w:t>)</w:t>
      </w:r>
      <w:r w:rsidRPr="00E67929">
        <w:rPr>
          <w:rFonts w:ascii="Times New Roman" w:hint="eastAsia"/>
          <w:color w:val="000000"/>
          <w:sz w:val="28"/>
        </w:rPr>
        <w:t>、參與本計畫高中職所在地理位置資訊</w:t>
      </w:r>
    </w:p>
    <w:tbl>
      <w:tblPr>
        <w:tblW w:w="1389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37"/>
        <w:gridCol w:w="737"/>
        <w:gridCol w:w="1645"/>
        <w:gridCol w:w="1984"/>
        <w:gridCol w:w="1701"/>
        <w:gridCol w:w="4962"/>
        <w:gridCol w:w="2126"/>
      </w:tblGrid>
      <w:tr w:rsidR="009162FB" w:rsidRPr="00E67929" w:rsidTr="00C5685C">
        <w:trPr>
          <w:trHeight w:val="531"/>
        </w:trPr>
        <w:tc>
          <w:tcPr>
            <w:tcW w:w="737" w:type="dxa"/>
            <w:vAlign w:val="center"/>
          </w:tcPr>
          <w:p w:rsidR="009162FB" w:rsidRPr="00E67929" w:rsidRDefault="009162FB" w:rsidP="00C5685C">
            <w:pPr>
              <w:adjustRightInd w:val="0"/>
              <w:snapToGrid w:val="0"/>
              <w:jc w:val="center"/>
              <w:rPr>
                <w:rFonts w:ascii="Times New Roman"/>
                <w:color w:val="000000"/>
                <w:kern w:val="0"/>
                <w:sz w:val="28"/>
                <w:szCs w:val="28"/>
              </w:rPr>
            </w:pPr>
            <w:r w:rsidRPr="00E67929">
              <w:rPr>
                <w:rFonts w:ascii="Times New Roman" w:hint="eastAsia"/>
                <w:color w:val="000000"/>
                <w:kern w:val="0"/>
                <w:sz w:val="26"/>
                <w:szCs w:val="26"/>
              </w:rPr>
              <w:t>高中</w:t>
            </w:r>
            <w:r w:rsidRPr="00E67929">
              <w:rPr>
                <w:rFonts w:ascii="Times New Roman"/>
                <w:color w:val="000000"/>
                <w:kern w:val="0"/>
                <w:sz w:val="16"/>
                <w:szCs w:val="16"/>
              </w:rPr>
              <w:t>(</w:t>
            </w:r>
            <w:r w:rsidRPr="00E67929">
              <w:rPr>
                <w:rFonts w:ascii="Times New Roman" w:hint="eastAsia"/>
                <w:color w:val="000000"/>
                <w:kern w:val="0"/>
                <w:sz w:val="16"/>
                <w:szCs w:val="16"/>
              </w:rPr>
              <w:t>請打勾</w:t>
            </w:r>
            <w:r w:rsidRPr="00E67929">
              <w:rPr>
                <w:rFonts w:ascii="Times New Roman"/>
                <w:color w:val="000000"/>
                <w:kern w:val="0"/>
                <w:sz w:val="16"/>
                <w:szCs w:val="16"/>
              </w:rPr>
              <w:t>)</w:t>
            </w:r>
          </w:p>
        </w:tc>
        <w:tc>
          <w:tcPr>
            <w:tcW w:w="737" w:type="dxa"/>
            <w:vAlign w:val="center"/>
          </w:tcPr>
          <w:p w:rsidR="009162FB" w:rsidRPr="00E67929" w:rsidRDefault="009162FB" w:rsidP="00C5685C">
            <w:pPr>
              <w:adjustRightInd w:val="0"/>
              <w:snapToGrid w:val="0"/>
              <w:jc w:val="center"/>
              <w:rPr>
                <w:rFonts w:ascii="Times New Roman"/>
                <w:color w:val="000000"/>
                <w:kern w:val="0"/>
                <w:sz w:val="28"/>
                <w:szCs w:val="28"/>
              </w:rPr>
            </w:pPr>
            <w:r w:rsidRPr="00E67929">
              <w:rPr>
                <w:rFonts w:ascii="Times New Roman" w:hint="eastAsia"/>
                <w:color w:val="000000"/>
                <w:kern w:val="0"/>
                <w:sz w:val="26"/>
                <w:szCs w:val="26"/>
              </w:rPr>
              <w:t>高職</w:t>
            </w:r>
            <w:r w:rsidRPr="00E67929">
              <w:rPr>
                <w:rFonts w:ascii="Times New Roman"/>
                <w:color w:val="000000"/>
                <w:kern w:val="0"/>
                <w:sz w:val="16"/>
                <w:szCs w:val="16"/>
              </w:rPr>
              <w:t>(</w:t>
            </w:r>
            <w:r w:rsidRPr="00E67929">
              <w:rPr>
                <w:rFonts w:ascii="Times New Roman" w:hint="eastAsia"/>
                <w:color w:val="000000"/>
                <w:kern w:val="0"/>
                <w:sz w:val="16"/>
                <w:szCs w:val="16"/>
              </w:rPr>
              <w:t>請打勾</w:t>
            </w:r>
            <w:r w:rsidRPr="00E67929">
              <w:rPr>
                <w:rFonts w:ascii="Times New Roman"/>
                <w:color w:val="000000"/>
                <w:kern w:val="0"/>
                <w:sz w:val="16"/>
                <w:szCs w:val="16"/>
              </w:rPr>
              <w:t>)</w:t>
            </w:r>
          </w:p>
        </w:tc>
        <w:tc>
          <w:tcPr>
            <w:tcW w:w="1645" w:type="dxa"/>
            <w:vAlign w:val="center"/>
          </w:tcPr>
          <w:p w:rsidR="009162FB" w:rsidRPr="00E67929" w:rsidRDefault="009162FB" w:rsidP="00C5685C">
            <w:pPr>
              <w:jc w:val="center"/>
              <w:rPr>
                <w:rFonts w:ascii="Times New Roman" w:eastAsia="新細明體"/>
                <w:color w:val="000000"/>
                <w:sz w:val="26"/>
                <w:szCs w:val="26"/>
              </w:rPr>
            </w:pPr>
            <w:r w:rsidRPr="00E67929">
              <w:rPr>
                <w:rFonts w:ascii="Times New Roman" w:hint="eastAsia"/>
                <w:color w:val="000000"/>
                <w:sz w:val="26"/>
                <w:szCs w:val="26"/>
              </w:rPr>
              <w:t>學校代碼</w:t>
            </w:r>
          </w:p>
        </w:tc>
        <w:tc>
          <w:tcPr>
            <w:tcW w:w="1984" w:type="dxa"/>
            <w:vAlign w:val="center"/>
          </w:tcPr>
          <w:p w:rsidR="009162FB" w:rsidRPr="00E67929" w:rsidRDefault="009162FB" w:rsidP="00C5685C">
            <w:pPr>
              <w:jc w:val="center"/>
              <w:rPr>
                <w:rFonts w:ascii="Times New Roman" w:eastAsia="新細明體"/>
                <w:color w:val="000000"/>
                <w:sz w:val="26"/>
                <w:szCs w:val="26"/>
              </w:rPr>
            </w:pPr>
            <w:r w:rsidRPr="00E67929">
              <w:rPr>
                <w:rFonts w:ascii="Times New Roman" w:hint="eastAsia"/>
                <w:color w:val="000000"/>
                <w:sz w:val="26"/>
                <w:szCs w:val="26"/>
              </w:rPr>
              <w:t>高中職名稱</w:t>
            </w:r>
          </w:p>
        </w:tc>
        <w:tc>
          <w:tcPr>
            <w:tcW w:w="1701" w:type="dxa"/>
            <w:vAlign w:val="center"/>
          </w:tcPr>
          <w:p w:rsidR="009162FB" w:rsidRPr="00E67929" w:rsidRDefault="009162FB" w:rsidP="00C5685C">
            <w:pPr>
              <w:jc w:val="center"/>
              <w:rPr>
                <w:rFonts w:ascii="Times New Roman" w:eastAsia="新細明體"/>
                <w:color w:val="000000"/>
                <w:sz w:val="26"/>
                <w:szCs w:val="26"/>
              </w:rPr>
            </w:pPr>
            <w:r w:rsidRPr="00E67929">
              <w:rPr>
                <w:rFonts w:ascii="Times New Roman" w:hint="eastAsia"/>
                <w:color w:val="000000"/>
                <w:sz w:val="26"/>
                <w:szCs w:val="26"/>
              </w:rPr>
              <w:t>縣市名稱</w:t>
            </w:r>
          </w:p>
        </w:tc>
        <w:tc>
          <w:tcPr>
            <w:tcW w:w="4962" w:type="dxa"/>
            <w:vAlign w:val="center"/>
          </w:tcPr>
          <w:p w:rsidR="009162FB" w:rsidRPr="00E67929" w:rsidRDefault="009162FB" w:rsidP="00C5685C">
            <w:pPr>
              <w:jc w:val="center"/>
              <w:rPr>
                <w:rFonts w:ascii="Times New Roman" w:eastAsia="新細明體"/>
                <w:color w:val="000000"/>
                <w:sz w:val="26"/>
                <w:szCs w:val="26"/>
              </w:rPr>
            </w:pPr>
            <w:r w:rsidRPr="00E67929">
              <w:rPr>
                <w:rFonts w:ascii="Times New Roman" w:hint="eastAsia"/>
                <w:color w:val="000000"/>
                <w:sz w:val="26"/>
                <w:szCs w:val="26"/>
              </w:rPr>
              <w:t>地址</w:t>
            </w:r>
          </w:p>
        </w:tc>
        <w:tc>
          <w:tcPr>
            <w:tcW w:w="2126" w:type="dxa"/>
            <w:vAlign w:val="center"/>
          </w:tcPr>
          <w:p w:rsidR="009162FB" w:rsidRPr="00E67929" w:rsidRDefault="009162FB" w:rsidP="00C5685C">
            <w:pPr>
              <w:jc w:val="center"/>
              <w:rPr>
                <w:rFonts w:ascii="Times New Roman" w:eastAsia="新細明體"/>
                <w:color w:val="000000"/>
                <w:sz w:val="26"/>
                <w:szCs w:val="26"/>
              </w:rPr>
            </w:pPr>
            <w:r w:rsidRPr="00E67929">
              <w:rPr>
                <w:rFonts w:ascii="Times New Roman" w:hint="eastAsia"/>
                <w:color w:val="000000"/>
                <w:sz w:val="26"/>
                <w:szCs w:val="26"/>
              </w:rPr>
              <w:t>電話</w:t>
            </w:r>
          </w:p>
        </w:tc>
      </w:tr>
      <w:tr w:rsidR="009162FB" w:rsidRPr="00E67929" w:rsidTr="00C5685C">
        <w:trPr>
          <w:trHeight w:val="680"/>
        </w:trPr>
        <w:tc>
          <w:tcPr>
            <w:tcW w:w="737" w:type="dxa"/>
            <w:vAlign w:val="center"/>
          </w:tcPr>
          <w:p w:rsidR="009162FB" w:rsidRPr="00D41F83" w:rsidRDefault="009162FB" w:rsidP="00DE7B48">
            <w:pPr>
              <w:jc w:val="center"/>
              <w:rPr>
                <w:rFonts w:hAnsi="標楷體" w:cs="Arial"/>
                <w:szCs w:val="24"/>
              </w:rPr>
            </w:pPr>
          </w:p>
        </w:tc>
        <w:tc>
          <w:tcPr>
            <w:tcW w:w="737" w:type="dxa"/>
            <w:vAlign w:val="center"/>
          </w:tcPr>
          <w:p w:rsidR="009162FB" w:rsidRPr="00D41F83" w:rsidRDefault="009162FB" w:rsidP="00DE7B48">
            <w:pPr>
              <w:jc w:val="center"/>
              <w:rPr>
                <w:rFonts w:hAnsi="標楷體" w:cs="Arial"/>
                <w:szCs w:val="24"/>
              </w:rPr>
            </w:pPr>
            <w:r w:rsidRPr="00D41F83">
              <w:rPr>
                <w:rFonts w:hAnsi="標楷體" w:cs="Arial" w:hint="eastAsia"/>
                <w:szCs w:val="24"/>
              </w:rPr>
              <w:t>ˇ</w:t>
            </w:r>
          </w:p>
        </w:tc>
        <w:tc>
          <w:tcPr>
            <w:tcW w:w="1645"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kern w:val="0"/>
              </w:rPr>
              <w:t>050401</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hint="eastAsia"/>
              </w:rPr>
              <w:t>國立大湖農工</w:t>
            </w:r>
          </w:p>
        </w:tc>
        <w:tc>
          <w:tcPr>
            <w:tcW w:w="1701" w:type="dxa"/>
            <w:vAlign w:val="center"/>
          </w:tcPr>
          <w:p w:rsidR="009162FB" w:rsidRPr="00D41F83" w:rsidRDefault="009162FB" w:rsidP="00DE7B48">
            <w:pPr>
              <w:jc w:val="center"/>
              <w:rPr>
                <w:rFonts w:ascii="Times New Roman" w:cs="Arial"/>
                <w:szCs w:val="24"/>
              </w:rPr>
            </w:pPr>
            <w:r w:rsidRPr="00D41F83">
              <w:rPr>
                <w:rFonts w:ascii="Times New Roman" w:cs="Arial" w:hint="eastAsia"/>
                <w:szCs w:val="24"/>
              </w:rPr>
              <w:t>苗栗縣</w:t>
            </w:r>
          </w:p>
        </w:tc>
        <w:tc>
          <w:tcPr>
            <w:tcW w:w="4962" w:type="dxa"/>
            <w:vAlign w:val="center"/>
          </w:tcPr>
          <w:p w:rsidR="009162FB" w:rsidRPr="00D41F83" w:rsidRDefault="009162FB" w:rsidP="00DE7B48">
            <w:pPr>
              <w:rPr>
                <w:rFonts w:ascii="Times New Roman" w:cs="Arial"/>
                <w:szCs w:val="24"/>
              </w:rPr>
            </w:pPr>
            <w:r w:rsidRPr="00D41F83">
              <w:rPr>
                <w:rFonts w:ascii="Times New Roman" w:cs="Arial"/>
                <w:szCs w:val="24"/>
              </w:rPr>
              <w:t>[364]</w:t>
            </w:r>
            <w:r w:rsidRPr="00D41F83">
              <w:rPr>
                <w:rFonts w:ascii="Times New Roman" w:cs="Arial" w:hint="eastAsia"/>
                <w:szCs w:val="24"/>
              </w:rPr>
              <w:t>苗栗縣大湖鄉大寮村竹高屋</w:t>
            </w:r>
            <w:r w:rsidRPr="00D41F83">
              <w:rPr>
                <w:rFonts w:ascii="Times New Roman" w:cs="Arial"/>
                <w:szCs w:val="24"/>
              </w:rPr>
              <w:t>68</w:t>
            </w:r>
            <w:r w:rsidRPr="00D41F83">
              <w:rPr>
                <w:rFonts w:ascii="Times New Roman" w:cs="Arial" w:hint="eastAsia"/>
                <w:szCs w:val="24"/>
              </w:rPr>
              <w:t>號</w:t>
            </w:r>
          </w:p>
        </w:tc>
        <w:tc>
          <w:tcPr>
            <w:tcW w:w="2126"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(037)992216</w:t>
            </w:r>
          </w:p>
        </w:tc>
      </w:tr>
      <w:tr w:rsidR="009162FB" w:rsidRPr="00E67929" w:rsidTr="00C5685C">
        <w:trPr>
          <w:trHeight w:val="680"/>
        </w:trPr>
        <w:tc>
          <w:tcPr>
            <w:tcW w:w="737" w:type="dxa"/>
            <w:vAlign w:val="center"/>
          </w:tcPr>
          <w:p w:rsidR="009162FB" w:rsidRPr="00D41F83" w:rsidRDefault="009162FB" w:rsidP="00DE7B48">
            <w:pPr>
              <w:jc w:val="center"/>
              <w:rPr>
                <w:rFonts w:hAnsi="標楷體" w:cs="Arial"/>
                <w:szCs w:val="24"/>
              </w:rPr>
            </w:pPr>
          </w:p>
        </w:tc>
        <w:tc>
          <w:tcPr>
            <w:tcW w:w="737" w:type="dxa"/>
            <w:vAlign w:val="center"/>
          </w:tcPr>
          <w:p w:rsidR="009162FB" w:rsidRPr="00D41F83" w:rsidRDefault="009162FB" w:rsidP="00DE7B48">
            <w:pPr>
              <w:jc w:val="center"/>
              <w:rPr>
                <w:rFonts w:hAnsi="標楷體" w:cs="Arial"/>
                <w:szCs w:val="24"/>
              </w:rPr>
            </w:pPr>
            <w:r w:rsidRPr="00D41F83">
              <w:rPr>
                <w:rFonts w:hAnsi="標楷體" w:cs="Arial" w:hint="eastAsia"/>
                <w:szCs w:val="24"/>
              </w:rPr>
              <w:t>ˇ</w:t>
            </w:r>
          </w:p>
        </w:tc>
        <w:tc>
          <w:tcPr>
            <w:tcW w:w="1645"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kern w:val="0"/>
              </w:rPr>
              <w:t>051408</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hint="eastAsia"/>
              </w:rPr>
              <w:t>私立</w:t>
            </w:r>
            <w:r w:rsidRPr="00D41F83">
              <w:rPr>
                <w:rFonts w:ascii="Times New Roman" w:cs="新細明體" w:hint="eastAsia"/>
                <w:kern w:val="0"/>
              </w:rPr>
              <w:t>中興商工</w:t>
            </w:r>
          </w:p>
        </w:tc>
        <w:tc>
          <w:tcPr>
            <w:tcW w:w="1701" w:type="dxa"/>
            <w:vAlign w:val="center"/>
          </w:tcPr>
          <w:p w:rsidR="009162FB" w:rsidRPr="00D41F83" w:rsidRDefault="009162FB" w:rsidP="00DE7B48">
            <w:pPr>
              <w:jc w:val="center"/>
              <w:rPr>
                <w:rFonts w:ascii="Times New Roman" w:cs="Arial"/>
                <w:szCs w:val="24"/>
              </w:rPr>
            </w:pPr>
            <w:r w:rsidRPr="00D41F83">
              <w:rPr>
                <w:rFonts w:ascii="Times New Roman" w:cs="Arial" w:hint="eastAsia"/>
                <w:szCs w:val="24"/>
              </w:rPr>
              <w:t>苗栗縣</w:t>
            </w:r>
          </w:p>
        </w:tc>
        <w:tc>
          <w:tcPr>
            <w:tcW w:w="4962" w:type="dxa"/>
            <w:vAlign w:val="center"/>
          </w:tcPr>
          <w:p w:rsidR="009162FB" w:rsidRPr="00D41F83" w:rsidRDefault="009162FB" w:rsidP="00DE7B48">
            <w:pPr>
              <w:rPr>
                <w:rFonts w:ascii="Times New Roman" w:cs="Arial"/>
                <w:szCs w:val="24"/>
              </w:rPr>
            </w:pPr>
            <w:r w:rsidRPr="00D41F83">
              <w:rPr>
                <w:rFonts w:ascii="Times New Roman" w:cs="Arial"/>
                <w:szCs w:val="24"/>
              </w:rPr>
              <w:t>[350]</w:t>
            </w:r>
            <w:r w:rsidRPr="00D41F83">
              <w:rPr>
                <w:rFonts w:ascii="Times New Roman" w:cs="Arial" w:hint="eastAsia"/>
                <w:szCs w:val="24"/>
              </w:rPr>
              <w:t>苗栗縣竹南鎮大營路</w:t>
            </w:r>
            <w:r w:rsidRPr="00D41F83">
              <w:rPr>
                <w:rFonts w:ascii="Times New Roman" w:cs="Arial"/>
                <w:szCs w:val="24"/>
              </w:rPr>
              <w:t>211</w:t>
            </w:r>
            <w:r w:rsidRPr="00D41F83">
              <w:rPr>
                <w:rFonts w:ascii="Times New Roman" w:cs="Arial" w:hint="eastAsia"/>
                <w:szCs w:val="24"/>
              </w:rPr>
              <w:t>號</w:t>
            </w:r>
          </w:p>
        </w:tc>
        <w:tc>
          <w:tcPr>
            <w:tcW w:w="2126"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(037)467360</w:t>
            </w:r>
          </w:p>
        </w:tc>
      </w:tr>
      <w:tr w:rsidR="009162FB" w:rsidRPr="00E67929" w:rsidTr="00C5685C">
        <w:trPr>
          <w:trHeight w:val="680"/>
        </w:trPr>
        <w:tc>
          <w:tcPr>
            <w:tcW w:w="737" w:type="dxa"/>
            <w:vAlign w:val="center"/>
          </w:tcPr>
          <w:p w:rsidR="009162FB" w:rsidRPr="00D41F83" w:rsidRDefault="009162FB" w:rsidP="00DE7B48">
            <w:pPr>
              <w:jc w:val="center"/>
              <w:rPr>
                <w:rFonts w:hAnsi="標楷體" w:cs="Arial"/>
                <w:szCs w:val="24"/>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Cs w:val="24"/>
              </w:rPr>
            </w:pPr>
          </w:p>
        </w:tc>
        <w:tc>
          <w:tcPr>
            <w:tcW w:w="1645"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kern w:val="0"/>
              </w:rPr>
              <w:t>051305</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私立大成高中</w:t>
            </w:r>
          </w:p>
        </w:tc>
        <w:tc>
          <w:tcPr>
            <w:tcW w:w="1701" w:type="dxa"/>
            <w:vAlign w:val="center"/>
          </w:tcPr>
          <w:p w:rsidR="009162FB" w:rsidRPr="00D41F83" w:rsidRDefault="009162FB" w:rsidP="00DE7B48">
            <w:pPr>
              <w:jc w:val="center"/>
              <w:rPr>
                <w:rFonts w:ascii="Times New Roman" w:cs="Arial"/>
                <w:szCs w:val="24"/>
              </w:rPr>
            </w:pPr>
            <w:r w:rsidRPr="00D41F83">
              <w:rPr>
                <w:rFonts w:ascii="Times New Roman" w:cs="Arial" w:hint="eastAsia"/>
                <w:szCs w:val="24"/>
              </w:rPr>
              <w:t>苗栗縣</w:t>
            </w:r>
          </w:p>
        </w:tc>
        <w:tc>
          <w:tcPr>
            <w:tcW w:w="4962" w:type="dxa"/>
            <w:vAlign w:val="center"/>
          </w:tcPr>
          <w:p w:rsidR="009162FB" w:rsidRPr="00D41F83" w:rsidRDefault="009162FB" w:rsidP="00DE7B48">
            <w:pPr>
              <w:rPr>
                <w:rFonts w:ascii="Times New Roman" w:cs="Arial"/>
                <w:szCs w:val="24"/>
              </w:rPr>
            </w:pPr>
            <w:r w:rsidRPr="00D41F83">
              <w:rPr>
                <w:rFonts w:ascii="Times New Roman" w:cs="Arial"/>
                <w:szCs w:val="24"/>
              </w:rPr>
              <w:t>[351]</w:t>
            </w:r>
            <w:r w:rsidRPr="00D41F83">
              <w:rPr>
                <w:rFonts w:ascii="Times New Roman" w:cs="Arial" w:hint="eastAsia"/>
                <w:szCs w:val="24"/>
              </w:rPr>
              <w:t>苗栗縣頭份鎮新華里下新店</w:t>
            </w:r>
            <w:r w:rsidRPr="00D41F83">
              <w:rPr>
                <w:rFonts w:ascii="Times New Roman" w:cs="Arial"/>
                <w:szCs w:val="24"/>
              </w:rPr>
              <w:t>65</w:t>
            </w:r>
            <w:r w:rsidRPr="00D41F83">
              <w:rPr>
                <w:rFonts w:ascii="Times New Roman" w:cs="Arial" w:hint="eastAsia"/>
                <w:szCs w:val="24"/>
              </w:rPr>
              <w:t>號</w:t>
            </w:r>
          </w:p>
        </w:tc>
        <w:tc>
          <w:tcPr>
            <w:tcW w:w="2126"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(037)663371</w:t>
            </w:r>
          </w:p>
        </w:tc>
      </w:tr>
      <w:tr w:rsidR="009162FB" w:rsidRPr="00E67929" w:rsidTr="00C5685C">
        <w:trPr>
          <w:trHeight w:val="680"/>
        </w:trPr>
        <w:tc>
          <w:tcPr>
            <w:tcW w:w="737" w:type="dxa"/>
            <w:vAlign w:val="center"/>
          </w:tcPr>
          <w:p w:rsidR="009162FB" w:rsidRPr="00D41F83" w:rsidRDefault="009162FB" w:rsidP="00DE7B48">
            <w:pPr>
              <w:jc w:val="center"/>
              <w:rPr>
                <w:rFonts w:hAnsi="標楷體" w:cs="Arial"/>
                <w:szCs w:val="24"/>
              </w:rPr>
            </w:pPr>
          </w:p>
        </w:tc>
        <w:tc>
          <w:tcPr>
            <w:tcW w:w="737" w:type="dxa"/>
            <w:vAlign w:val="center"/>
          </w:tcPr>
          <w:p w:rsidR="009162FB" w:rsidRPr="00D41F83" w:rsidRDefault="009162FB" w:rsidP="00DE7B48">
            <w:pPr>
              <w:ind w:firstLineChars="100" w:firstLine="240"/>
              <w:jc w:val="center"/>
              <w:rPr>
                <w:rFonts w:hAnsi="標楷體" w:cs="Arial"/>
                <w:szCs w:val="24"/>
              </w:rPr>
            </w:pPr>
            <w:r w:rsidRPr="00D41F83">
              <w:rPr>
                <w:rFonts w:hAnsi="標楷體" w:cs="Arial" w:hint="eastAsia"/>
                <w:szCs w:val="24"/>
              </w:rPr>
              <w:t>ˇ</w:t>
            </w:r>
          </w:p>
        </w:tc>
        <w:tc>
          <w:tcPr>
            <w:tcW w:w="1645"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kern w:val="0"/>
              </w:rPr>
              <w:t>051411</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hint="eastAsia"/>
              </w:rPr>
              <w:t>私立</w:t>
            </w:r>
            <w:r w:rsidRPr="00D41F83">
              <w:rPr>
                <w:rFonts w:ascii="Times New Roman" w:cs="新細明體" w:hint="eastAsia"/>
                <w:kern w:val="0"/>
              </w:rPr>
              <w:t>育民工家</w:t>
            </w:r>
          </w:p>
        </w:tc>
        <w:tc>
          <w:tcPr>
            <w:tcW w:w="1701" w:type="dxa"/>
            <w:vAlign w:val="center"/>
          </w:tcPr>
          <w:p w:rsidR="009162FB" w:rsidRPr="00D41F83" w:rsidRDefault="009162FB" w:rsidP="00DE7B48">
            <w:pPr>
              <w:spacing w:line="400" w:lineRule="atLeast"/>
              <w:jc w:val="center"/>
              <w:rPr>
                <w:rFonts w:ascii="Times New Roman" w:cs="新細明體"/>
                <w:kern w:val="0"/>
                <w:szCs w:val="24"/>
              </w:rPr>
            </w:pPr>
            <w:r w:rsidRPr="00D41F83">
              <w:rPr>
                <w:rFonts w:ascii="Times New Roman" w:cs="Arial" w:hint="eastAsia"/>
                <w:szCs w:val="24"/>
              </w:rPr>
              <w:t>苗栗縣</w:t>
            </w:r>
          </w:p>
        </w:tc>
        <w:tc>
          <w:tcPr>
            <w:tcW w:w="4962" w:type="dxa"/>
            <w:vAlign w:val="center"/>
          </w:tcPr>
          <w:p w:rsidR="009162FB" w:rsidRPr="00D41F83" w:rsidRDefault="009162FB" w:rsidP="00DE7B48">
            <w:pPr>
              <w:jc w:val="both"/>
              <w:rPr>
                <w:rFonts w:ascii="Times New Roman" w:cs="Arial"/>
                <w:szCs w:val="24"/>
              </w:rPr>
            </w:pPr>
            <w:r w:rsidRPr="00D41F83">
              <w:rPr>
                <w:rFonts w:ascii="Times New Roman" w:cs="Arial"/>
                <w:szCs w:val="24"/>
              </w:rPr>
              <w:t>[360]</w:t>
            </w:r>
            <w:r w:rsidRPr="00D41F83">
              <w:rPr>
                <w:rFonts w:ascii="Times New Roman" w:cs="Arial" w:hint="eastAsia"/>
                <w:szCs w:val="24"/>
              </w:rPr>
              <w:t>苗栗市水源里</w:t>
            </w:r>
            <w:r w:rsidRPr="00D41F83">
              <w:rPr>
                <w:rFonts w:ascii="Times New Roman" w:cs="Arial"/>
                <w:szCs w:val="24"/>
              </w:rPr>
              <w:t>8</w:t>
            </w:r>
            <w:r w:rsidRPr="00D41F83">
              <w:rPr>
                <w:rFonts w:ascii="Times New Roman" w:cs="Arial" w:hint="eastAsia"/>
                <w:szCs w:val="24"/>
              </w:rPr>
              <w:t>鄰</w:t>
            </w:r>
            <w:r w:rsidRPr="00D41F83">
              <w:rPr>
                <w:rFonts w:ascii="Times New Roman" w:cs="Arial"/>
                <w:szCs w:val="24"/>
              </w:rPr>
              <w:t>37</w:t>
            </w:r>
            <w:r w:rsidRPr="00D41F83">
              <w:rPr>
                <w:rFonts w:ascii="Times New Roman" w:cs="Arial" w:hint="eastAsia"/>
                <w:szCs w:val="24"/>
              </w:rPr>
              <w:t>號</w:t>
            </w:r>
          </w:p>
        </w:tc>
        <w:tc>
          <w:tcPr>
            <w:tcW w:w="2126"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(037)353888</w:t>
            </w:r>
          </w:p>
        </w:tc>
      </w:tr>
    </w:tbl>
    <w:p w:rsidR="009162FB" w:rsidRPr="00E67929" w:rsidRDefault="009162FB" w:rsidP="00C42D7D">
      <w:pPr>
        <w:widowControl/>
        <w:spacing w:line="400" w:lineRule="atLeast"/>
        <w:ind w:leftChars="-36" w:left="-86" w:firstLineChars="154" w:firstLine="370"/>
        <w:rPr>
          <w:rFonts w:ascii="Times New Roman"/>
          <w:color w:val="000000"/>
          <w:kern w:val="0"/>
        </w:rPr>
      </w:pPr>
      <w:r w:rsidRPr="00E67929">
        <w:rPr>
          <w:rFonts w:ascii="Times New Roman" w:hint="eastAsia"/>
          <w:color w:val="000000"/>
          <w:szCs w:val="24"/>
        </w:rPr>
        <w:t>註：本表請由各社區</w:t>
      </w:r>
      <w:r w:rsidRPr="00E67929">
        <w:rPr>
          <w:rFonts w:ascii="Times New Roman"/>
          <w:color w:val="000000"/>
          <w:szCs w:val="24"/>
        </w:rPr>
        <w:t>10</w:t>
      </w:r>
      <w:r>
        <w:rPr>
          <w:rFonts w:ascii="Times New Roman"/>
          <w:color w:val="000000"/>
          <w:szCs w:val="24"/>
        </w:rPr>
        <w:t>2</w:t>
      </w:r>
      <w:r w:rsidRPr="00E67929">
        <w:rPr>
          <w:rFonts w:ascii="Times New Roman" w:hint="eastAsia"/>
          <w:color w:val="000000"/>
          <w:szCs w:val="24"/>
        </w:rPr>
        <w:t>學年度高中職適性學習社區教育資源均質化實施方案計畫申請表複製轉貼。</w:t>
      </w:r>
    </w:p>
    <w:p w:rsidR="009162FB" w:rsidRDefault="009162FB" w:rsidP="00DB12FA">
      <w:pPr>
        <w:snapToGrid w:val="0"/>
        <w:spacing w:afterLines="20"/>
        <w:ind w:firstLineChars="100" w:firstLine="240"/>
        <w:rPr>
          <w:rFonts w:ascii="Times New Roman"/>
          <w:color w:val="000000"/>
          <w:sz w:val="28"/>
        </w:rPr>
      </w:pPr>
      <w:r w:rsidRPr="00E67929">
        <w:rPr>
          <w:rFonts w:ascii="Times New Roman"/>
          <w:color w:val="000000"/>
          <w:kern w:val="0"/>
        </w:rPr>
        <w:br w:type="page"/>
      </w:r>
      <w:r w:rsidRPr="00E67929">
        <w:rPr>
          <w:rFonts w:ascii="Times New Roman"/>
          <w:color w:val="000000"/>
          <w:sz w:val="28"/>
          <w:szCs w:val="28"/>
        </w:rPr>
        <w:t>(</w:t>
      </w:r>
      <w:r w:rsidRPr="00E67929">
        <w:rPr>
          <w:rFonts w:ascii="Times New Roman" w:hint="eastAsia"/>
          <w:color w:val="000000"/>
          <w:sz w:val="28"/>
          <w:szCs w:val="28"/>
        </w:rPr>
        <w:t>二</w:t>
      </w:r>
      <w:r w:rsidRPr="00E67929">
        <w:rPr>
          <w:rFonts w:ascii="Times New Roman"/>
          <w:color w:val="000000"/>
          <w:sz w:val="28"/>
          <w:szCs w:val="28"/>
        </w:rPr>
        <w:t>)</w:t>
      </w:r>
      <w:r w:rsidRPr="00E67929">
        <w:rPr>
          <w:rFonts w:ascii="Times New Roman" w:hint="eastAsia"/>
          <w:color w:val="000000"/>
          <w:sz w:val="28"/>
          <w:szCs w:val="28"/>
        </w:rPr>
        <w:t>、</w:t>
      </w:r>
      <w:r w:rsidRPr="00E67929">
        <w:rPr>
          <w:rFonts w:ascii="Times New Roman" w:hint="eastAsia"/>
          <w:color w:val="000000"/>
          <w:sz w:val="28"/>
        </w:rPr>
        <w:t>參與本計畫國中所在地理位置資訊</w:t>
      </w:r>
    </w:p>
    <w:tbl>
      <w:tblPr>
        <w:tblW w:w="1389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37"/>
        <w:gridCol w:w="737"/>
        <w:gridCol w:w="1645"/>
        <w:gridCol w:w="1984"/>
        <w:gridCol w:w="1701"/>
        <w:gridCol w:w="4937"/>
        <w:gridCol w:w="2151"/>
      </w:tblGrid>
      <w:tr w:rsidR="009162FB" w:rsidRPr="00D41F83" w:rsidTr="00DE7B48">
        <w:trPr>
          <w:trHeight w:val="531"/>
        </w:trPr>
        <w:tc>
          <w:tcPr>
            <w:tcW w:w="737" w:type="dxa"/>
            <w:vAlign w:val="center"/>
          </w:tcPr>
          <w:p w:rsidR="009162FB" w:rsidRPr="00D41F83" w:rsidRDefault="009162FB" w:rsidP="00DE7B48">
            <w:pPr>
              <w:adjustRightInd w:val="0"/>
              <w:snapToGrid w:val="0"/>
              <w:jc w:val="center"/>
              <w:rPr>
                <w:rFonts w:ascii="Times New Roman" w:cs="新細明體"/>
                <w:kern w:val="0"/>
                <w:sz w:val="28"/>
                <w:szCs w:val="28"/>
              </w:rPr>
            </w:pPr>
            <w:r w:rsidRPr="00D41F83">
              <w:rPr>
                <w:rFonts w:ascii="Times New Roman" w:cs="新細明體" w:hint="eastAsia"/>
                <w:kern w:val="0"/>
                <w:sz w:val="26"/>
                <w:szCs w:val="26"/>
              </w:rPr>
              <w:t>公立</w:t>
            </w:r>
            <w:r w:rsidRPr="00D41F83">
              <w:rPr>
                <w:rFonts w:ascii="Times New Roman" w:cs="新細明體"/>
                <w:kern w:val="0"/>
                <w:sz w:val="16"/>
                <w:szCs w:val="16"/>
              </w:rPr>
              <w:t xml:space="preserve"> (</w:t>
            </w:r>
            <w:r w:rsidRPr="00D41F83">
              <w:rPr>
                <w:rFonts w:ascii="Times New Roman" w:cs="新細明體" w:hint="eastAsia"/>
                <w:kern w:val="0"/>
                <w:sz w:val="16"/>
                <w:szCs w:val="16"/>
              </w:rPr>
              <w:t>請打勾</w:t>
            </w:r>
            <w:r w:rsidRPr="00D41F83">
              <w:rPr>
                <w:rFonts w:ascii="Times New Roman" w:cs="新細明體"/>
                <w:kern w:val="0"/>
                <w:sz w:val="16"/>
                <w:szCs w:val="16"/>
              </w:rPr>
              <w:t>)</w:t>
            </w:r>
          </w:p>
        </w:tc>
        <w:tc>
          <w:tcPr>
            <w:tcW w:w="737" w:type="dxa"/>
            <w:vAlign w:val="center"/>
          </w:tcPr>
          <w:p w:rsidR="009162FB" w:rsidRPr="00D41F83" w:rsidRDefault="009162FB" w:rsidP="00DE7B48">
            <w:pPr>
              <w:adjustRightInd w:val="0"/>
              <w:snapToGrid w:val="0"/>
              <w:jc w:val="center"/>
              <w:rPr>
                <w:rFonts w:ascii="Times New Roman" w:cs="新細明體"/>
                <w:kern w:val="0"/>
                <w:sz w:val="28"/>
                <w:szCs w:val="28"/>
              </w:rPr>
            </w:pPr>
            <w:r w:rsidRPr="00D41F83">
              <w:rPr>
                <w:rFonts w:ascii="Times New Roman" w:cs="新細明體" w:hint="eastAsia"/>
                <w:kern w:val="0"/>
                <w:sz w:val="26"/>
                <w:szCs w:val="26"/>
              </w:rPr>
              <w:t>私立</w:t>
            </w:r>
            <w:r w:rsidRPr="00D41F83">
              <w:rPr>
                <w:rFonts w:ascii="Times New Roman" w:cs="新細明體"/>
                <w:kern w:val="0"/>
                <w:sz w:val="16"/>
                <w:szCs w:val="16"/>
              </w:rPr>
              <w:t>(</w:t>
            </w:r>
            <w:r w:rsidRPr="00D41F83">
              <w:rPr>
                <w:rFonts w:ascii="Times New Roman" w:cs="新細明體" w:hint="eastAsia"/>
                <w:kern w:val="0"/>
                <w:sz w:val="16"/>
                <w:szCs w:val="16"/>
              </w:rPr>
              <w:t>請打勾</w:t>
            </w:r>
            <w:r w:rsidRPr="00D41F83">
              <w:rPr>
                <w:rFonts w:ascii="Times New Roman" w:cs="新細明體"/>
                <w:kern w:val="0"/>
                <w:sz w:val="16"/>
                <w:szCs w:val="16"/>
              </w:rPr>
              <w:t>)</w:t>
            </w:r>
          </w:p>
        </w:tc>
        <w:tc>
          <w:tcPr>
            <w:tcW w:w="1645" w:type="dxa"/>
            <w:vAlign w:val="center"/>
          </w:tcPr>
          <w:p w:rsidR="009162FB" w:rsidRPr="00D41F83" w:rsidRDefault="009162FB" w:rsidP="00DE7B48">
            <w:pPr>
              <w:jc w:val="center"/>
              <w:rPr>
                <w:rFonts w:ascii="Times New Roman" w:cs="Arial"/>
                <w:sz w:val="26"/>
                <w:szCs w:val="26"/>
              </w:rPr>
            </w:pPr>
            <w:r w:rsidRPr="00D41F83">
              <w:rPr>
                <w:rFonts w:ascii="Times New Roman" w:cs="Arial" w:hint="eastAsia"/>
                <w:sz w:val="26"/>
                <w:szCs w:val="26"/>
              </w:rPr>
              <w:t>學校代碼</w:t>
            </w:r>
          </w:p>
        </w:tc>
        <w:tc>
          <w:tcPr>
            <w:tcW w:w="1984" w:type="dxa"/>
            <w:vAlign w:val="center"/>
          </w:tcPr>
          <w:p w:rsidR="009162FB" w:rsidRPr="00D41F83" w:rsidRDefault="009162FB" w:rsidP="00DE7B48">
            <w:pPr>
              <w:jc w:val="center"/>
              <w:rPr>
                <w:rFonts w:ascii="Times New Roman" w:cs="Arial"/>
                <w:sz w:val="26"/>
                <w:szCs w:val="26"/>
              </w:rPr>
            </w:pPr>
            <w:r w:rsidRPr="00D41F83">
              <w:rPr>
                <w:rFonts w:ascii="Times New Roman" w:cs="新細明體" w:hint="eastAsia"/>
                <w:kern w:val="0"/>
                <w:sz w:val="26"/>
                <w:szCs w:val="26"/>
              </w:rPr>
              <w:t>國中校名</w:t>
            </w:r>
          </w:p>
        </w:tc>
        <w:tc>
          <w:tcPr>
            <w:tcW w:w="1701" w:type="dxa"/>
            <w:vAlign w:val="center"/>
          </w:tcPr>
          <w:p w:rsidR="009162FB" w:rsidRPr="00D41F83" w:rsidRDefault="009162FB" w:rsidP="00DE7B48">
            <w:pPr>
              <w:jc w:val="center"/>
              <w:rPr>
                <w:rFonts w:ascii="Times New Roman" w:cs="Arial"/>
                <w:sz w:val="26"/>
                <w:szCs w:val="26"/>
              </w:rPr>
            </w:pPr>
            <w:r w:rsidRPr="00D41F83">
              <w:rPr>
                <w:rFonts w:ascii="Times New Roman" w:cs="Arial" w:hint="eastAsia"/>
                <w:sz w:val="26"/>
                <w:szCs w:val="26"/>
              </w:rPr>
              <w:t>縣市名稱</w:t>
            </w:r>
          </w:p>
        </w:tc>
        <w:tc>
          <w:tcPr>
            <w:tcW w:w="4937" w:type="dxa"/>
            <w:vAlign w:val="center"/>
          </w:tcPr>
          <w:p w:rsidR="009162FB" w:rsidRPr="00D41F83" w:rsidRDefault="009162FB" w:rsidP="00DE7B48">
            <w:pPr>
              <w:jc w:val="center"/>
              <w:rPr>
                <w:rFonts w:ascii="Times New Roman" w:cs="Arial"/>
                <w:sz w:val="26"/>
                <w:szCs w:val="26"/>
              </w:rPr>
            </w:pPr>
            <w:r w:rsidRPr="00D41F83">
              <w:rPr>
                <w:rFonts w:ascii="Times New Roman" w:cs="Arial" w:hint="eastAsia"/>
                <w:sz w:val="26"/>
                <w:szCs w:val="26"/>
              </w:rPr>
              <w:t>地址</w:t>
            </w:r>
          </w:p>
        </w:tc>
        <w:tc>
          <w:tcPr>
            <w:tcW w:w="2151" w:type="dxa"/>
            <w:vAlign w:val="center"/>
          </w:tcPr>
          <w:p w:rsidR="009162FB" w:rsidRPr="00D41F83" w:rsidRDefault="009162FB" w:rsidP="00DE7B48">
            <w:pPr>
              <w:jc w:val="center"/>
              <w:rPr>
                <w:rFonts w:ascii="Times New Roman" w:cs="Arial"/>
                <w:sz w:val="26"/>
                <w:szCs w:val="26"/>
              </w:rPr>
            </w:pPr>
            <w:r w:rsidRPr="00D41F83">
              <w:rPr>
                <w:rFonts w:ascii="Times New Roman" w:cs="Arial" w:hint="eastAsia"/>
                <w:sz w:val="26"/>
                <w:szCs w:val="26"/>
              </w:rPr>
              <w:t>電話</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p>
        </w:tc>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051302</w:t>
            </w:r>
          </w:p>
        </w:tc>
        <w:tc>
          <w:tcPr>
            <w:tcW w:w="1984" w:type="dxa"/>
            <w:vAlign w:val="center"/>
          </w:tcPr>
          <w:p w:rsidR="009162FB" w:rsidRPr="00D41F83" w:rsidRDefault="009162FB" w:rsidP="00DE7B48">
            <w:pPr>
              <w:adjustRightInd w:val="0"/>
              <w:snapToGrid w:val="0"/>
              <w:spacing w:line="320" w:lineRule="atLeast"/>
              <w:jc w:val="center"/>
              <w:rPr>
                <w:rFonts w:ascii="Times New Roman" w:cs="新細明體"/>
                <w:kern w:val="0"/>
              </w:rPr>
            </w:pPr>
            <w:r w:rsidRPr="00D41F83">
              <w:rPr>
                <w:rFonts w:ascii="Times New Roman" w:cs="新細明體" w:hint="eastAsia"/>
                <w:kern w:val="0"/>
              </w:rPr>
              <w:t>君毅高中</w:t>
            </w:r>
          </w:p>
          <w:p w:rsidR="009162FB" w:rsidRPr="00D41F83" w:rsidRDefault="009162FB" w:rsidP="00DE7B48">
            <w:pPr>
              <w:adjustRightInd w:val="0"/>
              <w:snapToGrid w:val="0"/>
              <w:spacing w:line="320" w:lineRule="atLeast"/>
              <w:jc w:val="center"/>
              <w:rPr>
                <w:rFonts w:ascii="Times New Roman" w:cs="新細明體"/>
                <w:kern w:val="0"/>
              </w:rPr>
            </w:pPr>
            <w:r w:rsidRPr="00D41F83">
              <w:rPr>
                <w:rFonts w:ascii="Times New Roman" w:cs="新細明體" w:hint="eastAsia"/>
                <w:kern w:val="0"/>
              </w:rPr>
              <w:t>附設國中部</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Arial"/>
                <w:szCs w:val="24"/>
              </w:rPr>
            </w:pPr>
            <w:r w:rsidRPr="00D41F83">
              <w:rPr>
                <w:rFonts w:ascii="Times New Roman" w:cs="Arial"/>
                <w:szCs w:val="24"/>
              </w:rPr>
              <w:t>[350]</w:t>
            </w:r>
            <w:r w:rsidRPr="00D41F83">
              <w:rPr>
                <w:rFonts w:ascii="Times New Roman" w:cs="Arial" w:hint="eastAsia"/>
                <w:szCs w:val="24"/>
              </w:rPr>
              <w:t>苗栗縣竹南鎮公義路</w:t>
            </w:r>
            <w:r w:rsidRPr="00D41F83">
              <w:rPr>
                <w:rFonts w:ascii="Times New Roman" w:cs="Arial"/>
                <w:szCs w:val="24"/>
              </w:rPr>
              <w:t>245</w:t>
            </w:r>
            <w:r w:rsidRPr="00D41F83">
              <w:rPr>
                <w:rFonts w:ascii="Times New Roman" w:cs="Arial" w:hint="eastAsia"/>
                <w:szCs w:val="24"/>
              </w:rPr>
              <w:t>號</w:t>
            </w:r>
          </w:p>
        </w:tc>
        <w:tc>
          <w:tcPr>
            <w:tcW w:w="2151" w:type="dxa"/>
            <w:vAlign w:val="center"/>
          </w:tcPr>
          <w:p w:rsidR="009162FB" w:rsidRPr="00D41F83" w:rsidRDefault="009162FB" w:rsidP="00DE7B48">
            <w:pPr>
              <w:jc w:val="center"/>
              <w:rPr>
                <w:rFonts w:ascii="Times New Roman" w:cs="Arial"/>
                <w:sz w:val="18"/>
                <w:szCs w:val="18"/>
              </w:rPr>
            </w:pPr>
            <w:r w:rsidRPr="00D41F83">
              <w:rPr>
                <w:rFonts w:ascii="Times New Roman" w:cs="Arial"/>
                <w:szCs w:val="24"/>
              </w:rPr>
              <w:t>(037)622009</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p>
        </w:tc>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051305</w:t>
            </w:r>
          </w:p>
        </w:tc>
        <w:tc>
          <w:tcPr>
            <w:tcW w:w="1984" w:type="dxa"/>
            <w:vAlign w:val="center"/>
          </w:tcPr>
          <w:p w:rsidR="009162FB" w:rsidRPr="00D41F83" w:rsidRDefault="009162FB" w:rsidP="00DE7B48">
            <w:pPr>
              <w:adjustRightInd w:val="0"/>
              <w:snapToGrid w:val="0"/>
              <w:spacing w:line="320" w:lineRule="atLeast"/>
              <w:jc w:val="center"/>
              <w:rPr>
                <w:rFonts w:ascii="Times New Roman" w:cs="新細明體"/>
                <w:kern w:val="0"/>
              </w:rPr>
            </w:pPr>
            <w:r w:rsidRPr="00D41F83">
              <w:rPr>
                <w:rFonts w:ascii="Times New Roman" w:cs="新細明體" w:hint="eastAsia"/>
                <w:kern w:val="0"/>
              </w:rPr>
              <w:t>大成高中</w:t>
            </w:r>
          </w:p>
          <w:p w:rsidR="009162FB" w:rsidRPr="00D41F83" w:rsidRDefault="009162FB" w:rsidP="00DE7B48">
            <w:pPr>
              <w:adjustRightInd w:val="0"/>
              <w:snapToGrid w:val="0"/>
              <w:spacing w:line="320" w:lineRule="atLeast"/>
              <w:jc w:val="center"/>
              <w:rPr>
                <w:rFonts w:ascii="Times New Roman" w:cs="新細明體"/>
                <w:kern w:val="0"/>
              </w:rPr>
            </w:pPr>
            <w:r w:rsidRPr="00D41F83">
              <w:rPr>
                <w:rFonts w:ascii="Times New Roman" w:cs="新細明體" w:hint="eastAsia"/>
                <w:kern w:val="0"/>
              </w:rPr>
              <w:t>附設國中部</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Arial"/>
                <w:szCs w:val="24"/>
              </w:rPr>
            </w:pPr>
            <w:r w:rsidRPr="00D41F83">
              <w:rPr>
                <w:rFonts w:ascii="Times New Roman" w:cs="Arial"/>
                <w:szCs w:val="24"/>
              </w:rPr>
              <w:t>[351]</w:t>
            </w:r>
            <w:r w:rsidRPr="00D41F83">
              <w:rPr>
                <w:rFonts w:ascii="Times New Roman" w:cs="Arial" w:hint="eastAsia"/>
                <w:szCs w:val="24"/>
              </w:rPr>
              <w:t>苗栗縣頭份鎮新華里下新店</w:t>
            </w:r>
            <w:r w:rsidRPr="00D41F83">
              <w:rPr>
                <w:rFonts w:ascii="Times New Roman" w:cs="Arial"/>
                <w:szCs w:val="24"/>
              </w:rPr>
              <w:t>65</w:t>
            </w:r>
            <w:r w:rsidRPr="00D41F83">
              <w:rPr>
                <w:rFonts w:ascii="Times New Roman" w:cs="Arial"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(037)663371</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p>
        </w:tc>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051306</w:t>
            </w:r>
          </w:p>
        </w:tc>
        <w:tc>
          <w:tcPr>
            <w:tcW w:w="1984" w:type="dxa"/>
            <w:vAlign w:val="center"/>
          </w:tcPr>
          <w:p w:rsidR="009162FB" w:rsidRPr="00D41F83" w:rsidRDefault="009162FB" w:rsidP="00DE7B48">
            <w:pPr>
              <w:adjustRightInd w:val="0"/>
              <w:snapToGrid w:val="0"/>
              <w:spacing w:line="320" w:lineRule="atLeast"/>
              <w:jc w:val="center"/>
              <w:rPr>
                <w:rFonts w:ascii="Times New Roman" w:cs="新細明體"/>
                <w:kern w:val="0"/>
              </w:rPr>
            </w:pPr>
            <w:r w:rsidRPr="00D41F83">
              <w:rPr>
                <w:rFonts w:ascii="Times New Roman" w:cs="新細明體" w:hint="eastAsia"/>
                <w:kern w:val="0"/>
              </w:rPr>
              <w:t>建台高中</w:t>
            </w:r>
          </w:p>
          <w:p w:rsidR="009162FB" w:rsidRPr="00D41F83" w:rsidRDefault="009162FB" w:rsidP="00DE7B48">
            <w:pPr>
              <w:adjustRightInd w:val="0"/>
              <w:snapToGrid w:val="0"/>
              <w:spacing w:line="320" w:lineRule="atLeast"/>
              <w:jc w:val="center"/>
              <w:rPr>
                <w:rFonts w:ascii="Times New Roman" w:cs="新細明體"/>
                <w:kern w:val="0"/>
              </w:rPr>
            </w:pPr>
            <w:r w:rsidRPr="00D41F83">
              <w:rPr>
                <w:rFonts w:ascii="Times New Roman" w:cs="新細明體" w:hint="eastAsia"/>
                <w:kern w:val="0"/>
              </w:rPr>
              <w:t>附設國中部</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Arial"/>
                <w:szCs w:val="24"/>
              </w:rPr>
            </w:pPr>
            <w:r w:rsidRPr="00D41F83">
              <w:rPr>
                <w:rFonts w:ascii="Times New Roman" w:cs="Arial"/>
                <w:szCs w:val="24"/>
              </w:rPr>
              <w:t>[360]</w:t>
            </w:r>
            <w:r w:rsidRPr="00D41F83">
              <w:rPr>
                <w:rFonts w:ascii="Times New Roman" w:cs="Arial" w:hint="eastAsia"/>
                <w:szCs w:val="24"/>
              </w:rPr>
              <w:t>苗栗縣苗栗市福麗里至公路</w:t>
            </w:r>
            <w:r w:rsidRPr="00D41F83">
              <w:rPr>
                <w:rFonts w:ascii="Times New Roman" w:cs="Arial"/>
                <w:szCs w:val="24"/>
              </w:rPr>
              <w:t>251</w:t>
            </w:r>
            <w:r w:rsidRPr="00D41F83">
              <w:rPr>
                <w:rFonts w:ascii="Times New Roman" w:cs="Arial" w:hint="eastAsia"/>
                <w:szCs w:val="24"/>
              </w:rPr>
              <w:t>號</w:t>
            </w:r>
          </w:p>
        </w:tc>
        <w:tc>
          <w:tcPr>
            <w:tcW w:w="2151" w:type="dxa"/>
            <w:vAlign w:val="center"/>
          </w:tcPr>
          <w:p w:rsidR="009162FB" w:rsidRPr="00D41F83" w:rsidRDefault="009162FB" w:rsidP="00DE7B48">
            <w:pPr>
              <w:jc w:val="center"/>
              <w:rPr>
                <w:rFonts w:ascii="Times New Roman" w:cs="Arial"/>
                <w:sz w:val="18"/>
                <w:szCs w:val="18"/>
              </w:rPr>
            </w:pPr>
            <w:r w:rsidRPr="00D41F83">
              <w:rPr>
                <w:rFonts w:ascii="Times New Roman" w:cs="Arial"/>
                <w:szCs w:val="24"/>
              </w:rPr>
              <w:t>(037)353270</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Cs w:val="24"/>
              </w:rPr>
            </w:pPr>
          </w:p>
        </w:tc>
        <w:tc>
          <w:tcPr>
            <w:tcW w:w="1645" w:type="dxa"/>
            <w:vAlign w:val="center"/>
          </w:tcPr>
          <w:p w:rsidR="009162FB" w:rsidRPr="00D41F83" w:rsidRDefault="009162FB" w:rsidP="00DE7B48">
            <w:pPr>
              <w:widowControl/>
              <w:jc w:val="center"/>
              <w:rPr>
                <w:rFonts w:ascii="Times New Roman" w:cs="Arial"/>
                <w:szCs w:val="24"/>
              </w:rPr>
            </w:pPr>
            <w:r w:rsidRPr="00D41F83">
              <w:rPr>
                <w:rFonts w:ascii="Times New Roman" w:cs="Arial"/>
                <w:szCs w:val="24"/>
              </w:rPr>
              <w:t>054533</w:t>
            </w:r>
          </w:p>
        </w:tc>
        <w:tc>
          <w:tcPr>
            <w:tcW w:w="1984" w:type="dxa"/>
            <w:vAlign w:val="center"/>
          </w:tcPr>
          <w:p w:rsidR="009162FB" w:rsidRPr="00D41F83" w:rsidRDefault="009162FB" w:rsidP="00DE7B48">
            <w:pPr>
              <w:adjustRightInd w:val="0"/>
              <w:snapToGrid w:val="0"/>
              <w:spacing w:line="320" w:lineRule="atLeast"/>
              <w:jc w:val="center"/>
              <w:rPr>
                <w:rFonts w:ascii="Times New Roman" w:cs="新細明體"/>
                <w:kern w:val="0"/>
              </w:rPr>
            </w:pPr>
            <w:r w:rsidRPr="00D41F83">
              <w:rPr>
                <w:rFonts w:ascii="Times New Roman" w:cs="新細明體" w:hint="eastAsia"/>
                <w:kern w:val="0"/>
              </w:rPr>
              <w:t>大同高中</w:t>
            </w:r>
          </w:p>
          <w:p w:rsidR="009162FB" w:rsidRPr="00D41F83" w:rsidRDefault="009162FB" w:rsidP="00DE7B48">
            <w:pPr>
              <w:adjustRightInd w:val="0"/>
              <w:snapToGrid w:val="0"/>
              <w:spacing w:line="320" w:lineRule="atLeast"/>
              <w:jc w:val="center"/>
              <w:rPr>
                <w:rFonts w:ascii="Times New Roman" w:cs="新細明體"/>
                <w:kern w:val="0"/>
              </w:rPr>
            </w:pPr>
            <w:r w:rsidRPr="00D41F83">
              <w:rPr>
                <w:rFonts w:ascii="Times New Roman" w:cs="新細明體" w:hint="eastAsia"/>
                <w:kern w:val="0"/>
              </w:rPr>
              <w:t>附設國中部</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Arial"/>
                <w:szCs w:val="24"/>
              </w:rPr>
            </w:pPr>
            <w:r w:rsidRPr="00D41F83">
              <w:rPr>
                <w:rFonts w:ascii="Times New Roman" w:cs="Arial"/>
                <w:szCs w:val="24"/>
              </w:rPr>
              <w:t>[350]</w:t>
            </w:r>
            <w:r w:rsidRPr="00D41F83">
              <w:rPr>
                <w:rFonts w:ascii="Times New Roman" w:cs="Arial" w:hint="eastAsia"/>
                <w:szCs w:val="24"/>
              </w:rPr>
              <w:t>苗栗縣竹南鎮大埔里六鄰公義路</w:t>
            </w:r>
            <w:r w:rsidRPr="00D41F83">
              <w:rPr>
                <w:rFonts w:ascii="Times New Roman" w:cs="Arial"/>
                <w:szCs w:val="24"/>
              </w:rPr>
              <w:t>890</w:t>
            </w:r>
            <w:r w:rsidRPr="00D41F83">
              <w:rPr>
                <w:rFonts w:ascii="Times New Roman" w:cs="Arial"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(037)580566</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Cs w:val="24"/>
              </w:rPr>
            </w:pPr>
          </w:p>
        </w:tc>
        <w:tc>
          <w:tcPr>
            <w:tcW w:w="1645" w:type="dxa"/>
            <w:vAlign w:val="center"/>
          </w:tcPr>
          <w:p w:rsidR="009162FB" w:rsidRPr="00D41F83" w:rsidRDefault="009162FB" w:rsidP="00DE7B48">
            <w:pPr>
              <w:widowControl/>
              <w:jc w:val="center"/>
              <w:rPr>
                <w:rFonts w:ascii="Times New Roman" w:cs="Arial"/>
                <w:szCs w:val="24"/>
              </w:rPr>
            </w:pPr>
            <w:r w:rsidRPr="00D41F83">
              <w:rPr>
                <w:rFonts w:ascii="Times New Roman" w:cs="Arial"/>
                <w:szCs w:val="24"/>
              </w:rPr>
              <w:t>054508</w:t>
            </w:r>
          </w:p>
        </w:tc>
        <w:tc>
          <w:tcPr>
            <w:tcW w:w="1984" w:type="dxa"/>
            <w:vAlign w:val="center"/>
          </w:tcPr>
          <w:p w:rsidR="009162FB" w:rsidRPr="00D41F83" w:rsidRDefault="009162FB" w:rsidP="00DE7B48">
            <w:pPr>
              <w:adjustRightInd w:val="0"/>
              <w:snapToGrid w:val="0"/>
              <w:spacing w:line="320" w:lineRule="atLeast"/>
              <w:jc w:val="center"/>
              <w:rPr>
                <w:rFonts w:ascii="Times New Roman" w:cs="新細明體"/>
                <w:kern w:val="0"/>
              </w:rPr>
            </w:pPr>
            <w:r w:rsidRPr="00D41F83">
              <w:rPr>
                <w:rFonts w:ascii="Times New Roman" w:cs="新細明體" w:hint="eastAsia"/>
                <w:kern w:val="0"/>
              </w:rPr>
              <w:t>三義高中</w:t>
            </w:r>
          </w:p>
          <w:p w:rsidR="009162FB" w:rsidRPr="00D41F83" w:rsidRDefault="009162FB" w:rsidP="00DE7B48">
            <w:pPr>
              <w:adjustRightInd w:val="0"/>
              <w:snapToGrid w:val="0"/>
              <w:spacing w:line="320" w:lineRule="atLeast"/>
              <w:jc w:val="center"/>
              <w:rPr>
                <w:rFonts w:ascii="Times New Roman" w:cs="新細明體"/>
                <w:kern w:val="0"/>
              </w:rPr>
            </w:pPr>
            <w:r w:rsidRPr="00D41F83">
              <w:rPr>
                <w:rFonts w:ascii="Times New Roman" w:cs="新細明體" w:hint="eastAsia"/>
                <w:kern w:val="0"/>
              </w:rPr>
              <w:t>附設國中部</w:t>
            </w:r>
          </w:p>
        </w:tc>
        <w:tc>
          <w:tcPr>
            <w:tcW w:w="1701" w:type="dxa"/>
            <w:vAlign w:val="center"/>
          </w:tcPr>
          <w:p w:rsidR="009162FB" w:rsidRPr="00D41F83" w:rsidRDefault="009162FB" w:rsidP="00DE7B48">
            <w:pPr>
              <w:jc w:val="center"/>
              <w:rPr>
                <w:rFonts w:ascii="Times New Roman" w:cs="Arial"/>
                <w:szCs w:val="24"/>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Arial"/>
                <w:szCs w:val="24"/>
              </w:rPr>
            </w:pPr>
            <w:r w:rsidRPr="00D41F83">
              <w:rPr>
                <w:rFonts w:ascii="Times New Roman" w:cs="Arial"/>
                <w:szCs w:val="24"/>
              </w:rPr>
              <w:t>[367]</w:t>
            </w:r>
            <w:r w:rsidRPr="00D41F83">
              <w:rPr>
                <w:rFonts w:ascii="Times New Roman" w:cs="Arial" w:hint="eastAsia"/>
                <w:szCs w:val="24"/>
              </w:rPr>
              <w:t>苗栗縣三義鄉廣盛村</w:t>
            </w:r>
            <w:r w:rsidRPr="00D41F83">
              <w:rPr>
                <w:rFonts w:ascii="Times New Roman" w:cs="Arial"/>
                <w:szCs w:val="24"/>
              </w:rPr>
              <w:t>11</w:t>
            </w:r>
            <w:r w:rsidRPr="00D41F83">
              <w:rPr>
                <w:rFonts w:ascii="Times New Roman" w:cs="Arial" w:hint="eastAsia"/>
                <w:szCs w:val="24"/>
              </w:rPr>
              <w:t>鄰</w:t>
            </w:r>
            <w:r w:rsidRPr="00D41F83">
              <w:rPr>
                <w:rFonts w:ascii="Times New Roman" w:cs="Arial"/>
                <w:szCs w:val="24"/>
              </w:rPr>
              <w:t>122</w:t>
            </w:r>
            <w:r w:rsidRPr="00D41F83">
              <w:rPr>
                <w:rFonts w:ascii="Times New Roman" w:cs="Arial"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(037)872015</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054309</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苑裡高中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Arial"/>
                <w:szCs w:val="24"/>
              </w:rPr>
            </w:pPr>
            <w:r w:rsidRPr="00D41F83">
              <w:rPr>
                <w:rFonts w:ascii="Times New Roman" w:cs="Arial"/>
                <w:szCs w:val="24"/>
              </w:rPr>
              <w:t>[358]</w:t>
            </w:r>
            <w:r w:rsidRPr="00D41F83">
              <w:rPr>
                <w:rFonts w:ascii="Times New Roman" w:cs="Arial" w:hint="eastAsia"/>
                <w:szCs w:val="24"/>
              </w:rPr>
              <w:t>苗栗縣苑裡鎮客庄里</w:t>
            </w:r>
            <w:r w:rsidRPr="00D41F83">
              <w:rPr>
                <w:rFonts w:ascii="Times New Roman" w:cs="Arial"/>
                <w:szCs w:val="24"/>
              </w:rPr>
              <w:t>1</w:t>
            </w:r>
            <w:r w:rsidRPr="00D41F83">
              <w:rPr>
                <w:rFonts w:ascii="Times New Roman" w:cs="Arial" w:hint="eastAsia"/>
                <w:szCs w:val="24"/>
              </w:rPr>
              <w:t>鄰初中路</w:t>
            </w:r>
            <w:r w:rsidRPr="00D41F83">
              <w:rPr>
                <w:rFonts w:ascii="Times New Roman" w:cs="Arial"/>
                <w:szCs w:val="24"/>
              </w:rPr>
              <w:t>2</w:t>
            </w:r>
            <w:r w:rsidRPr="00D41F83">
              <w:rPr>
                <w:rFonts w:ascii="Times New Roman" w:cs="Arial" w:hint="eastAsia"/>
                <w:szCs w:val="24"/>
              </w:rPr>
              <w:t>號</w:t>
            </w:r>
          </w:p>
        </w:tc>
        <w:tc>
          <w:tcPr>
            <w:tcW w:w="2151" w:type="dxa"/>
            <w:vAlign w:val="center"/>
          </w:tcPr>
          <w:p w:rsidR="009162FB" w:rsidRPr="00D41F83" w:rsidRDefault="009162FB" w:rsidP="00DE7B48">
            <w:pPr>
              <w:jc w:val="center"/>
              <w:rPr>
                <w:rFonts w:ascii="Times New Roman" w:cs="Arial"/>
                <w:sz w:val="18"/>
                <w:szCs w:val="18"/>
              </w:rPr>
            </w:pPr>
            <w:r w:rsidRPr="00D41F83">
              <w:rPr>
                <w:rFonts w:ascii="Times New Roman" w:cs="Arial"/>
                <w:szCs w:val="24"/>
              </w:rPr>
              <w:t>(037)861042</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054317</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興華高中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Arial"/>
                <w:szCs w:val="24"/>
              </w:rPr>
            </w:pPr>
            <w:r w:rsidRPr="00D41F83">
              <w:rPr>
                <w:rFonts w:ascii="Times New Roman" w:cs="Arial"/>
                <w:szCs w:val="24"/>
              </w:rPr>
              <w:t>[351]</w:t>
            </w:r>
            <w:r w:rsidRPr="00D41F83">
              <w:rPr>
                <w:rFonts w:ascii="Times New Roman" w:cs="Arial" w:hint="eastAsia"/>
                <w:szCs w:val="24"/>
              </w:rPr>
              <w:t>苗栗縣頭份鎮中正一路</w:t>
            </w:r>
            <w:r w:rsidRPr="00D41F83">
              <w:rPr>
                <w:rFonts w:ascii="Times New Roman" w:cs="Arial"/>
                <w:szCs w:val="24"/>
              </w:rPr>
              <w:t>401</w:t>
            </w:r>
            <w:r w:rsidRPr="00D41F83">
              <w:rPr>
                <w:rFonts w:ascii="Times New Roman" w:cs="Arial"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(037)663403</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054501</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苗栗國中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[360]</w:t>
            </w:r>
            <w:r w:rsidRPr="00D41F83">
              <w:rPr>
                <w:rFonts w:ascii="Times New Roman" w:hint="eastAsia"/>
                <w:szCs w:val="24"/>
              </w:rPr>
              <w:t>苗栗縣苗栗市高苗里木鐸山</w:t>
            </w:r>
            <w:r w:rsidRPr="00D41F83">
              <w:rPr>
                <w:rFonts w:ascii="Times New Roman"/>
                <w:szCs w:val="24"/>
              </w:rPr>
              <w:t>1</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(037)20226</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054502</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大倫國中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[360]</w:t>
            </w:r>
            <w:r w:rsidRPr="00D41F83">
              <w:rPr>
                <w:rFonts w:ascii="Times New Roman" w:hint="eastAsia"/>
                <w:szCs w:val="24"/>
              </w:rPr>
              <w:t>苗栗縣苗栗市玉清里育英街</w:t>
            </w:r>
            <w:r w:rsidRPr="00D41F83">
              <w:rPr>
                <w:rFonts w:ascii="Times New Roman"/>
                <w:szCs w:val="24"/>
              </w:rPr>
              <w:t>82</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(037)266311</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054503</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明仁國中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[360]</w:t>
            </w:r>
            <w:r w:rsidRPr="00D41F83">
              <w:rPr>
                <w:rFonts w:ascii="Times New Roman" w:hint="eastAsia"/>
                <w:szCs w:val="24"/>
              </w:rPr>
              <w:t>苗栗縣苗栗市福麗里電台</w:t>
            </w:r>
            <w:r w:rsidRPr="00D41F83">
              <w:rPr>
                <w:rFonts w:ascii="Times New Roman"/>
                <w:szCs w:val="24"/>
              </w:rPr>
              <w:t>10</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(037)321261</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054504</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頭屋國中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[362]</w:t>
            </w:r>
            <w:r w:rsidRPr="00D41F83">
              <w:rPr>
                <w:rFonts w:ascii="Times New Roman" w:hint="eastAsia"/>
                <w:szCs w:val="24"/>
              </w:rPr>
              <w:t>苗栗縣頭屋鄉中正街</w:t>
            </w:r>
            <w:r w:rsidRPr="00D41F83">
              <w:rPr>
                <w:rFonts w:ascii="Times New Roman"/>
                <w:szCs w:val="24"/>
              </w:rPr>
              <w:t>86</w:t>
            </w:r>
            <w:r w:rsidRPr="00D41F83">
              <w:rPr>
                <w:rFonts w:ascii="Times New Roman" w:hint="eastAsia"/>
                <w:szCs w:val="24"/>
              </w:rPr>
              <w:t>巷</w:t>
            </w:r>
            <w:r w:rsidRPr="00D41F83">
              <w:rPr>
                <w:rFonts w:ascii="Times New Roman"/>
                <w:szCs w:val="24"/>
              </w:rPr>
              <w:t>14</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(037)250738</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054505</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公館國中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[363]</w:t>
            </w:r>
            <w:r w:rsidRPr="00D41F83">
              <w:rPr>
                <w:rFonts w:ascii="Times New Roman" w:hint="eastAsia"/>
                <w:szCs w:val="24"/>
              </w:rPr>
              <w:t>苗栗縣公館鄉館中村大同路</w:t>
            </w:r>
            <w:r w:rsidRPr="00D41F83">
              <w:rPr>
                <w:rFonts w:ascii="Times New Roman"/>
                <w:szCs w:val="24"/>
              </w:rPr>
              <w:t>3</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(037)222729</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054506</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鶴岡國中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[363]</w:t>
            </w:r>
            <w:r w:rsidRPr="00D41F83">
              <w:rPr>
                <w:rFonts w:ascii="Times New Roman" w:hint="eastAsia"/>
                <w:szCs w:val="24"/>
              </w:rPr>
              <w:t>苗栗縣公館鄉鶴岡村</w:t>
            </w:r>
            <w:r w:rsidRPr="00D41F83">
              <w:rPr>
                <w:rFonts w:ascii="Times New Roman"/>
                <w:szCs w:val="24"/>
              </w:rPr>
              <w:t>178</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(037)226204</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054507</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文林國中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[366]</w:t>
            </w:r>
            <w:r w:rsidRPr="00D41F83">
              <w:rPr>
                <w:rFonts w:ascii="Times New Roman" w:hint="eastAsia"/>
                <w:szCs w:val="24"/>
              </w:rPr>
              <w:t>苗栗縣銅鑼鄉朝陽村文化街</w:t>
            </w:r>
            <w:r w:rsidRPr="00D41F83">
              <w:rPr>
                <w:rFonts w:ascii="Times New Roman"/>
                <w:szCs w:val="24"/>
              </w:rPr>
              <w:t>12</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(037)981018</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054510</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致民國中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[358]</w:t>
            </w:r>
            <w:r w:rsidRPr="00D41F83">
              <w:rPr>
                <w:rFonts w:ascii="Times New Roman" w:hint="eastAsia"/>
                <w:szCs w:val="24"/>
              </w:rPr>
              <w:t>苗栗縣苑裡鎮舊社里九鄰</w:t>
            </w:r>
            <w:r w:rsidRPr="00D41F83">
              <w:rPr>
                <w:rFonts w:ascii="Times New Roman"/>
                <w:szCs w:val="24"/>
              </w:rPr>
              <w:t>96</w:t>
            </w:r>
            <w:r w:rsidRPr="00D41F83">
              <w:rPr>
                <w:rFonts w:ascii="Times New Roman" w:hint="eastAsia"/>
                <w:szCs w:val="24"/>
              </w:rPr>
              <w:t>之</w:t>
            </w:r>
            <w:r w:rsidRPr="00D41F83">
              <w:rPr>
                <w:rFonts w:ascii="Times New Roman"/>
                <w:szCs w:val="24"/>
              </w:rPr>
              <w:t>1</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(037)744788</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054511</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通霄國中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[357]</w:t>
            </w:r>
            <w:r w:rsidRPr="00D41F83">
              <w:rPr>
                <w:rFonts w:ascii="Times New Roman" w:hint="eastAsia"/>
                <w:szCs w:val="24"/>
              </w:rPr>
              <w:t>苗栗縣通霄鎮中山路</w:t>
            </w:r>
            <w:r w:rsidRPr="00D41F83">
              <w:rPr>
                <w:rFonts w:ascii="Times New Roman"/>
                <w:szCs w:val="24"/>
              </w:rPr>
              <w:t>190</w:t>
            </w:r>
            <w:r w:rsidRPr="00D41F83">
              <w:rPr>
                <w:rFonts w:ascii="Times New Roman" w:hint="eastAsia"/>
                <w:szCs w:val="24"/>
              </w:rPr>
              <w:t>巷</w:t>
            </w:r>
            <w:r w:rsidRPr="00D41F83">
              <w:rPr>
                <w:rFonts w:ascii="Times New Roman"/>
                <w:szCs w:val="24"/>
              </w:rPr>
              <w:t>1</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(037)752002</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054512</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南和國中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[357]</w:t>
            </w:r>
            <w:r w:rsidRPr="00D41F83">
              <w:rPr>
                <w:rFonts w:ascii="Times New Roman" w:hint="eastAsia"/>
                <w:szCs w:val="24"/>
              </w:rPr>
              <w:t>苗栗縣通霄鎮南和里</w:t>
            </w:r>
            <w:r w:rsidRPr="00D41F83">
              <w:rPr>
                <w:rFonts w:ascii="Times New Roman"/>
                <w:szCs w:val="24"/>
              </w:rPr>
              <w:t>112</w:t>
            </w:r>
            <w:r w:rsidRPr="00D41F83">
              <w:rPr>
                <w:rFonts w:ascii="Times New Roman" w:hint="eastAsia"/>
                <w:szCs w:val="24"/>
              </w:rPr>
              <w:t>之</w:t>
            </w:r>
            <w:r w:rsidRPr="00D41F83">
              <w:rPr>
                <w:rFonts w:ascii="Times New Roman"/>
                <w:szCs w:val="24"/>
              </w:rPr>
              <w:t>1</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(037)782404</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054513</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烏眉國中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[357]</w:t>
            </w:r>
            <w:r w:rsidRPr="00D41F83">
              <w:rPr>
                <w:rFonts w:ascii="Times New Roman" w:hint="eastAsia"/>
                <w:szCs w:val="24"/>
              </w:rPr>
              <w:t>苗栗縣通霄鎮內湖里</w:t>
            </w:r>
            <w:r w:rsidRPr="00D41F83">
              <w:rPr>
                <w:rFonts w:ascii="Times New Roman"/>
                <w:szCs w:val="24"/>
              </w:rPr>
              <w:t>1</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(037)752409</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054514</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啟新國中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[357]</w:t>
            </w:r>
            <w:r w:rsidRPr="00D41F83">
              <w:rPr>
                <w:rFonts w:ascii="Times New Roman" w:hint="eastAsia"/>
                <w:szCs w:val="24"/>
              </w:rPr>
              <w:t>苗栗縣通霄鎮白東里</w:t>
            </w:r>
            <w:r w:rsidRPr="00D41F83">
              <w:rPr>
                <w:rFonts w:ascii="Times New Roman"/>
                <w:szCs w:val="24"/>
              </w:rPr>
              <w:t>135</w:t>
            </w:r>
            <w:r w:rsidRPr="00D41F83">
              <w:rPr>
                <w:rFonts w:ascii="Times New Roman" w:hint="eastAsia"/>
                <w:szCs w:val="24"/>
              </w:rPr>
              <w:t>之</w:t>
            </w:r>
            <w:r w:rsidRPr="00D41F83">
              <w:rPr>
                <w:rFonts w:ascii="Times New Roman"/>
                <w:szCs w:val="24"/>
              </w:rPr>
              <w:t>2</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(037)792804</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054515</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西湖國中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[368]</w:t>
            </w:r>
            <w:r w:rsidRPr="00D41F83">
              <w:rPr>
                <w:rFonts w:ascii="Times New Roman" w:hint="eastAsia"/>
                <w:szCs w:val="24"/>
              </w:rPr>
              <w:t>苗栗縣西湖鄉龍洞村一鄰</w:t>
            </w:r>
            <w:r w:rsidRPr="00D41F83">
              <w:rPr>
                <w:rFonts w:ascii="Times New Roman"/>
                <w:szCs w:val="24"/>
              </w:rPr>
              <w:t>1</w:t>
            </w:r>
            <w:r w:rsidRPr="00D41F83">
              <w:rPr>
                <w:rFonts w:ascii="Times New Roman" w:hint="eastAsia"/>
                <w:szCs w:val="24"/>
              </w:rPr>
              <w:t>之</w:t>
            </w:r>
            <w:r w:rsidRPr="00D41F83">
              <w:rPr>
                <w:rFonts w:ascii="Times New Roman"/>
                <w:szCs w:val="24"/>
              </w:rPr>
              <w:t>1</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(037)921016</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054516</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頭份國中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[351]</w:t>
            </w:r>
            <w:r w:rsidRPr="00D41F83">
              <w:rPr>
                <w:rFonts w:ascii="Times New Roman" w:hint="eastAsia"/>
                <w:szCs w:val="24"/>
              </w:rPr>
              <w:t>苗栗縣頭份鎮中華路</w:t>
            </w:r>
            <w:r w:rsidRPr="00D41F83">
              <w:rPr>
                <w:rFonts w:ascii="Times New Roman"/>
                <w:szCs w:val="24"/>
              </w:rPr>
              <w:t>599</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(037)663207</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054518</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文英國中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[351]</w:t>
            </w:r>
            <w:r w:rsidRPr="00D41F83">
              <w:rPr>
                <w:rFonts w:ascii="Times New Roman" w:hint="eastAsia"/>
                <w:szCs w:val="24"/>
              </w:rPr>
              <w:t>苗栗縣頭份鎮尖下里</w:t>
            </w:r>
            <w:r w:rsidRPr="00D41F83">
              <w:rPr>
                <w:rFonts w:ascii="Times New Roman"/>
                <w:szCs w:val="24"/>
              </w:rPr>
              <w:t>200</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(037)624260</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054519</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竹南國中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[350]</w:t>
            </w:r>
            <w:r w:rsidRPr="00D41F83">
              <w:rPr>
                <w:rFonts w:ascii="Times New Roman" w:hint="eastAsia"/>
                <w:szCs w:val="24"/>
              </w:rPr>
              <w:t>苗栗縣竹南鎮正南里中正路</w:t>
            </w:r>
            <w:r w:rsidRPr="00D41F83">
              <w:rPr>
                <w:rFonts w:ascii="Times New Roman"/>
                <w:szCs w:val="24"/>
              </w:rPr>
              <w:t>92</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(037)475100</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054520</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照南國中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[350]</w:t>
            </w:r>
            <w:r w:rsidRPr="00D41F83">
              <w:rPr>
                <w:rFonts w:ascii="Times New Roman" w:hint="eastAsia"/>
                <w:szCs w:val="24"/>
              </w:rPr>
              <w:t>苗栗縣竹南鎮山佳里十四鄰公教路</w:t>
            </w:r>
            <w:r w:rsidRPr="00D41F83">
              <w:rPr>
                <w:rFonts w:ascii="Times New Roman"/>
                <w:szCs w:val="24"/>
              </w:rPr>
              <w:t>2</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(037)472750</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054521</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三灣國中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[352]</w:t>
            </w:r>
            <w:r w:rsidRPr="00D41F83">
              <w:rPr>
                <w:rFonts w:ascii="Times New Roman" w:hint="eastAsia"/>
                <w:szCs w:val="24"/>
              </w:rPr>
              <w:t>苗栗縣三灣鄉三灣村忠信路</w:t>
            </w:r>
            <w:r w:rsidRPr="00D41F83">
              <w:rPr>
                <w:rFonts w:ascii="Times New Roman"/>
                <w:szCs w:val="24"/>
              </w:rPr>
              <w:t>17</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(037)831002</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054522</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南庄國中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[353]</w:t>
            </w:r>
            <w:r w:rsidRPr="00D41F83">
              <w:rPr>
                <w:rFonts w:ascii="Times New Roman" w:hint="eastAsia"/>
                <w:szCs w:val="24"/>
              </w:rPr>
              <w:t>苗栗縣南庄鄉東村中正路</w:t>
            </w:r>
            <w:r w:rsidRPr="00D41F83">
              <w:rPr>
                <w:rFonts w:ascii="Times New Roman"/>
                <w:szCs w:val="24"/>
              </w:rPr>
              <w:t>165</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(037)822027</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054523</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造橋國中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[361]</w:t>
            </w:r>
            <w:r w:rsidRPr="00D41F83">
              <w:rPr>
                <w:rFonts w:ascii="Times New Roman" w:hint="eastAsia"/>
                <w:szCs w:val="24"/>
              </w:rPr>
              <w:t>苗栗縣造橋鄉造橋村</w:t>
            </w:r>
            <w:r w:rsidRPr="00D41F83">
              <w:rPr>
                <w:rFonts w:ascii="Times New Roman"/>
                <w:szCs w:val="24"/>
              </w:rPr>
              <w:t>1</w:t>
            </w:r>
            <w:r w:rsidRPr="00D41F83">
              <w:rPr>
                <w:rFonts w:ascii="Times New Roman" w:hint="eastAsia"/>
                <w:szCs w:val="24"/>
              </w:rPr>
              <w:t>鄰</w:t>
            </w:r>
            <w:r w:rsidRPr="00D41F83">
              <w:rPr>
                <w:rFonts w:ascii="Times New Roman"/>
                <w:szCs w:val="24"/>
              </w:rPr>
              <w:t>27</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(037)622773</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054524</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大西國中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[361]</w:t>
            </w:r>
            <w:r w:rsidRPr="00D41F83">
              <w:rPr>
                <w:rFonts w:ascii="Times New Roman" w:hint="eastAsia"/>
                <w:szCs w:val="24"/>
              </w:rPr>
              <w:t>苗栗縣造橋鄉大西村十四鄰</w:t>
            </w:r>
            <w:r w:rsidRPr="00D41F83">
              <w:rPr>
                <w:rFonts w:ascii="Times New Roman"/>
                <w:szCs w:val="24"/>
              </w:rPr>
              <w:t>48</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(037)541080</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054525</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後龍國中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[356]</w:t>
            </w:r>
            <w:r w:rsidRPr="00D41F83">
              <w:rPr>
                <w:rFonts w:ascii="Times New Roman" w:hint="eastAsia"/>
                <w:szCs w:val="24"/>
              </w:rPr>
              <w:t>苗栗縣後龍鎮南龍里勝利路</w:t>
            </w:r>
            <w:r w:rsidRPr="00D41F83">
              <w:rPr>
                <w:rFonts w:ascii="Times New Roman"/>
                <w:szCs w:val="24"/>
              </w:rPr>
              <w:t>250</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(037)722028</w:t>
            </w:r>
          </w:p>
        </w:tc>
      </w:tr>
      <w:tr w:rsidR="009162FB" w:rsidRPr="00D41F83" w:rsidTr="00DE7B48">
        <w:trPr>
          <w:trHeight w:val="85"/>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054526</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維真國中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[356]</w:t>
            </w:r>
            <w:r w:rsidRPr="00D41F83">
              <w:rPr>
                <w:rFonts w:ascii="Times New Roman" w:hint="eastAsia"/>
                <w:szCs w:val="24"/>
              </w:rPr>
              <w:t>苗栗縣後龍鎮大庄里中山路</w:t>
            </w:r>
            <w:r w:rsidRPr="00D41F83">
              <w:rPr>
                <w:rFonts w:ascii="Times New Roman"/>
                <w:szCs w:val="24"/>
              </w:rPr>
              <w:t>252</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(037)722537</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054527</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大湖國中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[364]</w:t>
            </w:r>
            <w:r w:rsidRPr="00D41F83">
              <w:rPr>
                <w:rFonts w:ascii="Times New Roman" w:hint="eastAsia"/>
                <w:szCs w:val="24"/>
              </w:rPr>
              <w:t>苗栗縣大湖鄉靜湖村民族路</w:t>
            </w:r>
            <w:r w:rsidRPr="00D41F83">
              <w:rPr>
                <w:rFonts w:ascii="Times New Roman"/>
                <w:szCs w:val="24"/>
              </w:rPr>
              <w:t>80</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(037)991022</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054528</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南湖國中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[364]</w:t>
            </w:r>
            <w:r w:rsidRPr="00D41F83">
              <w:rPr>
                <w:rFonts w:ascii="Times New Roman" w:hint="eastAsia"/>
                <w:szCs w:val="24"/>
              </w:rPr>
              <w:t>苗栗縣大湖鄉義和村</w:t>
            </w:r>
            <w:r w:rsidRPr="00D41F83">
              <w:rPr>
                <w:rFonts w:ascii="Times New Roman"/>
                <w:szCs w:val="24"/>
              </w:rPr>
              <w:t>12</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(037)992956</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054529</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獅潭國中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[354]</w:t>
            </w:r>
            <w:r w:rsidRPr="00D41F83">
              <w:rPr>
                <w:rFonts w:ascii="Times New Roman" w:hint="eastAsia"/>
                <w:szCs w:val="24"/>
              </w:rPr>
              <w:t>苗栗縣獅潭鄉新店村</w:t>
            </w:r>
            <w:r w:rsidRPr="00D41F83">
              <w:rPr>
                <w:rFonts w:ascii="Times New Roman"/>
                <w:szCs w:val="24"/>
              </w:rPr>
              <w:t>21</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(037)931328</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054531</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泰安國中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[365]</w:t>
            </w:r>
            <w:r w:rsidRPr="00D41F83">
              <w:rPr>
                <w:rFonts w:ascii="Times New Roman" w:hint="eastAsia"/>
                <w:szCs w:val="24"/>
              </w:rPr>
              <w:t>苗栗縣泰安鄉大興村一鄰</w:t>
            </w:r>
            <w:r w:rsidRPr="00D41F83">
              <w:rPr>
                <w:rFonts w:ascii="Times New Roman"/>
                <w:szCs w:val="24"/>
              </w:rPr>
              <w:t>32</w:t>
            </w:r>
            <w:r w:rsidRPr="00D41F83">
              <w:rPr>
                <w:rFonts w:ascii="Times New Roman" w:hint="eastAsia"/>
                <w:szCs w:val="24"/>
              </w:rPr>
              <w:t>之</w:t>
            </w:r>
            <w:r w:rsidRPr="00D41F83">
              <w:rPr>
                <w:rFonts w:ascii="Times New Roman"/>
                <w:szCs w:val="24"/>
              </w:rPr>
              <w:t>1</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(037)991224</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 w:val="18"/>
                <w:szCs w:val="18"/>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054532</w:t>
            </w:r>
          </w:p>
        </w:tc>
        <w:tc>
          <w:tcPr>
            <w:tcW w:w="1984" w:type="dxa"/>
            <w:vAlign w:val="center"/>
          </w:tcPr>
          <w:p w:rsidR="009162FB" w:rsidRPr="00D41F83" w:rsidRDefault="009162FB" w:rsidP="00DE7B48">
            <w:pPr>
              <w:spacing w:line="400" w:lineRule="atLeast"/>
              <w:jc w:val="center"/>
              <w:rPr>
                <w:rFonts w:ascii="Times New Roman" w:cs="新細明體"/>
                <w:kern w:val="0"/>
              </w:rPr>
            </w:pPr>
            <w:r w:rsidRPr="00D41F83">
              <w:rPr>
                <w:rFonts w:ascii="Times New Roman" w:cs="新細明體" w:hint="eastAsia"/>
                <w:kern w:val="0"/>
              </w:rPr>
              <w:t>建國國中</w:t>
            </w:r>
          </w:p>
        </w:tc>
        <w:tc>
          <w:tcPr>
            <w:tcW w:w="1701" w:type="dxa"/>
            <w:vAlign w:val="center"/>
          </w:tcPr>
          <w:p w:rsidR="009162FB" w:rsidRPr="00D41F83" w:rsidRDefault="009162FB" w:rsidP="00DE7B48">
            <w:pPr>
              <w:jc w:val="center"/>
              <w:rPr>
                <w:rFonts w:ascii="Times New Roman"/>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新細明體"/>
                <w:szCs w:val="24"/>
              </w:rPr>
            </w:pPr>
            <w:r w:rsidRPr="00D41F83">
              <w:rPr>
                <w:rFonts w:ascii="Times New Roman"/>
                <w:szCs w:val="24"/>
              </w:rPr>
              <w:t>[351]</w:t>
            </w:r>
            <w:r w:rsidRPr="00D41F83">
              <w:rPr>
                <w:rFonts w:ascii="Times New Roman" w:hint="eastAsia"/>
                <w:szCs w:val="24"/>
              </w:rPr>
              <w:t>苗栗縣頭份鎮建國路</w:t>
            </w:r>
            <w:r w:rsidRPr="00D41F83">
              <w:rPr>
                <w:rFonts w:ascii="Times New Roman"/>
                <w:szCs w:val="24"/>
              </w:rPr>
              <w:t>119</w:t>
            </w:r>
            <w:r w:rsidRPr="00D41F83">
              <w:rPr>
                <w:rFonts w:ascii="Times New Roman"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(037)691491</w:t>
            </w:r>
          </w:p>
        </w:tc>
      </w:tr>
      <w:tr w:rsidR="009162FB" w:rsidRPr="00D41F83" w:rsidTr="00DE7B48">
        <w:trPr>
          <w:trHeight w:val="680"/>
        </w:trPr>
        <w:tc>
          <w:tcPr>
            <w:tcW w:w="737" w:type="dxa"/>
            <w:vAlign w:val="center"/>
          </w:tcPr>
          <w:p w:rsidR="009162FB" w:rsidRPr="00D41F83" w:rsidRDefault="009162FB" w:rsidP="00DE7B48">
            <w:pPr>
              <w:jc w:val="center"/>
              <w:rPr>
                <w:rFonts w:hAnsi="標楷體" w:cs="Arial"/>
                <w:szCs w:val="24"/>
              </w:rPr>
            </w:pPr>
            <w:r w:rsidRPr="00D41F83">
              <w:rPr>
                <w:rFonts w:hAnsi="標楷體" w:cs="Arial" w:hint="eastAsia"/>
                <w:szCs w:val="24"/>
              </w:rPr>
              <w:t>ˇ</w:t>
            </w:r>
          </w:p>
        </w:tc>
        <w:tc>
          <w:tcPr>
            <w:tcW w:w="737" w:type="dxa"/>
            <w:vAlign w:val="center"/>
          </w:tcPr>
          <w:p w:rsidR="009162FB" w:rsidRPr="00D41F83" w:rsidRDefault="009162FB" w:rsidP="00DE7B48">
            <w:pPr>
              <w:jc w:val="center"/>
              <w:rPr>
                <w:rFonts w:hAnsi="標楷體" w:cs="Arial"/>
                <w:sz w:val="18"/>
                <w:szCs w:val="18"/>
              </w:rPr>
            </w:pPr>
          </w:p>
        </w:tc>
        <w:tc>
          <w:tcPr>
            <w:tcW w:w="1645" w:type="dxa"/>
            <w:vAlign w:val="center"/>
          </w:tcPr>
          <w:p w:rsidR="009162FB" w:rsidRPr="00D41F83" w:rsidRDefault="009162FB" w:rsidP="00DE7B48">
            <w:pPr>
              <w:jc w:val="center"/>
              <w:rPr>
                <w:rFonts w:ascii="Times New Roman" w:cs="Arial"/>
                <w:szCs w:val="24"/>
              </w:rPr>
            </w:pPr>
            <w:r w:rsidRPr="00D41F83">
              <w:rPr>
                <w:rFonts w:ascii="Times New Roman" w:cs="Arial"/>
                <w:szCs w:val="24"/>
              </w:rPr>
              <w:t>054534</w:t>
            </w:r>
          </w:p>
        </w:tc>
        <w:tc>
          <w:tcPr>
            <w:tcW w:w="1984" w:type="dxa"/>
            <w:vAlign w:val="center"/>
          </w:tcPr>
          <w:p w:rsidR="009162FB" w:rsidRPr="00D41F83" w:rsidRDefault="009162FB" w:rsidP="00DE7B48">
            <w:pPr>
              <w:widowControl/>
              <w:rPr>
                <w:rFonts w:ascii="Times New Roman" w:cs="Arial"/>
                <w:szCs w:val="24"/>
              </w:rPr>
            </w:pPr>
            <w:r w:rsidRPr="00D41F83">
              <w:rPr>
                <w:rFonts w:ascii="Times New Roman" w:cs="Arial" w:hint="eastAsia"/>
                <w:szCs w:val="24"/>
              </w:rPr>
              <w:t>福興武術國中</w:t>
            </w:r>
            <w:r w:rsidRPr="00D41F83">
              <w:rPr>
                <w:rFonts w:ascii="Times New Roman" w:cs="Arial"/>
                <w:szCs w:val="24"/>
              </w:rPr>
              <w:t>(</w:t>
            </w:r>
            <w:r w:rsidRPr="00D41F83">
              <w:rPr>
                <w:rFonts w:ascii="Times New Roman" w:cs="Arial" w:hint="eastAsia"/>
                <w:szCs w:val="24"/>
              </w:rPr>
              <w:t>小</w:t>
            </w:r>
            <w:r w:rsidRPr="00D41F83">
              <w:rPr>
                <w:rFonts w:ascii="Times New Roman" w:cs="Arial"/>
                <w:szCs w:val="24"/>
              </w:rPr>
              <w:t>)</w:t>
            </w:r>
          </w:p>
        </w:tc>
        <w:tc>
          <w:tcPr>
            <w:tcW w:w="1701" w:type="dxa"/>
            <w:vAlign w:val="center"/>
          </w:tcPr>
          <w:p w:rsidR="009162FB" w:rsidRPr="00D41F83" w:rsidRDefault="009162FB" w:rsidP="00DE7B48">
            <w:pPr>
              <w:jc w:val="center"/>
              <w:rPr>
                <w:rFonts w:ascii="Times New Roman" w:cs="Arial"/>
                <w:szCs w:val="24"/>
              </w:rPr>
            </w:pPr>
            <w:r w:rsidRPr="00D41F83">
              <w:rPr>
                <w:rFonts w:ascii="Times New Roman" w:cs="Arial" w:hint="eastAsia"/>
                <w:szCs w:val="24"/>
              </w:rPr>
              <w:t>苗栗縣</w:t>
            </w:r>
          </w:p>
        </w:tc>
        <w:tc>
          <w:tcPr>
            <w:tcW w:w="4937" w:type="dxa"/>
            <w:vAlign w:val="center"/>
          </w:tcPr>
          <w:p w:rsidR="009162FB" w:rsidRPr="00D41F83" w:rsidRDefault="009162FB" w:rsidP="00DE7B48">
            <w:pPr>
              <w:jc w:val="both"/>
              <w:rPr>
                <w:rFonts w:ascii="Times New Roman" w:cs="Arial"/>
                <w:szCs w:val="24"/>
              </w:rPr>
            </w:pPr>
            <w:r w:rsidRPr="00D41F83">
              <w:rPr>
                <w:rFonts w:ascii="Times New Roman" w:cs="Arial"/>
                <w:szCs w:val="24"/>
              </w:rPr>
              <w:t>[357]</w:t>
            </w:r>
            <w:r w:rsidRPr="00D41F83">
              <w:rPr>
                <w:rFonts w:ascii="Times New Roman" w:cs="Arial" w:hint="eastAsia"/>
                <w:szCs w:val="24"/>
              </w:rPr>
              <w:t>苗栗縣通霄鎮福興里</w:t>
            </w:r>
            <w:r w:rsidRPr="00D41F83">
              <w:rPr>
                <w:rFonts w:ascii="Times New Roman" w:cs="Arial"/>
                <w:szCs w:val="24"/>
              </w:rPr>
              <w:t>58</w:t>
            </w:r>
            <w:r w:rsidRPr="00D41F83">
              <w:rPr>
                <w:rFonts w:ascii="Times New Roman" w:cs="Arial" w:hint="eastAsia"/>
                <w:szCs w:val="24"/>
              </w:rPr>
              <w:t>之</w:t>
            </w:r>
            <w:r w:rsidRPr="00D41F83">
              <w:rPr>
                <w:rFonts w:ascii="Times New Roman" w:cs="Arial"/>
                <w:szCs w:val="24"/>
              </w:rPr>
              <w:t>2</w:t>
            </w:r>
            <w:r w:rsidRPr="00D41F83">
              <w:rPr>
                <w:rFonts w:ascii="Times New Roman" w:cs="Arial" w:hint="eastAsia"/>
                <w:szCs w:val="24"/>
              </w:rPr>
              <w:t>號</w:t>
            </w:r>
          </w:p>
        </w:tc>
        <w:tc>
          <w:tcPr>
            <w:tcW w:w="2151" w:type="dxa"/>
            <w:vAlign w:val="center"/>
          </w:tcPr>
          <w:p w:rsidR="009162FB" w:rsidRPr="00D41F83" w:rsidRDefault="009162FB" w:rsidP="00DE7B48">
            <w:pPr>
              <w:jc w:val="center"/>
              <w:rPr>
                <w:rFonts w:ascii="Times New Roman" w:cs="Arial"/>
                <w:szCs w:val="24"/>
              </w:rPr>
            </w:pPr>
            <w:r w:rsidRPr="00D41F83">
              <w:rPr>
                <w:rFonts w:ascii="Times New Roman" w:cs="Arial"/>
                <w:szCs w:val="24"/>
              </w:rPr>
              <w:t>(037)782984</w:t>
            </w:r>
          </w:p>
        </w:tc>
      </w:tr>
    </w:tbl>
    <w:p w:rsidR="009162FB" w:rsidRPr="00E67929" w:rsidRDefault="009162FB" w:rsidP="00DB12FA">
      <w:pPr>
        <w:snapToGrid w:val="0"/>
        <w:spacing w:afterLines="20"/>
        <w:ind w:firstLineChars="100" w:firstLine="280"/>
        <w:rPr>
          <w:rFonts w:ascii="Times New Roman"/>
          <w:color w:val="000000"/>
          <w:sz w:val="28"/>
        </w:rPr>
      </w:pPr>
    </w:p>
    <w:p w:rsidR="009162FB" w:rsidRPr="00E67929" w:rsidRDefault="009162FB" w:rsidP="00DB12FA">
      <w:pPr>
        <w:snapToGrid w:val="0"/>
        <w:spacing w:afterLines="20"/>
        <w:ind w:firstLineChars="100" w:firstLine="240"/>
        <w:rPr>
          <w:rFonts w:ascii="Times New Roman"/>
          <w:color w:val="000000"/>
          <w:kern w:val="0"/>
        </w:rPr>
      </w:pPr>
      <w:r w:rsidRPr="00E67929">
        <w:rPr>
          <w:rFonts w:ascii="Times New Roman" w:hint="eastAsia"/>
          <w:color w:val="000000"/>
          <w:szCs w:val="24"/>
        </w:rPr>
        <w:t>註：本表請由各社區</w:t>
      </w:r>
      <w:r w:rsidRPr="00E67929">
        <w:rPr>
          <w:rFonts w:ascii="Times New Roman"/>
          <w:color w:val="000000"/>
          <w:szCs w:val="24"/>
        </w:rPr>
        <w:t>10</w:t>
      </w:r>
      <w:r>
        <w:rPr>
          <w:rFonts w:ascii="Times New Roman"/>
          <w:color w:val="000000"/>
          <w:szCs w:val="24"/>
        </w:rPr>
        <w:t>2</w:t>
      </w:r>
      <w:r w:rsidRPr="00E67929">
        <w:rPr>
          <w:rFonts w:ascii="Times New Roman" w:hint="eastAsia"/>
          <w:color w:val="000000"/>
          <w:szCs w:val="24"/>
        </w:rPr>
        <w:t>學年度高中職適性學習社區教育資源均質化實施方案計畫申請表複製轉貼。</w:t>
      </w:r>
    </w:p>
    <w:p w:rsidR="009162FB" w:rsidRPr="00E67929" w:rsidRDefault="009162FB" w:rsidP="00DB12FA">
      <w:pPr>
        <w:snapToGrid w:val="0"/>
        <w:spacing w:afterLines="20"/>
        <w:ind w:firstLineChars="100" w:firstLine="240"/>
        <w:rPr>
          <w:rFonts w:ascii="Times New Roman"/>
          <w:color w:val="000000"/>
          <w:sz w:val="28"/>
        </w:rPr>
      </w:pPr>
      <w:r w:rsidRPr="00E67929">
        <w:rPr>
          <w:rFonts w:ascii="Times New Roman"/>
          <w:color w:val="000000"/>
          <w:kern w:val="0"/>
        </w:rPr>
        <w:br w:type="page"/>
      </w:r>
      <w:r w:rsidRPr="00E67929">
        <w:rPr>
          <w:rFonts w:ascii="Times New Roman"/>
          <w:color w:val="000000"/>
          <w:sz w:val="28"/>
          <w:szCs w:val="28"/>
        </w:rPr>
        <w:t>(</w:t>
      </w:r>
      <w:r w:rsidRPr="00E67929">
        <w:rPr>
          <w:rFonts w:ascii="Times New Roman" w:hint="eastAsia"/>
          <w:color w:val="000000"/>
          <w:sz w:val="28"/>
          <w:szCs w:val="28"/>
        </w:rPr>
        <w:t>三</w:t>
      </w:r>
      <w:r w:rsidRPr="00E67929">
        <w:rPr>
          <w:rFonts w:ascii="Times New Roman"/>
          <w:color w:val="000000"/>
          <w:sz w:val="28"/>
          <w:szCs w:val="28"/>
        </w:rPr>
        <w:t>)</w:t>
      </w:r>
      <w:r w:rsidRPr="00E67929">
        <w:rPr>
          <w:rFonts w:ascii="Times New Roman" w:hint="eastAsia"/>
          <w:color w:val="000000"/>
          <w:sz w:val="28"/>
          <w:szCs w:val="28"/>
        </w:rPr>
        <w:t>、</w:t>
      </w:r>
      <w:r w:rsidRPr="00E67929">
        <w:rPr>
          <w:rFonts w:ascii="Times New Roman" w:hint="eastAsia"/>
          <w:color w:val="000000"/>
          <w:sz w:val="28"/>
        </w:rPr>
        <w:t>參與本計畫高中職學生入學方式</w:t>
      </w: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4"/>
        <w:gridCol w:w="2102"/>
        <w:gridCol w:w="2103"/>
        <w:gridCol w:w="2103"/>
        <w:gridCol w:w="2102"/>
        <w:gridCol w:w="2103"/>
        <w:gridCol w:w="2103"/>
      </w:tblGrid>
      <w:tr w:rsidR="009162FB" w:rsidRPr="00E67929" w:rsidTr="00C5685C">
        <w:trPr>
          <w:trHeight w:val="624"/>
        </w:trPr>
        <w:tc>
          <w:tcPr>
            <w:tcW w:w="1304" w:type="dxa"/>
            <w:vMerge w:val="restart"/>
            <w:vAlign w:val="center"/>
          </w:tcPr>
          <w:p w:rsidR="009162FB" w:rsidRPr="00E67929" w:rsidRDefault="009162FB" w:rsidP="00C5685C">
            <w:pPr>
              <w:adjustRightInd w:val="0"/>
              <w:snapToGrid w:val="0"/>
              <w:jc w:val="center"/>
              <w:rPr>
                <w:rFonts w:ascii="Times New Roman"/>
                <w:color w:val="000000"/>
                <w:sz w:val="26"/>
                <w:szCs w:val="26"/>
              </w:rPr>
            </w:pPr>
            <w:r w:rsidRPr="00E67929">
              <w:rPr>
                <w:rFonts w:ascii="Times New Roman" w:hint="eastAsia"/>
                <w:color w:val="000000"/>
                <w:sz w:val="26"/>
                <w:szCs w:val="26"/>
              </w:rPr>
              <w:t>學校代碼</w:t>
            </w:r>
          </w:p>
        </w:tc>
        <w:tc>
          <w:tcPr>
            <w:tcW w:w="2102" w:type="dxa"/>
            <w:vMerge w:val="restart"/>
            <w:vAlign w:val="center"/>
          </w:tcPr>
          <w:p w:rsidR="009162FB" w:rsidRPr="00E67929" w:rsidRDefault="009162FB" w:rsidP="00C5685C">
            <w:pPr>
              <w:adjustRightInd w:val="0"/>
              <w:snapToGrid w:val="0"/>
              <w:jc w:val="center"/>
              <w:rPr>
                <w:rFonts w:ascii="Times New Roman"/>
                <w:color w:val="000000"/>
                <w:sz w:val="26"/>
                <w:szCs w:val="26"/>
              </w:rPr>
            </w:pPr>
            <w:r w:rsidRPr="00E67929">
              <w:rPr>
                <w:rFonts w:ascii="Times New Roman" w:hint="eastAsia"/>
                <w:color w:val="000000"/>
                <w:sz w:val="26"/>
                <w:szCs w:val="26"/>
              </w:rPr>
              <w:t>高中職校名</w:t>
            </w:r>
          </w:p>
        </w:tc>
        <w:tc>
          <w:tcPr>
            <w:tcW w:w="2103" w:type="dxa"/>
            <w:vMerge w:val="restart"/>
            <w:vAlign w:val="center"/>
          </w:tcPr>
          <w:p w:rsidR="009162FB" w:rsidRPr="00E67929" w:rsidRDefault="009162FB" w:rsidP="00C5685C">
            <w:pPr>
              <w:adjustRightInd w:val="0"/>
              <w:snapToGrid w:val="0"/>
              <w:jc w:val="center"/>
              <w:rPr>
                <w:rFonts w:ascii="Times New Roman"/>
                <w:color w:val="000000"/>
                <w:kern w:val="0"/>
                <w:sz w:val="26"/>
                <w:szCs w:val="26"/>
              </w:rPr>
            </w:pPr>
            <w:r w:rsidRPr="00E67929">
              <w:rPr>
                <w:rFonts w:ascii="Times New Roman" w:hint="eastAsia"/>
                <w:color w:val="000000"/>
                <w:kern w:val="0"/>
                <w:sz w:val="26"/>
                <w:szCs w:val="26"/>
              </w:rPr>
              <w:t>免試入學</w:t>
            </w:r>
          </w:p>
          <w:p w:rsidR="009162FB" w:rsidRPr="00E67929" w:rsidRDefault="009162FB" w:rsidP="00C5685C">
            <w:pPr>
              <w:adjustRightInd w:val="0"/>
              <w:snapToGrid w:val="0"/>
              <w:jc w:val="center"/>
              <w:rPr>
                <w:rFonts w:ascii="Times New Roman"/>
                <w:color w:val="000000"/>
                <w:kern w:val="0"/>
                <w:sz w:val="26"/>
                <w:szCs w:val="26"/>
              </w:rPr>
            </w:pPr>
            <w:r w:rsidRPr="00E67929">
              <w:rPr>
                <w:rFonts w:ascii="Times New Roman" w:hint="eastAsia"/>
                <w:color w:val="000000"/>
                <w:kern w:val="0"/>
                <w:sz w:val="26"/>
                <w:szCs w:val="26"/>
              </w:rPr>
              <w:t>學生人數</w:t>
            </w:r>
          </w:p>
        </w:tc>
        <w:tc>
          <w:tcPr>
            <w:tcW w:w="2103" w:type="dxa"/>
            <w:vMerge w:val="restart"/>
            <w:vAlign w:val="center"/>
          </w:tcPr>
          <w:p w:rsidR="009162FB" w:rsidRPr="00E67929" w:rsidRDefault="009162FB" w:rsidP="00C5685C">
            <w:pPr>
              <w:adjustRightInd w:val="0"/>
              <w:snapToGrid w:val="0"/>
              <w:jc w:val="center"/>
              <w:rPr>
                <w:rFonts w:ascii="Times New Roman"/>
                <w:color w:val="000000"/>
                <w:kern w:val="0"/>
                <w:sz w:val="26"/>
                <w:szCs w:val="26"/>
              </w:rPr>
            </w:pPr>
            <w:r w:rsidRPr="00E67929">
              <w:rPr>
                <w:rFonts w:ascii="Times New Roman" w:hint="eastAsia"/>
                <w:color w:val="000000"/>
                <w:kern w:val="0"/>
                <w:sz w:val="26"/>
                <w:szCs w:val="26"/>
              </w:rPr>
              <w:t>申請入學</w:t>
            </w:r>
          </w:p>
          <w:p w:rsidR="009162FB" w:rsidRPr="00E67929" w:rsidRDefault="009162FB" w:rsidP="00C5685C">
            <w:pPr>
              <w:adjustRightInd w:val="0"/>
              <w:snapToGrid w:val="0"/>
              <w:jc w:val="center"/>
              <w:rPr>
                <w:rFonts w:ascii="Times New Roman"/>
                <w:color w:val="000000"/>
                <w:kern w:val="0"/>
                <w:sz w:val="26"/>
                <w:szCs w:val="26"/>
              </w:rPr>
            </w:pPr>
            <w:r w:rsidRPr="00E67929">
              <w:rPr>
                <w:rFonts w:ascii="Times New Roman" w:hint="eastAsia"/>
                <w:color w:val="000000"/>
                <w:kern w:val="0"/>
                <w:sz w:val="26"/>
                <w:szCs w:val="26"/>
              </w:rPr>
              <w:t>學生人數</w:t>
            </w:r>
          </w:p>
        </w:tc>
        <w:tc>
          <w:tcPr>
            <w:tcW w:w="2102" w:type="dxa"/>
            <w:vMerge w:val="restart"/>
            <w:vAlign w:val="center"/>
          </w:tcPr>
          <w:p w:rsidR="009162FB" w:rsidRPr="00E67929" w:rsidRDefault="009162FB" w:rsidP="00C5685C">
            <w:pPr>
              <w:adjustRightInd w:val="0"/>
              <w:snapToGrid w:val="0"/>
              <w:jc w:val="center"/>
              <w:rPr>
                <w:rFonts w:ascii="Times New Roman"/>
                <w:color w:val="000000"/>
                <w:kern w:val="0"/>
                <w:sz w:val="26"/>
                <w:szCs w:val="26"/>
              </w:rPr>
            </w:pPr>
            <w:r w:rsidRPr="00E67929">
              <w:rPr>
                <w:rFonts w:ascii="Times New Roman" w:hint="eastAsia"/>
                <w:color w:val="000000"/>
                <w:kern w:val="0"/>
                <w:sz w:val="26"/>
                <w:szCs w:val="26"/>
              </w:rPr>
              <w:t>甄選入學</w:t>
            </w:r>
          </w:p>
          <w:p w:rsidR="009162FB" w:rsidRPr="00E67929" w:rsidRDefault="009162FB" w:rsidP="00C5685C">
            <w:pPr>
              <w:adjustRightInd w:val="0"/>
              <w:snapToGrid w:val="0"/>
              <w:jc w:val="center"/>
              <w:rPr>
                <w:rFonts w:ascii="Times New Roman"/>
                <w:color w:val="000000"/>
                <w:kern w:val="0"/>
                <w:sz w:val="26"/>
                <w:szCs w:val="26"/>
              </w:rPr>
            </w:pPr>
            <w:r w:rsidRPr="00E67929">
              <w:rPr>
                <w:rFonts w:ascii="Times New Roman" w:hint="eastAsia"/>
                <w:color w:val="000000"/>
                <w:kern w:val="0"/>
                <w:sz w:val="26"/>
                <w:szCs w:val="26"/>
              </w:rPr>
              <w:t>學生人數</w:t>
            </w:r>
          </w:p>
        </w:tc>
        <w:tc>
          <w:tcPr>
            <w:tcW w:w="2103" w:type="dxa"/>
            <w:vMerge w:val="restart"/>
            <w:vAlign w:val="center"/>
          </w:tcPr>
          <w:p w:rsidR="009162FB" w:rsidRPr="00E67929" w:rsidRDefault="009162FB" w:rsidP="00C5685C">
            <w:pPr>
              <w:adjustRightInd w:val="0"/>
              <w:snapToGrid w:val="0"/>
              <w:jc w:val="center"/>
              <w:rPr>
                <w:rFonts w:ascii="Times New Roman"/>
                <w:color w:val="000000"/>
                <w:kern w:val="0"/>
                <w:sz w:val="26"/>
                <w:szCs w:val="26"/>
              </w:rPr>
            </w:pPr>
            <w:r w:rsidRPr="00E67929">
              <w:rPr>
                <w:rFonts w:ascii="Times New Roman" w:hint="eastAsia"/>
                <w:color w:val="000000"/>
                <w:kern w:val="0"/>
                <w:sz w:val="26"/>
                <w:szCs w:val="26"/>
              </w:rPr>
              <w:t>登記分發</w:t>
            </w:r>
          </w:p>
          <w:p w:rsidR="009162FB" w:rsidRPr="00E67929" w:rsidRDefault="009162FB" w:rsidP="00C5685C">
            <w:pPr>
              <w:adjustRightInd w:val="0"/>
              <w:snapToGrid w:val="0"/>
              <w:jc w:val="center"/>
              <w:rPr>
                <w:rFonts w:ascii="Times New Roman"/>
                <w:color w:val="000000"/>
                <w:kern w:val="0"/>
                <w:sz w:val="26"/>
                <w:szCs w:val="26"/>
              </w:rPr>
            </w:pPr>
            <w:r w:rsidRPr="00E67929">
              <w:rPr>
                <w:rFonts w:ascii="Times New Roman" w:hint="eastAsia"/>
                <w:color w:val="000000"/>
                <w:kern w:val="0"/>
                <w:sz w:val="26"/>
                <w:szCs w:val="26"/>
              </w:rPr>
              <w:t>學生人數</w:t>
            </w:r>
          </w:p>
        </w:tc>
        <w:tc>
          <w:tcPr>
            <w:tcW w:w="2103" w:type="dxa"/>
            <w:vMerge w:val="restart"/>
            <w:vAlign w:val="center"/>
          </w:tcPr>
          <w:p w:rsidR="009162FB" w:rsidRPr="00E67929" w:rsidRDefault="009162FB" w:rsidP="00C5685C">
            <w:pPr>
              <w:adjustRightInd w:val="0"/>
              <w:snapToGrid w:val="0"/>
              <w:jc w:val="center"/>
              <w:rPr>
                <w:rFonts w:ascii="Times New Roman"/>
                <w:color w:val="000000"/>
                <w:kern w:val="0"/>
                <w:sz w:val="26"/>
                <w:szCs w:val="26"/>
              </w:rPr>
            </w:pPr>
            <w:r w:rsidRPr="00E67929">
              <w:rPr>
                <w:rFonts w:ascii="Times New Roman" w:hint="eastAsia"/>
                <w:color w:val="000000"/>
                <w:kern w:val="0"/>
                <w:sz w:val="26"/>
                <w:szCs w:val="26"/>
              </w:rPr>
              <w:t>其他</w:t>
            </w:r>
          </w:p>
        </w:tc>
      </w:tr>
      <w:tr w:rsidR="009162FB" w:rsidRPr="00E67929" w:rsidTr="00C5685C">
        <w:trPr>
          <w:trHeight w:val="312"/>
        </w:trPr>
        <w:tc>
          <w:tcPr>
            <w:tcW w:w="1304" w:type="dxa"/>
            <w:vMerge/>
            <w:vAlign w:val="center"/>
          </w:tcPr>
          <w:p w:rsidR="009162FB" w:rsidRPr="00E67929" w:rsidRDefault="009162FB" w:rsidP="00C5685C">
            <w:pPr>
              <w:adjustRightInd w:val="0"/>
              <w:snapToGrid w:val="0"/>
              <w:jc w:val="center"/>
              <w:rPr>
                <w:rFonts w:ascii="Times New Roman"/>
                <w:color w:val="000000"/>
              </w:rPr>
            </w:pPr>
          </w:p>
        </w:tc>
        <w:tc>
          <w:tcPr>
            <w:tcW w:w="2102" w:type="dxa"/>
            <w:vMerge/>
            <w:vAlign w:val="center"/>
          </w:tcPr>
          <w:p w:rsidR="009162FB" w:rsidRPr="00E67929" w:rsidRDefault="009162FB" w:rsidP="00C5685C">
            <w:pPr>
              <w:adjustRightInd w:val="0"/>
              <w:snapToGrid w:val="0"/>
              <w:jc w:val="center"/>
              <w:rPr>
                <w:rFonts w:ascii="Times New Roman"/>
                <w:color w:val="000000"/>
                <w:kern w:val="0"/>
              </w:rPr>
            </w:pPr>
          </w:p>
        </w:tc>
        <w:tc>
          <w:tcPr>
            <w:tcW w:w="2103" w:type="dxa"/>
            <w:vMerge/>
            <w:vAlign w:val="center"/>
          </w:tcPr>
          <w:p w:rsidR="009162FB" w:rsidRPr="00E67929" w:rsidRDefault="009162FB" w:rsidP="00C5685C">
            <w:pPr>
              <w:adjustRightInd w:val="0"/>
              <w:snapToGrid w:val="0"/>
              <w:jc w:val="center"/>
              <w:rPr>
                <w:rFonts w:ascii="Times New Roman"/>
                <w:color w:val="000000"/>
                <w:kern w:val="0"/>
              </w:rPr>
            </w:pPr>
          </w:p>
        </w:tc>
        <w:tc>
          <w:tcPr>
            <w:tcW w:w="2103" w:type="dxa"/>
            <w:vMerge/>
            <w:vAlign w:val="center"/>
          </w:tcPr>
          <w:p w:rsidR="009162FB" w:rsidRPr="00E67929" w:rsidRDefault="009162FB" w:rsidP="00C5685C">
            <w:pPr>
              <w:adjustRightInd w:val="0"/>
              <w:snapToGrid w:val="0"/>
              <w:jc w:val="center"/>
              <w:rPr>
                <w:rFonts w:ascii="Times New Roman"/>
                <w:color w:val="000000"/>
                <w:kern w:val="0"/>
              </w:rPr>
            </w:pPr>
          </w:p>
        </w:tc>
        <w:tc>
          <w:tcPr>
            <w:tcW w:w="2102" w:type="dxa"/>
            <w:vMerge/>
            <w:vAlign w:val="center"/>
          </w:tcPr>
          <w:p w:rsidR="009162FB" w:rsidRPr="00E67929" w:rsidRDefault="009162FB" w:rsidP="00C5685C">
            <w:pPr>
              <w:adjustRightInd w:val="0"/>
              <w:snapToGrid w:val="0"/>
              <w:jc w:val="center"/>
              <w:rPr>
                <w:rFonts w:ascii="Times New Roman"/>
                <w:color w:val="000000"/>
                <w:kern w:val="0"/>
              </w:rPr>
            </w:pPr>
          </w:p>
        </w:tc>
        <w:tc>
          <w:tcPr>
            <w:tcW w:w="2103" w:type="dxa"/>
            <w:vMerge/>
            <w:vAlign w:val="center"/>
          </w:tcPr>
          <w:p w:rsidR="009162FB" w:rsidRPr="00E67929" w:rsidRDefault="009162FB" w:rsidP="00C5685C">
            <w:pPr>
              <w:adjustRightInd w:val="0"/>
              <w:snapToGrid w:val="0"/>
              <w:jc w:val="center"/>
              <w:rPr>
                <w:rFonts w:ascii="Times New Roman"/>
                <w:color w:val="000000"/>
                <w:kern w:val="0"/>
              </w:rPr>
            </w:pPr>
          </w:p>
        </w:tc>
        <w:tc>
          <w:tcPr>
            <w:tcW w:w="2103" w:type="dxa"/>
            <w:vMerge/>
            <w:vAlign w:val="center"/>
          </w:tcPr>
          <w:p w:rsidR="009162FB" w:rsidRPr="00E67929" w:rsidRDefault="009162FB" w:rsidP="00C5685C">
            <w:pPr>
              <w:adjustRightInd w:val="0"/>
              <w:snapToGrid w:val="0"/>
              <w:jc w:val="center"/>
              <w:rPr>
                <w:rFonts w:ascii="Times New Roman"/>
                <w:color w:val="000000"/>
                <w:kern w:val="0"/>
              </w:rPr>
            </w:pPr>
          </w:p>
        </w:tc>
      </w:tr>
      <w:tr w:rsidR="009162FB" w:rsidRPr="00E67929" w:rsidTr="00C5685C">
        <w:trPr>
          <w:trHeight w:val="680"/>
        </w:trPr>
        <w:tc>
          <w:tcPr>
            <w:tcW w:w="1304" w:type="dxa"/>
            <w:vAlign w:val="center"/>
          </w:tcPr>
          <w:p w:rsidR="009162FB" w:rsidRPr="00D41F83" w:rsidRDefault="009162FB" w:rsidP="00520E1A">
            <w:pPr>
              <w:adjustRightInd w:val="0"/>
              <w:snapToGrid w:val="0"/>
              <w:jc w:val="center"/>
              <w:rPr>
                <w:rFonts w:ascii="Times New Roman"/>
                <w:kern w:val="0"/>
                <w:sz w:val="28"/>
                <w:szCs w:val="28"/>
              </w:rPr>
            </w:pPr>
            <w:r w:rsidRPr="00D41F83">
              <w:rPr>
                <w:rFonts w:ascii="Times New Roman"/>
                <w:kern w:val="0"/>
                <w:sz w:val="28"/>
                <w:szCs w:val="28"/>
              </w:rPr>
              <w:t>050401</w:t>
            </w:r>
          </w:p>
        </w:tc>
        <w:tc>
          <w:tcPr>
            <w:tcW w:w="2102" w:type="dxa"/>
            <w:vAlign w:val="center"/>
          </w:tcPr>
          <w:p w:rsidR="009162FB" w:rsidRPr="00D41F83" w:rsidRDefault="009162FB" w:rsidP="00520E1A">
            <w:pPr>
              <w:adjustRightInd w:val="0"/>
              <w:snapToGrid w:val="0"/>
              <w:jc w:val="center"/>
              <w:rPr>
                <w:rFonts w:ascii="Times New Roman" w:cs="新細明體"/>
                <w:kern w:val="0"/>
              </w:rPr>
            </w:pPr>
            <w:r w:rsidRPr="00D41F83">
              <w:rPr>
                <w:rFonts w:ascii="Times New Roman" w:cs="新細明體" w:hint="eastAsia"/>
                <w:kern w:val="0"/>
              </w:rPr>
              <w:t>國立大湖農工</w:t>
            </w:r>
          </w:p>
        </w:tc>
        <w:tc>
          <w:tcPr>
            <w:tcW w:w="2103" w:type="dxa"/>
            <w:vAlign w:val="center"/>
          </w:tcPr>
          <w:p w:rsidR="009162FB" w:rsidRPr="00D41F83" w:rsidRDefault="009162FB" w:rsidP="00C05E87">
            <w:pPr>
              <w:tabs>
                <w:tab w:val="decimal" w:pos="-4"/>
              </w:tabs>
              <w:adjustRightInd w:val="0"/>
              <w:snapToGrid w:val="0"/>
              <w:jc w:val="center"/>
              <w:rPr>
                <w:rFonts w:ascii="Times New Roman"/>
                <w:kern w:val="0"/>
              </w:rPr>
            </w:pPr>
            <w:r w:rsidRPr="00D41F83">
              <w:rPr>
                <w:rFonts w:ascii="Times New Roman"/>
                <w:kern w:val="0"/>
              </w:rPr>
              <w:t>197</w:t>
            </w:r>
          </w:p>
        </w:tc>
        <w:tc>
          <w:tcPr>
            <w:tcW w:w="2103" w:type="dxa"/>
            <w:vAlign w:val="center"/>
          </w:tcPr>
          <w:p w:rsidR="009162FB" w:rsidRPr="00D41F83" w:rsidRDefault="009162FB" w:rsidP="00C05E87">
            <w:pPr>
              <w:adjustRightInd w:val="0"/>
              <w:snapToGrid w:val="0"/>
              <w:jc w:val="center"/>
              <w:rPr>
                <w:rFonts w:ascii="Times New Roman"/>
                <w:kern w:val="0"/>
              </w:rPr>
            </w:pPr>
            <w:r w:rsidRPr="00D41F83">
              <w:rPr>
                <w:rFonts w:ascii="Times New Roman"/>
                <w:kern w:val="0"/>
              </w:rPr>
              <w:t>104</w:t>
            </w:r>
          </w:p>
        </w:tc>
        <w:tc>
          <w:tcPr>
            <w:tcW w:w="2102" w:type="dxa"/>
            <w:vAlign w:val="center"/>
          </w:tcPr>
          <w:p w:rsidR="009162FB" w:rsidRPr="00D41F83" w:rsidRDefault="009162FB" w:rsidP="00520E1A">
            <w:pPr>
              <w:adjustRightInd w:val="0"/>
              <w:snapToGrid w:val="0"/>
              <w:jc w:val="center"/>
              <w:rPr>
                <w:rFonts w:ascii="Times New Roman"/>
                <w:kern w:val="0"/>
              </w:rPr>
            </w:pPr>
            <w:r w:rsidRPr="00D41F83">
              <w:rPr>
                <w:rFonts w:ascii="Times New Roman"/>
                <w:kern w:val="0"/>
              </w:rPr>
              <w:t>0</w:t>
            </w:r>
          </w:p>
        </w:tc>
        <w:tc>
          <w:tcPr>
            <w:tcW w:w="2103" w:type="dxa"/>
            <w:vAlign w:val="center"/>
          </w:tcPr>
          <w:p w:rsidR="009162FB" w:rsidRPr="00D41F83" w:rsidRDefault="009162FB" w:rsidP="00520E1A">
            <w:pPr>
              <w:tabs>
                <w:tab w:val="decimal" w:pos="0"/>
              </w:tabs>
              <w:adjustRightInd w:val="0"/>
              <w:snapToGrid w:val="0"/>
              <w:jc w:val="center"/>
              <w:rPr>
                <w:rFonts w:ascii="Times New Roman"/>
                <w:kern w:val="0"/>
              </w:rPr>
            </w:pPr>
            <w:r w:rsidRPr="00D41F83">
              <w:rPr>
                <w:rFonts w:ascii="Times New Roman"/>
                <w:kern w:val="0"/>
              </w:rPr>
              <w:t>34</w:t>
            </w:r>
          </w:p>
        </w:tc>
        <w:tc>
          <w:tcPr>
            <w:tcW w:w="2103" w:type="dxa"/>
            <w:vAlign w:val="center"/>
          </w:tcPr>
          <w:p w:rsidR="009162FB" w:rsidRPr="00D41F83" w:rsidRDefault="009162FB" w:rsidP="00DE7B48">
            <w:pPr>
              <w:tabs>
                <w:tab w:val="decimal" w:pos="889"/>
              </w:tabs>
              <w:adjustRightInd w:val="0"/>
              <w:snapToGrid w:val="0"/>
              <w:ind w:firstLineChars="248" w:firstLine="595"/>
              <w:rPr>
                <w:rFonts w:ascii="Times New Roman"/>
                <w:kern w:val="0"/>
              </w:rPr>
            </w:pPr>
            <w:r w:rsidRPr="00D41F83">
              <w:rPr>
                <w:rFonts w:ascii="Times New Roman"/>
                <w:kern w:val="0"/>
              </w:rPr>
              <w:t>0</w:t>
            </w:r>
          </w:p>
        </w:tc>
      </w:tr>
      <w:tr w:rsidR="009162FB" w:rsidRPr="00E67929" w:rsidTr="00C5685C">
        <w:trPr>
          <w:trHeight w:val="680"/>
        </w:trPr>
        <w:tc>
          <w:tcPr>
            <w:tcW w:w="1304" w:type="dxa"/>
            <w:vAlign w:val="center"/>
          </w:tcPr>
          <w:p w:rsidR="009162FB" w:rsidRPr="00D41F83" w:rsidRDefault="009162FB" w:rsidP="00520E1A">
            <w:pPr>
              <w:adjustRightInd w:val="0"/>
              <w:snapToGrid w:val="0"/>
              <w:jc w:val="center"/>
              <w:rPr>
                <w:rFonts w:ascii="Times New Roman"/>
                <w:kern w:val="0"/>
                <w:sz w:val="28"/>
                <w:szCs w:val="28"/>
              </w:rPr>
            </w:pPr>
            <w:r w:rsidRPr="00D41F83">
              <w:rPr>
                <w:rFonts w:ascii="Times New Roman"/>
                <w:kern w:val="0"/>
                <w:sz w:val="28"/>
                <w:szCs w:val="28"/>
              </w:rPr>
              <w:t>051411</w:t>
            </w:r>
          </w:p>
        </w:tc>
        <w:tc>
          <w:tcPr>
            <w:tcW w:w="2102" w:type="dxa"/>
            <w:vAlign w:val="center"/>
          </w:tcPr>
          <w:p w:rsidR="009162FB" w:rsidRPr="00D41F83" w:rsidRDefault="009162FB" w:rsidP="00520E1A">
            <w:pPr>
              <w:adjustRightInd w:val="0"/>
              <w:snapToGrid w:val="0"/>
              <w:jc w:val="center"/>
              <w:rPr>
                <w:rFonts w:ascii="Times New Roman" w:cs="新細明體"/>
                <w:kern w:val="0"/>
              </w:rPr>
            </w:pPr>
            <w:r w:rsidRPr="00D41F83">
              <w:rPr>
                <w:rFonts w:ascii="Times New Roman" w:cs="新細明體" w:hint="eastAsia"/>
                <w:kern w:val="0"/>
              </w:rPr>
              <w:t>私立育民工家</w:t>
            </w:r>
          </w:p>
        </w:tc>
        <w:tc>
          <w:tcPr>
            <w:tcW w:w="2103" w:type="dxa"/>
            <w:vAlign w:val="center"/>
          </w:tcPr>
          <w:p w:rsidR="009162FB" w:rsidRPr="00D41F83" w:rsidRDefault="009162FB" w:rsidP="00520E1A">
            <w:pPr>
              <w:spacing w:line="400" w:lineRule="atLeast"/>
              <w:jc w:val="center"/>
              <w:rPr>
                <w:rFonts w:ascii="Times New Roman"/>
                <w:szCs w:val="24"/>
              </w:rPr>
            </w:pPr>
            <w:r w:rsidRPr="00D41F83">
              <w:rPr>
                <w:rFonts w:ascii="Times New Roman"/>
                <w:szCs w:val="24"/>
              </w:rPr>
              <w:t>9</w:t>
            </w:r>
          </w:p>
        </w:tc>
        <w:tc>
          <w:tcPr>
            <w:tcW w:w="2103" w:type="dxa"/>
            <w:vAlign w:val="center"/>
          </w:tcPr>
          <w:p w:rsidR="009162FB" w:rsidRPr="00D41F83" w:rsidRDefault="009162FB" w:rsidP="00520E1A">
            <w:pPr>
              <w:spacing w:line="400" w:lineRule="atLeast"/>
              <w:jc w:val="center"/>
              <w:rPr>
                <w:rFonts w:ascii="Times New Roman"/>
                <w:szCs w:val="24"/>
              </w:rPr>
            </w:pPr>
            <w:r w:rsidRPr="00D41F83">
              <w:rPr>
                <w:rFonts w:ascii="Times New Roman"/>
                <w:szCs w:val="24"/>
              </w:rPr>
              <w:t>15</w:t>
            </w:r>
          </w:p>
        </w:tc>
        <w:tc>
          <w:tcPr>
            <w:tcW w:w="2102" w:type="dxa"/>
            <w:vAlign w:val="center"/>
          </w:tcPr>
          <w:p w:rsidR="009162FB" w:rsidRPr="00D41F83" w:rsidRDefault="009162FB" w:rsidP="00520E1A">
            <w:pPr>
              <w:spacing w:line="400" w:lineRule="atLeast"/>
              <w:jc w:val="center"/>
              <w:rPr>
                <w:rFonts w:ascii="Times New Roman"/>
                <w:szCs w:val="24"/>
              </w:rPr>
            </w:pPr>
            <w:r w:rsidRPr="00D41F83">
              <w:rPr>
                <w:rFonts w:ascii="Times New Roman"/>
                <w:szCs w:val="24"/>
              </w:rPr>
              <w:t>0</w:t>
            </w:r>
          </w:p>
        </w:tc>
        <w:tc>
          <w:tcPr>
            <w:tcW w:w="2103" w:type="dxa"/>
            <w:vAlign w:val="center"/>
          </w:tcPr>
          <w:p w:rsidR="009162FB" w:rsidRPr="00D41F83" w:rsidRDefault="009162FB" w:rsidP="00520E1A">
            <w:pPr>
              <w:spacing w:line="400" w:lineRule="atLeast"/>
              <w:jc w:val="center"/>
              <w:rPr>
                <w:rFonts w:ascii="Times New Roman"/>
                <w:szCs w:val="24"/>
              </w:rPr>
            </w:pPr>
            <w:r w:rsidRPr="00D41F83">
              <w:rPr>
                <w:rFonts w:ascii="Times New Roman"/>
                <w:szCs w:val="24"/>
              </w:rPr>
              <w:t>5</w:t>
            </w:r>
          </w:p>
        </w:tc>
        <w:tc>
          <w:tcPr>
            <w:tcW w:w="2103" w:type="dxa"/>
            <w:vAlign w:val="center"/>
          </w:tcPr>
          <w:p w:rsidR="009162FB" w:rsidRPr="00D41F83" w:rsidRDefault="009162FB" w:rsidP="00DE7B48">
            <w:pPr>
              <w:spacing w:line="400" w:lineRule="atLeast"/>
              <w:ind w:firstLineChars="248" w:firstLine="595"/>
              <w:rPr>
                <w:rFonts w:ascii="Times New Roman"/>
                <w:szCs w:val="24"/>
              </w:rPr>
            </w:pPr>
            <w:r w:rsidRPr="00D41F83">
              <w:rPr>
                <w:rFonts w:ascii="Times New Roman"/>
                <w:szCs w:val="24"/>
              </w:rPr>
              <w:t>189(</w:t>
            </w:r>
            <w:r w:rsidRPr="00D41F83">
              <w:rPr>
                <w:rFonts w:ascii="Times New Roman" w:hint="eastAsia"/>
                <w:szCs w:val="24"/>
              </w:rPr>
              <w:t>獨招</w:t>
            </w:r>
            <w:r w:rsidRPr="00D41F83">
              <w:rPr>
                <w:rFonts w:ascii="Times New Roman"/>
                <w:szCs w:val="24"/>
              </w:rPr>
              <w:t>)</w:t>
            </w:r>
          </w:p>
        </w:tc>
      </w:tr>
      <w:tr w:rsidR="009162FB" w:rsidRPr="00E67929" w:rsidTr="00C5685C">
        <w:trPr>
          <w:trHeight w:val="680"/>
        </w:trPr>
        <w:tc>
          <w:tcPr>
            <w:tcW w:w="1304" w:type="dxa"/>
            <w:vAlign w:val="center"/>
          </w:tcPr>
          <w:p w:rsidR="009162FB" w:rsidRPr="00D41F83" w:rsidRDefault="009162FB" w:rsidP="00520E1A">
            <w:pPr>
              <w:spacing w:line="400" w:lineRule="atLeast"/>
              <w:jc w:val="center"/>
              <w:rPr>
                <w:rFonts w:ascii="Times New Roman"/>
                <w:kern w:val="0"/>
                <w:sz w:val="28"/>
                <w:szCs w:val="28"/>
              </w:rPr>
            </w:pPr>
            <w:r w:rsidRPr="00D41F83">
              <w:rPr>
                <w:rFonts w:ascii="Times New Roman"/>
                <w:kern w:val="0"/>
                <w:sz w:val="28"/>
                <w:szCs w:val="28"/>
              </w:rPr>
              <w:t>051305</w:t>
            </w:r>
          </w:p>
        </w:tc>
        <w:tc>
          <w:tcPr>
            <w:tcW w:w="2102" w:type="dxa"/>
            <w:vAlign w:val="center"/>
          </w:tcPr>
          <w:p w:rsidR="009162FB" w:rsidRPr="00D41F83" w:rsidRDefault="009162FB" w:rsidP="00520E1A">
            <w:pPr>
              <w:adjustRightInd w:val="0"/>
              <w:snapToGrid w:val="0"/>
              <w:jc w:val="center"/>
              <w:rPr>
                <w:rFonts w:ascii="Times New Roman" w:cs="新細明體"/>
                <w:kern w:val="0"/>
              </w:rPr>
            </w:pPr>
            <w:r w:rsidRPr="00D41F83">
              <w:rPr>
                <w:rFonts w:ascii="Times New Roman" w:cs="新細明體" w:hint="eastAsia"/>
                <w:kern w:val="0"/>
              </w:rPr>
              <w:t>私立大成高中</w:t>
            </w:r>
          </w:p>
        </w:tc>
        <w:tc>
          <w:tcPr>
            <w:tcW w:w="2103" w:type="dxa"/>
            <w:vAlign w:val="center"/>
          </w:tcPr>
          <w:p w:rsidR="009162FB" w:rsidRPr="00D41F83" w:rsidRDefault="009162FB" w:rsidP="00520E1A">
            <w:pPr>
              <w:tabs>
                <w:tab w:val="decimal" w:pos="-145"/>
              </w:tabs>
              <w:adjustRightInd w:val="0"/>
              <w:snapToGrid w:val="0"/>
              <w:jc w:val="center"/>
              <w:rPr>
                <w:rFonts w:ascii="Times New Roman" w:cs="新細明體"/>
                <w:kern w:val="0"/>
              </w:rPr>
            </w:pPr>
            <w:r w:rsidRPr="00D41F83">
              <w:rPr>
                <w:rFonts w:ascii="Times New Roman" w:cs="新細明體"/>
                <w:kern w:val="0"/>
              </w:rPr>
              <w:t>3</w:t>
            </w:r>
          </w:p>
        </w:tc>
        <w:tc>
          <w:tcPr>
            <w:tcW w:w="2103" w:type="dxa"/>
            <w:vAlign w:val="center"/>
          </w:tcPr>
          <w:p w:rsidR="009162FB" w:rsidRPr="00D41F83" w:rsidRDefault="009162FB" w:rsidP="00520E1A">
            <w:pPr>
              <w:tabs>
                <w:tab w:val="decimal" w:pos="-264"/>
              </w:tabs>
              <w:adjustRightInd w:val="0"/>
              <w:snapToGrid w:val="0"/>
              <w:jc w:val="center"/>
              <w:rPr>
                <w:rFonts w:ascii="Times New Roman" w:cs="新細明體"/>
                <w:kern w:val="0"/>
              </w:rPr>
            </w:pPr>
            <w:r w:rsidRPr="00D41F83">
              <w:rPr>
                <w:rFonts w:ascii="Times New Roman" w:cs="新細明體"/>
                <w:kern w:val="0"/>
              </w:rPr>
              <w:t>0</w:t>
            </w:r>
          </w:p>
        </w:tc>
        <w:tc>
          <w:tcPr>
            <w:tcW w:w="2102" w:type="dxa"/>
            <w:vAlign w:val="center"/>
          </w:tcPr>
          <w:p w:rsidR="009162FB" w:rsidRPr="00D41F83" w:rsidRDefault="009162FB" w:rsidP="00520E1A">
            <w:pPr>
              <w:adjustRightInd w:val="0"/>
              <w:snapToGrid w:val="0"/>
              <w:jc w:val="center"/>
              <w:rPr>
                <w:rFonts w:ascii="Times New Roman" w:cs="新細明體"/>
                <w:kern w:val="0"/>
              </w:rPr>
            </w:pPr>
            <w:r w:rsidRPr="00D41F83">
              <w:rPr>
                <w:rFonts w:ascii="Times New Roman" w:cs="新細明體"/>
                <w:kern w:val="0"/>
              </w:rPr>
              <w:t>0</w:t>
            </w:r>
          </w:p>
        </w:tc>
        <w:tc>
          <w:tcPr>
            <w:tcW w:w="2103" w:type="dxa"/>
            <w:vAlign w:val="center"/>
          </w:tcPr>
          <w:p w:rsidR="009162FB" w:rsidRPr="00D41F83" w:rsidRDefault="009162FB" w:rsidP="00520E1A">
            <w:pPr>
              <w:tabs>
                <w:tab w:val="decimal" w:pos="-75"/>
              </w:tabs>
              <w:adjustRightInd w:val="0"/>
              <w:snapToGrid w:val="0"/>
              <w:jc w:val="center"/>
              <w:rPr>
                <w:rFonts w:ascii="Times New Roman" w:cs="新細明體"/>
                <w:kern w:val="0"/>
              </w:rPr>
            </w:pPr>
            <w:r w:rsidRPr="00D41F83">
              <w:rPr>
                <w:rFonts w:ascii="Times New Roman" w:cs="新細明體"/>
                <w:kern w:val="0"/>
              </w:rPr>
              <w:t>31</w:t>
            </w:r>
          </w:p>
        </w:tc>
        <w:tc>
          <w:tcPr>
            <w:tcW w:w="2103" w:type="dxa"/>
            <w:vAlign w:val="center"/>
          </w:tcPr>
          <w:p w:rsidR="009162FB" w:rsidRPr="00D41F83" w:rsidRDefault="009162FB" w:rsidP="00DE7B48">
            <w:pPr>
              <w:tabs>
                <w:tab w:val="decimal" w:pos="889"/>
              </w:tabs>
              <w:adjustRightInd w:val="0"/>
              <w:snapToGrid w:val="0"/>
              <w:ind w:firstLineChars="248" w:firstLine="595"/>
              <w:rPr>
                <w:rFonts w:ascii="Times New Roman" w:cs="新細明體"/>
                <w:kern w:val="0"/>
              </w:rPr>
            </w:pPr>
            <w:r w:rsidRPr="00D41F83">
              <w:rPr>
                <w:rFonts w:ascii="Times New Roman" w:cs="新細明體"/>
                <w:kern w:val="0"/>
              </w:rPr>
              <w:t>111(</w:t>
            </w:r>
            <w:r w:rsidRPr="00D41F83">
              <w:rPr>
                <w:rFonts w:ascii="Times New Roman" w:cs="新細明體" w:hint="eastAsia"/>
                <w:kern w:val="0"/>
              </w:rPr>
              <w:t>獨招</w:t>
            </w:r>
            <w:r w:rsidRPr="00D41F83">
              <w:rPr>
                <w:rFonts w:ascii="Times New Roman" w:cs="新細明體"/>
                <w:kern w:val="0"/>
              </w:rPr>
              <w:t>)</w:t>
            </w:r>
          </w:p>
        </w:tc>
      </w:tr>
      <w:tr w:rsidR="009162FB" w:rsidRPr="00E67929" w:rsidTr="00C5685C">
        <w:trPr>
          <w:trHeight w:val="680"/>
        </w:trPr>
        <w:tc>
          <w:tcPr>
            <w:tcW w:w="1304" w:type="dxa"/>
            <w:vAlign w:val="center"/>
          </w:tcPr>
          <w:p w:rsidR="009162FB" w:rsidRPr="00D41F83" w:rsidRDefault="009162FB" w:rsidP="00520E1A">
            <w:pPr>
              <w:adjustRightInd w:val="0"/>
              <w:snapToGrid w:val="0"/>
              <w:jc w:val="center"/>
              <w:rPr>
                <w:rFonts w:ascii="Times New Roman"/>
                <w:kern w:val="0"/>
                <w:sz w:val="28"/>
                <w:szCs w:val="28"/>
              </w:rPr>
            </w:pPr>
            <w:r w:rsidRPr="00D41F83">
              <w:rPr>
                <w:rFonts w:ascii="Times New Roman"/>
                <w:kern w:val="0"/>
                <w:sz w:val="28"/>
                <w:szCs w:val="28"/>
              </w:rPr>
              <w:t>051408</w:t>
            </w:r>
          </w:p>
        </w:tc>
        <w:tc>
          <w:tcPr>
            <w:tcW w:w="2102" w:type="dxa"/>
            <w:vAlign w:val="center"/>
          </w:tcPr>
          <w:p w:rsidR="009162FB" w:rsidRPr="00D41F83" w:rsidRDefault="009162FB" w:rsidP="00520E1A">
            <w:pPr>
              <w:adjustRightInd w:val="0"/>
              <w:snapToGrid w:val="0"/>
              <w:jc w:val="center"/>
              <w:rPr>
                <w:rFonts w:ascii="Times New Roman" w:cs="新細明體"/>
                <w:kern w:val="0"/>
              </w:rPr>
            </w:pPr>
            <w:r w:rsidRPr="00D41F83">
              <w:rPr>
                <w:rFonts w:ascii="Times New Roman" w:cs="新細明體" w:hint="eastAsia"/>
                <w:kern w:val="0"/>
              </w:rPr>
              <w:t>私立中興商工</w:t>
            </w:r>
          </w:p>
        </w:tc>
        <w:tc>
          <w:tcPr>
            <w:tcW w:w="2103" w:type="dxa"/>
            <w:vAlign w:val="center"/>
          </w:tcPr>
          <w:p w:rsidR="009162FB" w:rsidRPr="00D41F83" w:rsidRDefault="009162FB" w:rsidP="00520E1A">
            <w:pPr>
              <w:adjustRightInd w:val="0"/>
              <w:snapToGrid w:val="0"/>
              <w:jc w:val="center"/>
              <w:rPr>
                <w:rFonts w:ascii="Times New Roman"/>
                <w:kern w:val="0"/>
              </w:rPr>
            </w:pPr>
            <w:r w:rsidRPr="00D41F83">
              <w:rPr>
                <w:rFonts w:ascii="Times New Roman"/>
                <w:kern w:val="0"/>
              </w:rPr>
              <w:t>125</w:t>
            </w:r>
          </w:p>
        </w:tc>
        <w:tc>
          <w:tcPr>
            <w:tcW w:w="2103" w:type="dxa"/>
            <w:vAlign w:val="center"/>
          </w:tcPr>
          <w:p w:rsidR="009162FB" w:rsidRPr="00D41F83" w:rsidRDefault="009162FB" w:rsidP="00520E1A">
            <w:pPr>
              <w:adjustRightInd w:val="0"/>
              <w:snapToGrid w:val="0"/>
              <w:jc w:val="center"/>
              <w:rPr>
                <w:rFonts w:ascii="Times New Roman"/>
                <w:kern w:val="0"/>
              </w:rPr>
            </w:pPr>
            <w:r w:rsidRPr="00D41F83">
              <w:rPr>
                <w:rFonts w:ascii="Times New Roman"/>
                <w:kern w:val="0"/>
              </w:rPr>
              <w:t>44</w:t>
            </w:r>
          </w:p>
        </w:tc>
        <w:tc>
          <w:tcPr>
            <w:tcW w:w="2102" w:type="dxa"/>
            <w:vAlign w:val="center"/>
          </w:tcPr>
          <w:p w:rsidR="009162FB" w:rsidRPr="00D41F83" w:rsidRDefault="009162FB" w:rsidP="00520E1A">
            <w:pPr>
              <w:adjustRightInd w:val="0"/>
              <w:snapToGrid w:val="0"/>
              <w:jc w:val="center"/>
              <w:rPr>
                <w:rFonts w:ascii="Times New Roman"/>
                <w:kern w:val="0"/>
              </w:rPr>
            </w:pPr>
            <w:r w:rsidRPr="00D41F83">
              <w:rPr>
                <w:rFonts w:ascii="Times New Roman"/>
                <w:kern w:val="0"/>
              </w:rPr>
              <w:t>0</w:t>
            </w:r>
          </w:p>
        </w:tc>
        <w:tc>
          <w:tcPr>
            <w:tcW w:w="2103" w:type="dxa"/>
            <w:vAlign w:val="center"/>
          </w:tcPr>
          <w:p w:rsidR="009162FB" w:rsidRPr="00D41F83" w:rsidRDefault="009162FB" w:rsidP="00520E1A">
            <w:pPr>
              <w:adjustRightInd w:val="0"/>
              <w:snapToGrid w:val="0"/>
              <w:jc w:val="center"/>
              <w:rPr>
                <w:rFonts w:ascii="Times New Roman"/>
                <w:kern w:val="0"/>
              </w:rPr>
            </w:pPr>
            <w:r w:rsidRPr="00D41F83">
              <w:rPr>
                <w:rFonts w:ascii="Times New Roman"/>
                <w:kern w:val="0"/>
              </w:rPr>
              <w:t>24</w:t>
            </w:r>
          </w:p>
        </w:tc>
        <w:tc>
          <w:tcPr>
            <w:tcW w:w="2103" w:type="dxa"/>
            <w:vAlign w:val="center"/>
          </w:tcPr>
          <w:p w:rsidR="009162FB" w:rsidRPr="00D41F83" w:rsidRDefault="009162FB" w:rsidP="00DE7B48">
            <w:pPr>
              <w:adjustRightInd w:val="0"/>
              <w:snapToGrid w:val="0"/>
              <w:ind w:firstLineChars="248" w:firstLine="595"/>
              <w:rPr>
                <w:rFonts w:ascii="Times New Roman"/>
                <w:kern w:val="0"/>
              </w:rPr>
            </w:pPr>
            <w:r w:rsidRPr="00D41F83">
              <w:rPr>
                <w:rFonts w:ascii="Times New Roman"/>
                <w:kern w:val="0"/>
              </w:rPr>
              <w:t>99(</w:t>
            </w:r>
            <w:r w:rsidRPr="00D41F83">
              <w:rPr>
                <w:rFonts w:ascii="Times New Roman" w:hint="eastAsia"/>
                <w:kern w:val="0"/>
              </w:rPr>
              <w:t>獨招</w:t>
            </w:r>
            <w:r w:rsidRPr="00D41F83">
              <w:rPr>
                <w:rFonts w:ascii="Times New Roman"/>
                <w:kern w:val="0"/>
              </w:rPr>
              <w:t>)</w:t>
            </w:r>
          </w:p>
        </w:tc>
      </w:tr>
      <w:tr w:rsidR="009162FB" w:rsidRPr="00E67929" w:rsidTr="00C5685C">
        <w:trPr>
          <w:trHeight w:val="680"/>
        </w:trPr>
        <w:tc>
          <w:tcPr>
            <w:tcW w:w="3406" w:type="dxa"/>
            <w:gridSpan w:val="2"/>
            <w:vAlign w:val="center"/>
          </w:tcPr>
          <w:p w:rsidR="009162FB" w:rsidRPr="00E67929" w:rsidRDefault="009162FB" w:rsidP="00C5685C">
            <w:pPr>
              <w:spacing w:line="400" w:lineRule="atLeast"/>
              <w:jc w:val="center"/>
              <w:rPr>
                <w:rFonts w:ascii="Times New Roman"/>
                <w:color w:val="000000"/>
                <w:kern w:val="0"/>
              </w:rPr>
            </w:pPr>
            <w:r w:rsidRPr="00E67929">
              <w:rPr>
                <w:rFonts w:ascii="Times New Roman" w:hint="eastAsia"/>
                <w:color w:val="000000"/>
                <w:sz w:val="26"/>
                <w:szCs w:val="26"/>
              </w:rPr>
              <w:t>總</w:t>
            </w:r>
            <w:r w:rsidRPr="00E67929">
              <w:rPr>
                <w:rFonts w:ascii="Times New Roman"/>
                <w:color w:val="000000"/>
                <w:sz w:val="26"/>
                <w:szCs w:val="26"/>
              </w:rPr>
              <w:t xml:space="preserve">    </w:t>
            </w:r>
            <w:r w:rsidRPr="00E67929">
              <w:rPr>
                <w:rFonts w:ascii="Times New Roman" w:hint="eastAsia"/>
                <w:color w:val="000000"/>
                <w:sz w:val="26"/>
                <w:szCs w:val="26"/>
              </w:rPr>
              <w:t>計</w:t>
            </w:r>
          </w:p>
        </w:tc>
        <w:tc>
          <w:tcPr>
            <w:tcW w:w="2103" w:type="dxa"/>
            <w:vAlign w:val="center"/>
          </w:tcPr>
          <w:p w:rsidR="009162FB" w:rsidRPr="00D41F83" w:rsidRDefault="009162FB" w:rsidP="00DE7B48">
            <w:pPr>
              <w:jc w:val="center"/>
              <w:rPr>
                <w:rFonts w:ascii="新細明體" w:eastAsia="新細明體" w:cs="新細明體"/>
                <w:szCs w:val="24"/>
              </w:rPr>
            </w:pPr>
            <w:r w:rsidRPr="00D41F83">
              <w:t>334</w:t>
            </w:r>
          </w:p>
        </w:tc>
        <w:tc>
          <w:tcPr>
            <w:tcW w:w="2103" w:type="dxa"/>
            <w:vAlign w:val="center"/>
          </w:tcPr>
          <w:p w:rsidR="009162FB" w:rsidRPr="00D41F83" w:rsidRDefault="009162FB" w:rsidP="00DE7B48">
            <w:pPr>
              <w:jc w:val="center"/>
              <w:rPr>
                <w:rFonts w:ascii="新細明體" w:eastAsia="新細明體" w:cs="新細明體"/>
                <w:szCs w:val="24"/>
              </w:rPr>
            </w:pPr>
            <w:r w:rsidRPr="00D41F83">
              <w:t>163</w:t>
            </w:r>
          </w:p>
        </w:tc>
        <w:tc>
          <w:tcPr>
            <w:tcW w:w="2102" w:type="dxa"/>
            <w:vAlign w:val="center"/>
          </w:tcPr>
          <w:p w:rsidR="009162FB" w:rsidRPr="00D41F83" w:rsidRDefault="009162FB" w:rsidP="00DE7B48">
            <w:pPr>
              <w:jc w:val="center"/>
              <w:rPr>
                <w:rFonts w:ascii="新細明體" w:eastAsia="新細明體" w:cs="新細明體"/>
                <w:szCs w:val="24"/>
              </w:rPr>
            </w:pPr>
            <w:r w:rsidRPr="00D41F83">
              <w:t>0</w:t>
            </w:r>
          </w:p>
        </w:tc>
        <w:tc>
          <w:tcPr>
            <w:tcW w:w="2103" w:type="dxa"/>
            <w:vAlign w:val="center"/>
          </w:tcPr>
          <w:p w:rsidR="009162FB" w:rsidRPr="00D41F83" w:rsidRDefault="009162FB" w:rsidP="00DE7B48">
            <w:pPr>
              <w:jc w:val="center"/>
              <w:rPr>
                <w:rFonts w:ascii="新細明體" w:eastAsia="新細明體" w:cs="新細明體"/>
                <w:szCs w:val="24"/>
              </w:rPr>
            </w:pPr>
            <w:r w:rsidRPr="00D41F83">
              <w:t>94</w:t>
            </w:r>
          </w:p>
        </w:tc>
        <w:tc>
          <w:tcPr>
            <w:tcW w:w="2103" w:type="dxa"/>
            <w:vAlign w:val="center"/>
          </w:tcPr>
          <w:p w:rsidR="009162FB" w:rsidRPr="00D41F83" w:rsidRDefault="009162FB" w:rsidP="00DE7B48">
            <w:pPr>
              <w:ind w:firstLineChars="250" w:firstLine="600"/>
              <w:rPr>
                <w:rFonts w:ascii="新細明體" w:eastAsia="新細明體" w:cs="新細明體"/>
                <w:szCs w:val="24"/>
              </w:rPr>
            </w:pPr>
            <w:r w:rsidRPr="00D41F83">
              <w:t>399</w:t>
            </w:r>
          </w:p>
        </w:tc>
      </w:tr>
    </w:tbl>
    <w:p w:rsidR="009162FB" w:rsidRPr="00E67929" w:rsidRDefault="009162FB" w:rsidP="00DB12FA">
      <w:pPr>
        <w:snapToGrid w:val="0"/>
        <w:spacing w:afterLines="20"/>
        <w:ind w:firstLineChars="100" w:firstLine="240"/>
        <w:rPr>
          <w:rFonts w:ascii="Times New Roman"/>
          <w:color w:val="000000"/>
          <w:kern w:val="0"/>
        </w:rPr>
      </w:pPr>
      <w:r w:rsidRPr="00E67929">
        <w:rPr>
          <w:rFonts w:ascii="Times New Roman" w:hint="eastAsia"/>
          <w:color w:val="000000"/>
          <w:szCs w:val="24"/>
        </w:rPr>
        <w:t>註：本表請由各社區</w:t>
      </w:r>
      <w:r w:rsidRPr="00E67929">
        <w:rPr>
          <w:rFonts w:ascii="Times New Roman"/>
          <w:color w:val="000000"/>
          <w:szCs w:val="24"/>
        </w:rPr>
        <w:t>10</w:t>
      </w:r>
      <w:r>
        <w:rPr>
          <w:rFonts w:ascii="Times New Roman"/>
          <w:color w:val="000000"/>
          <w:szCs w:val="24"/>
        </w:rPr>
        <w:t>2</w:t>
      </w:r>
      <w:r w:rsidRPr="00E67929">
        <w:rPr>
          <w:rFonts w:ascii="Times New Roman" w:hint="eastAsia"/>
          <w:color w:val="000000"/>
          <w:szCs w:val="24"/>
        </w:rPr>
        <w:t>學年度高中職適性學習社區教育資源均質化實施方案計畫申請表複製轉貼。</w:t>
      </w:r>
    </w:p>
    <w:p w:rsidR="009162FB" w:rsidRPr="00E67929" w:rsidRDefault="009162FB" w:rsidP="00DB12FA">
      <w:pPr>
        <w:widowControl/>
        <w:spacing w:afterLines="50" w:line="500" w:lineRule="atLeast"/>
        <w:jc w:val="both"/>
        <w:rPr>
          <w:rFonts w:ascii="Times New Roman"/>
          <w:b/>
          <w:bCs/>
          <w:color w:val="000000"/>
          <w:kern w:val="0"/>
          <w:sz w:val="28"/>
          <w:szCs w:val="28"/>
        </w:rPr>
      </w:pPr>
      <w:r w:rsidRPr="00E67929">
        <w:rPr>
          <w:rFonts w:ascii="Times New Roman"/>
          <w:color w:val="000000"/>
          <w:kern w:val="0"/>
        </w:rPr>
        <w:br w:type="page"/>
      </w:r>
      <w:r w:rsidRPr="00E67929">
        <w:rPr>
          <w:rFonts w:ascii="Times New Roman" w:hint="eastAsia"/>
          <w:b/>
          <w:bCs/>
          <w:color w:val="000000"/>
          <w:kern w:val="0"/>
          <w:sz w:val="28"/>
          <w:szCs w:val="28"/>
        </w:rPr>
        <w:t>六、辦理子計畫一覽表</w:t>
      </w:r>
    </w:p>
    <w:tbl>
      <w:tblPr>
        <w:tblW w:w="139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35"/>
        <w:gridCol w:w="2196"/>
        <w:gridCol w:w="1505"/>
        <w:gridCol w:w="2464"/>
        <w:gridCol w:w="1157"/>
        <w:gridCol w:w="1158"/>
        <w:gridCol w:w="1158"/>
        <w:gridCol w:w="1158"/>
        <w:gridCol w:w="1158"/>
        <w:gridCol w:w="1158"/>
      </w:tblGrid>
      <w:tr w:rsidR="009162FB" w:rsidRPr="00E67929" w:rsidTr="00A501F4">
        <w:trPr>
          <w:trHeight w:val="514"/>
          <w:tblHeader/>
        </w:trPr>
        <w:tc>
          <w:tcPr>
            <w:tcW w:w="835" w:type="dxa"/>
            <w:vMerge w:val="restart"/>
            <w:vAlign w:val="center"/>
          </w:tcPr>
          <w:p w:rsidR="009162FB" w:rsidRPr="00E67929" w:rsidRDefault="009162FB" w:rsidP="00A501F4">
            <w:pPr>
              <w:adjustRightInd w:val="0"/>
              <w:snapToGrid w:val="0"/>
              <w:jc w:val="center"/>
              <w:rPr>
                <w:rFonts w:ascii="Times New Roman"/>
                <w:color w:val="000000"/>
                <w:kern w:val="0"/>
                <w:szCs w:val="24"/>
              </w:rPr>
            </w:pPr>
            <w:r w:rsidRPr="00E67929">
              <w:rPr>
                <w:rFonts w:ascii="Times New Roman" w:hint="eastAsia"/>
                <w:color w:val="000000"/>
                <w:kern w:val="0"/>
                <w:szCs w:val="24"/>
              </w:rPr>
              <w:t>子計畫編號</w:t>
            </w:r>
          </w:p>
        </w:tc>
        <w:tc>
          <w:tcPr>
            <w:tcW w:w="2196" w:type="dxa"/>
            <w:vMerge w:val="restart"/>
            <w:vAlign w:val="center"/>
          </w:tcPr>
          <w:p w:rsidR="009162FB" w:rsidRPr="00E67929" w:rsidRDefault="009162FB" w:rsidP="00A501F4">
            <w:pPr>
              <w:adjustRightInd w:val="0"/>
              <w:snapToGrid w:val="0"/>
              <w:jc w:val="center"/>
              <w:rPr>
                <w:rFonts w:ascii="Times New Roman"/>
                <w:color w:val="000000"/>
                <w:kern w:val="0"/>
                <w:szCs w:val="24"/>
              </w:rPr>
            </w:pPr>
            <w:r w:rsidRPr="00E67929">
              <w:rPr>
                <w:rFonts w:ascii="Times New Roman" w:hint="eastAsia"/>
                <w:color w:val="000000"/>
                <w:kern w:val="0"/>
                <w:szCs w:val="24"/>
              </w:rPr>
              <w:t>子計畫名稱</w:t>
            </w:r>
          </w:p>
        </w:tc>
        <w:tc>
          <w:tcPr>
            <w:tcW w:w="1505" w:type="dxa"/>
            <w:vMerge w:val="restart"/>
            <w:vAlign w:val="center"/>
          </w:tcPr>
          <w:p w:rsidR="009162FB" w:rsidRPr="00E67929" w:rsidRDefault="009162FB" w:rsidP="00A501F4">
            <w:pPr>
              <w:adjustRightInd w:val="0"/>
              <w:snapToGrid w:val="0"/>
              <w:jc w:val="center"/>
              <w:rPr>
                <w:rFonts w:ascii="Times New Roman"/>
                <w:color w:val="000000"/>
                <w:kern w:val="0"/>
                <w:szCs w:val="24"/>
              </w:rPr>
            </w:pPr>
            <w:r w:rsidRPr="00E67929">
              <w:rPr>
                <w:rFonts w:ascii="Times New Roman" w:hint="eastAsia"/>
                <w:color w:val="000000"/>
                <w:kern w:val="0"/>
                <w:szCs w:val="24"/>
              </w:rPr>
              <w:t>辦理項目</w:t>
            </w:r>
          </w:p>
          <w:p w:rsidR="009162FB" w:rsidRPr="00E67929" w:rsidRDefault="009162FB" w:rsidP="00A501F4">
            <w:pPr>
              <w:adjustRightInd w:val="0"/>
              <w:snapToGrid w:val="0"/>
              <w:jc w:val="center"/>
              <w:rPr>
                <w:rFonts w:ascii="Times New Roman"/>
                <w:color w:val="000000"/>
                <w:kern w:val="0"/>
                <w:sz w:val="20"/>
              </w:rPr>
            </w:pPr>
            <w:r w:rsidRPr="00E67929">
              <w:rPr>
                <w:rFonts w:ascii="Times New Roman" w:hint="eastAsia"/>
                <w:color w:val="000000"/>
                <w:sz w:val="20"/>
              </w:rPr>
              <w:t>請勾選子計畫主要應項辦理項目</w:t>
            </w:r>
            <w:r w:rsidRPr="00E67929">
              <w:rPr>
                <w:rFonts w:ascii="Times New Roman"/>
                <w:color w:val="000000"/>
                <w:sz w:val="20"/>
              </w:rPr>
              <w:t>(</w:t>
            </w:r>
            <w:r w:rsidRPr="00E67929">
              <w:rPr>
                <w:rFonts w:ascii="Times New Roman" w:hint="eastAsia"/>
                <w:color w:val="000000"/>
                <w:sz w:val="20"/>
              </w:rPr>
              <w:t>單選</w:t>
            </w:r>
            <w:r w:rsidRPr="00E67929">
              <w:rPr>
                <w:rFonts w:ascii="Times New Roman"/>
                <w:color w:val="000000"/>
                <w:sz w:val="20"/>
              </w:rPr>
              <w:t>)</w:t>
            </w:r>
          </w:p>
        </w:tc>
        <w:tc>
          <w:tcPr>
            <w:tcW w:w="2464" w:type="dxa"/>
            <w:vMerge w:val="restart"/>
            <w:vAlign w:val="center"/>
          </w:tcPr>
          <w:p w:rsidR="009162FB" w:rsidRPr="00E67929" w:rsidRDefault="009162FB" w:rsidP="00A501F4">
            <w:pPr>
              <w:adjustRightInd w:val="0"/>
              <w:snapToGrid w:val="0"/>
              <w:jc w:val="center"/>
              <w:rPr>
                <w:rFonts w:ascii="Times New Roman"/>
                <w:color w:val="000000"/>
                <w:kern w:val="0"/>
                <w:szCs w:val="24"/>
              </w:rPr>
            </w:pPr>
            <w:r w:rsidRPr="00E67929">
              <w:rPr>
                <w:rFonts w:ascii="Times New Roman" w:hint="eastAsia"/>
                <w:color w:val="000000"/>
                <w:kern w:val="0"/>
                <w:szCs w:val="24"/>
              </w:rPr>
              <w:t>承辦學校校名</w:t>
            </w:r>
          </w:p>
        </w:tc>
        <w:tc>
          <w:tcPr>
            <w:tcW w:w="3473" w:type="dxa"/>
            <w:gridSpan w:val="3"/>
            <w:vAlign w:val="center"/>
          </w:tcPr>
          <w:p w:rsidR="009162FB" w:rsidRPr="00E67929" w:rsidRDefault="009162FB" w:rsidP="00A501F4">
            <w:pPr>
              <w:adjustRightInd w:val="0"/>
              <w:snapToGrid w:val="0"/>
              <w:jc w:val="center"/>
              <w:rPr>
                <w:rFonts w:ascii="Times New Roman"/>
                <w:color w:val="000000"/>
                <w:kern w:val="0"/>
                <w:szCs w:val="24"/>
              </w:rPr>
            </w:pPr>
            <w:r w:rsidRPr="00E67929">
              <w:rPr>
                <w:rFonts w:ascii="Times New Roman" w:hint="eastAsia"/>
                <w:color w:val="000000"/>
                <w:kern w:val="0"/>
                <w:szCs w:val="24"/>
              </w:rPr>
              <w:t>參與高中職</w:t>
            </w:r>
          </w:p>
        </w:tc>
        <w:tc>
          <w:tcPr>
            <w:tcW w:w="3474" w:type="dxa"/>
            <w:gridSpan w:val="3"/>
            <w:vAlign w:val="center"/>
          </w:tcPr>
          <w:p w:rsidR="009162FB" w:rsidRPr="00E67929" w:rsidRDefault="009162FB" w:rsidP="00A501F4">
            <w:pPr>
              <w:adjustRightInd w:val="0"/>
              <w:snapToGrid w:val="0"/>
              <w:jc w:val="center"/>
              <w:rPr>
                <w:rFonts w:ascii="Times New Roman"/>
                <w:color w:val="000000"/>
                <w:kern w:val="0"/>
                <w:szCs w:val="24"/>
              </w:rPr>
            </w:pPr>
            <w:r w:rsidRPr="00E67929">
              <w:rPr>
                <w:rFonts w:ascii="Times New Roman" w:hint="eastAsia"/>
                <w:color w:val="000000"/>
                <w:kern w:val="0"/>
                <w:szCs w:val="24"/>
              </w:rPr>
              <w:t>參與國中</w:t>
            </w:r>
          </w:p>
        </w:tc>
      </w:tr>
      <w:tr w:rsidR="009162FB" w:rsidRPr="00E67929" w:rsidTr="00A501F4">
        <w:trPr>
          <w:trHeight w:val="514"/>
          <w:tblHeader/>
        </w:trPr>
        <w:tc>
          <w:tcPr>
            <w:tcW w:w="835" w:type="dxa"/>
            <w:vMerge/>
            <w:vAlign w:val="center"/>
          </w:tcPr>
          <w:p w:rsidR="009162FB" w:rsidRPr="00E67929" w:rsidRDefault="009162FB" w:rsidP="00A501F4">
            <w:pPr>
              <w:adjustRightInd w:val="0"/>
              <w:snapToGrid w:val="0"/>
              <w:jc w:val="center"/>
              <w:rPr>
                <w:rFonts w:ascii="Times New Roman"/>
                <w:color w:val="000000"/>
                <w:kern w:val="0"/>
                <w:szCs w:val="24"/>
              </w:rPr>
            </w:pPr>
          </w:p>
        </w:tc>
        <w:tc>
          <w:tcPr>
            <w:tcW w:w="2196" w:type="dxa"/>
            <w:vMerge/>
            <w:vAlign w:val="center"/>
          </w:tcPr>
          <w:p w:rsidR="009162FB" w:rsidRPr="00E67929" w:rsidRDefault="009162FB" w:rsidP="00A501F4">
            <w:pPr>
              <w:adjustRightInd w:val="0"/>
              <w:snapToGrid w:val="0"/>
              <w:jc w:val="center"/>
              <w:rPr>
                <w:rFonts w:ascii="Times New Roman"/>
                <w:color w:val="000000"/>
                <w:kern w:val="0"/>
                <w:szCs w:val="24"/>
              </w:rPr>
            </w:pPr>
          </w:p>
        </w:tc>
        <w:tc>
          <w:tcPr>
            <w:tcW w:w="1505" w:type="dxa"/>
            <w:vMerge/>
            <w:vAlign w:val="center"/>
          </w:tcPr>
          <w:p w:rsidR="009162FB" w:rsidRPr="00E67929" w:rsidRDefault="009162FB" w:rsidP="00A501F4">
            <w:pPr>
              <w:adjustRightInd w:val="0"/>
              <w:snapToGrid w:val="0"/>
              <w:jc w:val="center"/>
              <w:rPr>
                <w:rFonts w:ascii="Times New Roman"/>
                <w:color w:val="000000"/>
                <w:kern w:val="0"/>
                <w:szCs w:val="24"/>
              </w:rPr>
            </w:pPr>
          </w:p>
        </w:tc>
        <w:tc>
          <w:tcPr>
            <w:tcW w:w="2464" w:type="dxa"/>
            <w:vMerge/>
            <w:vAlign w:val="center"/>
          </w:tcPr>
          <w:p w:rsidR="009162FB" w:rsidRPr="00E67929" w:rsidRDefault="009162FB" w:rsidP="00A501F4">
            <w:pPr>
              <w:adjustRightInd w:val="0"/>
              <w:snapToGrid w:val="0"/>
              <w:jc w:val="center"/>
              <w:rPr>
                <w:rFonts w:ascii="Times New Roman"/>
                <w:color w:val="000000"/>
                <w:kern w:val="0"/>
                <w:szCs w:val="24"/>
              </w:rPr>
            </w:pPr>
          </w:p>
        </w:tc>
        <w:tc>
          <w:tcPr>
            <w:tcW w:w="1157" w:type="dxa"/>
            <w:vAlign w:val="center"/>
          </w:tcPr>
          <w:p w:rsidR="009162FB" w:rsidRPr="00E67929" w:rsidRDefault="009162FB" w:rsidP="00A501F4">
            <w:pPr>
              <w:adjustRightInd w:val="0"/>
              <w:snapToGrid w:val="0"/>
              <w:jc w:val="center"/>
              <w:rPr>
                <w:rFonts w:ascii="Times New Roman"/>
                <w:color w:val="000000"/>
                <w:kern w:val="0"/>
                <w:szCs w:val="24"/>
              </w:rPr>
            </w:pPr>
            <w:r w:rsidRPr="00E67929">
              <w:rPr>
                <w:rFonts w:ascii="Times New Roman" w:hint="eastAsia"/>
                <w:color w:val="000000"/>
                <w:kern w:val="0"/>
                <w:szCs w:val="24"/>
              </w:rPr>
              <w:t>校數</w:t>
            </w:r>
          </w:p>
        </w:tc>
        <w:tc>
          <w:tcPr>
            <w:tcW w:w="1158" w:type="dxa"/>
            <w:vAlign w:val="center"/>
          </w:tcPr>
          <w:p w:rsidR="009162FB" w:rsidRPr="00E67929" w:rsidRDefault="009162FB" w:rsidP="00A501F4">
            <w:pPr>
              <w:adjustRightInd w:val="0"/>
              <w:snapToGrid w:val="0"/>
              <w:jc w:val="center"/>
              <w:rPr>
                <w:rFonts w:ascii="Times New Roman"/>
                <w:color w:val="000000"/>
                <w:kern w:val="0"/>
                <w:szCs w:val="24"/>
              </w:rPr>
            </w:pPr>
            <w:r w:rsidRPr="00E67929">
              <w:rPr>
                <w:rFonts w:ascii="Times New Roman" w:hint="eastAsia"/>
                <w:color w:val="000000"/>
                <w:kern w:val="0"/>
                <w:szCs w:val="24"/>
              </w:rPr>
              <w:t>教師人數</w:t>
            </w:r>
          </w:p>
        </w:tc>
        <w:tc>
          <w:tcPr>
            <w:tcW w:w="1158" w:type="dxa"/>
            <w:vAlign w:val="center"/>
          </w:tcPr>
          <w:p w:rsidR="009162FB" w:rsidRPr="00E67929" w:rsidRDefault="009162FB" w:rsidP="00A501F4">
            <w:pPr>
              <w:adjustRightInd w:val="0"/>
              <w:snapToGrid w:val="0"/>
              <w:jc w:val="center"/>
              <w:rPr>
                <w:rFonts w:ascii="Times New Roman"/>
                <w:color w:val="000000"/>
                <w:kern w:val="0"/>
                <w:szCs w:val="24"/>
              </w:rPr>
            </w:pPr>
            <w:r w:rsidRPr="00E67929">
              <w:rPr>
                <w:rFonts w:ascii="Times New Roman" w:hint="eastAsia"/>
                <w:color w:val="000000"/>
                <w:kern w:val="0"/>
                <w:szCs w:val="24"/>
              </w:rPr>
              <w:t>學生人數</w:t>
            </w:r>
          </w:p>
        </w:tc>
        <w:tc>
          <w:tcPr>
            <w:tcW w:w="1158" w:type="dxa"/>
            <w:vAlign w:val="center"/>
          </w:tcPr>
          <w:p w:rsidR="009162FB" w:rsidRPr="00E67929" w:rsidRDefault="009162FB" w:rsidP="00A501F4">
            <w:pPr>
              <w:adjustRightInd w:val="0"/>
              <w:snapToGrid w:val="0"/>
              <w:jc w:val="center"/>
              <w:rPr>
                <w:rFonts w:ascii="Times New Roman"/>
                <w:color w:val="000000"/>
                <w:kern w:val="0"/>
                <w:szCs w:val="24"/>
              </w:rPr>
            </w:pPr>
            <w:r w:rsidRPr="00E67929">
              <w:rPr>
                <w:rFonts w:ascii="Times New Roman" w:hint="eastAsia"/>
                <w:color w:val="000000"/>
                <w:kern w:val="0"/>
                <w:szCs w:val="24"/>
              </w:rPr>
              <w:t>校數</w:t>
            </w:r>
          </w:p>
        </w:tc>
        <w:tc>
          <w:tcPr>
            <w:tcW w:w="1158" w:type="dxa"/>
            <w:vAlign w:val="center"/>
          </w:tcPr>
          <w:p w:rsidR="009162FB" w:rsidRPr="00E67929" w:rsidRDefault="009162FB" w:rsidP="00A501F4">
            <w:pPr>
              <w:adjustRightInd w:val="0"/>
              <w:snapToGrid w:val="0"/>
              <w:jc w:val="center"/>
              <w:rPr>
                <w:rFonts w:ascii="Times New Roman"/>
                <w:color w:val="000000"/>
                <w:kern w:val="0"/>
                <w:szCs w:val="24"/>
              </w:rPr>
            </w:pPr>
            <w:r w:rsidRPr="00E67929">
              <w:rPr>
                <w:rFonts w:ascii="Times New Roman" w:hint="eastAsia"/>
                <w:color w:val="000000"/>
                <w:kern w:val="0"/>
                <w:szCs w:val="24"/>
              </w:rPr>
              <w:t>教師人數</w:t>
            </w:r>
          </w:p>
        </w:tc>
        <w:tc>
          <w:tcPr>
            <w:tcW w:w="1158" w:type="dxa"/>
            <w:vAlign w:val="center"/>
          </w:tcPr>
          <w:p w:rsidR="009162FB" w:rsidRPr="00E67929" w:rsidRDefault="009162FB" w:rsidP="00A501F4">
            <w:pPr>
              <w:adjustRightInd w:val="0"/>
              <w:snapToGrid w:val="0"/>
              <w:jc w:val="center"/>
              <w:rPr>
                <w:rFonts w:ascii="Times New Roman"/>
                <w:color w:val="000000"/>
                <w:kern w:val="0"/>
                <w:szCs w:val="24"/>
              </w:rPr>
            </w:pPr>
            <w:r w:rsidRPr="00E67929">
              <w:rPr>
                <w:rFonts w:ascii="Times New Roman" w:hint="eastAsia"/>
                <w:color w:val="000000"/>
                <w:kern w:val="0"/>
                <w:szCs w:val="24"/>
              </w:rPr>
              <w:t>學生人數</w:t>
            </w:r>
          </w:p>
        </w:tc>
      </w:tr>
      <w:tr w:rsidR="009162FB" w:rsidRPr="00E67929" w:rsidTr="00A501F4">
        <w:trPr>
          <w:trHeight w:val="929"/>
        </w:trPr>
        <w:tc>
          <w:tcPr>
            <w:tcW w:w="835" w:type="dxa"/>
            <w:vAlign w:val="center"/>
          </w:tcPr>
          <w:p w:rsidR="009162FB" w:rsidRPr="00D41F83" w:rsidRDefault="009162FB" w:rsidP="00A501F4">
            <w:pPr>
              <w:adjustRightInd w:val="0"/>
              <w:snapToGrid w:val="0"/>
              <w:jc w:val="center"/>
              <w:rPr>
                <w:rFonts w:ascii="Times New Roman"/>
              </w:rPr>
            </w:pPr>
            <w:r w:rsidRPr="00D41F83">
              <w:rPr>
                <w:rFonts w:ascii="Times New Roman"/>
              </w:rPr>
              <w:t>102-1</w:t>
            </w:r>
          </w:p>
        </w:tc>
        <w:tc>
          <w:tcPr>
            <w:tcW w:w="2196" w:type="dxa"/>
            <w:vAlign w:val="center"/>
          </w:tcPr>
          <w:p w:rsidR="009162FB" w:rsidRPr="00D41F83" w:rsidRDefault="009162FB" w:rsidP="00A501F4">
            <w:pPr>
              <w:adjustRightInd w:val="0"/>
              <w:snapToGrid w:val="0"/>
              <w:jc w:val="both"/>
              <w:rPr>
                <w:rFonts w:ascii="Times New Roman"/>
                <w:szCs w:val="24"/>
              </w:rPr>
            </w:pPr>
            <w:r w:rsidRPr="00D41F83">
              <w:rPr>
                <w:rFonts w:ascii="Times New Roman" w:hint="eastAsia"/>
              </w:rPr>
              <w:t>啟動心方向讓夢想起飛計畫</w:t>
            </w:r>
          </w:p>
        </w:tc>
        <w:tc>
          <w:tcPr>
            <w:tcW w:w="1505" w:type="dxa"/>
            <w:vAlign w:val="center"/>
          </w:tcPr>
          <w:p w:rsidR="009162FB" w:rsidRPr="00D41F83" w:rsidRDefault="009162FB" w:rsidP="00A501F4">
            <w:pPr>
              <w:adjustRightInd w:val="0"/>
              <w:snapToGrid w:val="0"/>
              <w:jc w:val="both"/>
              <w:rPr>
                <w:rFonts w:ascii="Times New Roman"/>
                <w:sz w:val="18"/>
                <w:szCs w:val="18"/>
              </w:rPr>
            </w:pPr>
            <w:r w:rsidRPr="00D41F83">
              <w:rPr>
                <w:rFonts w:ascii="Times New Roman" w:hint="eastAsia"/>
                <w:sz w:val="18"/>
                <w:szCs w:val="18"/>
              </w:rPr>
              <w:t>□教育資源共享</w:t>
            </w:r>
          </w:p>
          <w:p w:rsidR="009162FB" w:rsidRPr="00D41F83" w:rsidRDefault="009162FB" w:rsidP="00A501F4">
            <w:pPr>
              <w:adjustRightInd w:val="0"/>
              <w:snapToGrid w:val="0"/>
              <w:jc w:val="both"/>
              <w:rPr>
                <w:rFonts w:ascii="Times New Roman"/>
                <w:sz w:val="18"/>
                <w:szCs w:val="18"/>
              </w:rPr>
            </w:pPr>
            <w:r w:rsidRPr="00D41F83">
              <w:rPr>
                <w:rFonts w:ascii="Times New Roman" w:hint="eastAsia"/>
                <w:sz w:val="18"/>
                <w:szCs w:val="18"/>
              </w:rPr>
              <w:t>□適性課程發展</w:t>
            </w:r>
          </w:p>
          <w:p w:rsidR="009162FB" w:rsidRPr="00D41F83" w:rsidRDefault="009162FB" w:rsidP="00A501F4">
            <w:pPr>
              <w:adjustRightInd w:val="0"/>
              <w:snapToGrid w:val="0"/>
              <w:jc w:val="both"/>
              <w:rPr>
                <w:rFonts w:ascii="Times New Roman"/>
                <w:sz w:val="18"/>
                <w:szCs w:val="18"/>
              </w:rPr>
            </w:pPr>
            <w:r w:rsidRPr="00D41F83">
              <w:rPr>
                <w:rFonts w:ascii="Times New Roman" w:hint="eastAsia"/>
                <w:sz w:val="18"/>
                <w:szCs w:val="18"/>
              </w:rPr>
              <w:t>□特色教學創新</w:t>
            </w:r>
          </w:p>
          <w:p w:rsidR="009162FB" w:rsidRPr="00D41F83" w:rsidRDefault="009162FB" w:rsidP="00A501F4">
            <w:pPr>
              <w:adjustRightInd w:val="0"/>
              <w:snapToGrid w:val="0"/>
              <w:jc w:val="both"/>
              <w:rPr>
                <w:rFonts w:ascii="Times New Roman"/>
                <w:sz w:val="18"/>
                <w:szCs w:val="18"/>
              </w:rPr>
            </w:pPr>
            <w:r w:rsidRPr="00D41F83">
              <w:rPr>
                <w:rFonts w:ascii="Times New Roman" w:hint="eastAsia"/>
                <w:sz w:val="16"/>
                <w:szCs w:val="16"/>
              </w:rPr>
              <w:t>■</w:t>
            </w:r>
            <w:r w:rsidRPr="00D41F83">
              <w:rPr>
                <w:rFonts w:ascii="Times New Roman" w:hint="eastAsia"/>
                <w:sz w:val="18"/>
                <w:szCs w:val="18"/>
              </w:rPr>
              <w:t>學生就近入學</w:t>
            </w:r>
          </w:p>
        </w:tc>
        <w:tc>
          <w:tcPr>
            <w:tcW w:w="2464" w:type="dxa"/>
            <w:vAlign w:val="center"/>
          </w:tcPr>
          <w:p w:rsidR="009162FB" w:rsidRPr="00D41F83" w:rsidRDefault="009162FB" w:rsidP="00A501F4">
            <w:pPr>
              <w:spacing w:line="400" w:lineRule="atLeast"/>
              <w:jc w:val="center"/>
              <w:rPr>
                <w:rFonts w:ascii="Times New Roman" w:cs="新細明體"/>
                <w:kern w:val="0"/>
                <w:szCs w:val="24"/>
              </w:rPr>
            </w:pPr>
            <w:r w:rsidRPr="00D41F83">
              <w:rPr>
                <w:rFonts w:ascii="Times New Roman" w:hint="eastAsia"/>
                <w:szCs w:val="24"/>
              </w:rPr>
              <w:t>國立大湖農工</w:t>
            </w:r>
          </w:p>
        </w:tc>
        <w:tc>
          <w:tcPr>
            <w:tcW w:w="1157" w:type="dxa"/>
            <w:vAlign w:val="center"/>
          </w:tcPr>
          <w:p w:rsidR="009162FB" w:rsidRPr="00E67929" w:rsidRDefault="009162FB" w:rsidP="00A501F4">
            <w:pPr>
              <w:spacing w:line="400" w:lineRule="atLeast"/>
              <w:ind w:right="200"/>
              <w:jc w:val="center"/>
              <w:rPr>
                <w:rFonts w:ascii="Times New Roman"/>
                <w:color w:val="000000"/>
                <w:kern w:val="0"/>
                <w:sz w:val="20"/>
              </w:rPr>
            </w:pPr>
            <w:r>
              <w:rPr>
                <w:rFonts w:ascii="Times New Roman"/>
                <w:color w:val="000000"/>
                <w:kern w:val="0"/>
                <w:sz w:val="20"/>
              </w:rPr>
              <w:t>3</w:t>
            </w:r>
          </w:p>
        </w:tc>
        <w:tc>
          <w:tcPr>
            <w:tcW w:w="1158" w:type="dxa"/>
            <w:vAlign w:val="center"/>
          </w:tcPr>
          <w:p w:rsidR="009162FB" w:rsidRPr="00E67929" w:rsidRDefault="009162FB" w:rsidP="00A501F4">
            <w:pPr>
              <w:spacing w:line="400" w:lineRule="atLeast"/>
              <w:jc w:val="center"/>
              <w:rPr>
                <w:rFonts w:ascii="Times New Roman"/>
                <w:color w:val="000000"/>
                <w:kern w:val="0"/>
                <w:sz w:val="20"/>
              </w:rPr>
            </w:pPr>
            <w:r>
              <w:rPr>
                <w:rFonts w:ascii="Times New Roman"/>
                <w:color w:val="000000"/>
                <w:kern w:val="0"/>
                <w:sz w:val="20"/>
              </w:rPr>
              <w:t>15</w:t>
            </w:r>
          </w:p>
        </w:tc>
        <w:tc>
          <w:tcPr>
            <w:tcW w:w="1158" w:type="dxa"/>
            <w:vAlign w:val="center"/>
          </w:tcPr>
          <w:p w:rsidR="009162FB" w:rsidRPr="00E67929" w:rsidRDefault="009162FB" w:rsidP="00A501F4">
            <w:pPr>
              <w:spacing w:line="400" w:lineRule="atLeast"/>
              <w:jc w:val="center"/>
              <w:rPr>
                <w:rFonts w:ascii="Times New Roman"/>
                <w:color w:val="000000"/>
                <w:kern w:val="0"/>
                <w:sz w:val="20"/>
              </w:rPr>
            </w:pPr>
            <w:r>
              <w:rPr>
                <w:rFonts w:ascii="Times New Roman"/>
                <w:color w:val="000000"/>
                <w:kern w:val="0"/>
                <w:sz w:val="20"/>
              </w:rPr>
              <w:t>56</w:t>
            </w:r>
          </w:p>
        </w:tc>
        <w:tc>
          <w:tcPr>
            <w:tcW w:w="1158" w:type="dxa"/>
            <w:vAlign w:val="center"/>
          </w:tcPr>
          <w:p w:rsidR="009162FB" w:rsidRPr="00E67929" w:rsidRDefault="009162FB" w:rsidP="00A501F4">
            <w:pPr>
              <w:spacing w:line="400" w:lineRule="atLeast"/>
              <w:jc w:val="center"/>
              <w:rPr>
                <w:rFonts w:ascii="Times New Roman"/>
                <w:color w:val="000000"/>
                <w:kern w:val="0"/>
                <w:sz w:val="20"/>
              </w:rPr>
            </w:pPr>
            <w:r>
              <w:rPr>
                <w:rFonts w:ascii="Times New Roman"/>
                <w:color w:val="000000"/>
                <w:kern w:val="0"/>
                <w:sz w:val="20"/>
              </w:rPr>
              <w:t>2</w:t>
            </w:r>
          </w:p>
        </w:tc>
        <w:tc>
          <w:tcPr>
            <w:tcW w:w="1158" w:type="dxa"/>
            <w:vAlign w:val="center"/>
          </w:tcPr>
          <w:p w:rsidR="009162FB" w:rsidRPr="00E67929" w:rsidRDefault="009162FB" w:rsidP="00A501F4">
            <w:pPr>
              <w:spacing w:line="400" w:lineRule="atLeast"/>
              <w:jc w:val="center"/>
              <w:rPr>
                <w:rFonts w:ascii="Times New Roman"/>
                <w:color w:val="000000"/>
                <w:kern w:val="0"/>
                <w:sz w:val="20"/>
              </w:rPr>
            </w:pPr>
            <w:r>
              <w:rPr>
                <w:rFonts w:ascii="Times New Roman"/>
                <w:color w:val="000000"/>
                <w:kern w:val="0"/>
                <w:sz w:val="20"/>
              </w:rPr>
              <w:t>25</w:t>
            </w:r>
          </w:p>
        </w:tc>
        <w:tc>
          <w:tcPr>
            <w:tcW w:w="1158" w:type="dxa"/>
            <w:vAlign w:val="center"/>
          </w:tcPr>
          <w:p w:rsidR="009162FB" w:rsidRPr="00E67929" w:rsidRDefault="009162FB" w:rsidP="00A501F4">
            <w:pPr>
              <w:spacing w:line="400" w:lineRule="atLeast"/>
              <w:jc w:val="center"/>
              <w:rPr>
                <w:rFonts w:ascii="Times New Roman"/>
                <w:color w:val="000000"/>
                <w:kern w:val="0"/>
                <w:sz w:val="20"/>
              </w:rPr>
            </w:pPr>
            <w:r>
              <w:rPr>
                <w:rFonts w:ascii="Times New Roman"/>
                <w:color w:val="000000"/>
                <w:kern w:val="0"/>
                <w:sz w:val="20"/>
              </w:rPr>
              <w:t>498</w:t>
            </w:r>
          </w:p>
        </w:tc>
      </w:tr>
      <w:tr w:rsidR="009162FB" w:rsidRPr="00E67929" w:rsidTr="00A501F4">
        <w:trPr>
          <w:trHeight w:val="929"/>
        </w:trPr>
        <w:tc>
          <w:tcPr>
            <w:tcW w:w="835" w:type="dxa"/>
            <w:vAlign w:val="center"/>
          </w:tcPr>
          <w:p w:rsidR="009162FB" w:rsidRPr="00D41F83" w:rsidRDefault="009162FB" w:rsidP="00A501F4">
            <w:pPr>
              <w:adjustRightInd w:val="0"/>
              <w:snapToGrid w:val="0"/>
              <w:jc w:val="center"/>
              <w:rPr>
                <w:rFonts w:ascii="Times New Roman"/>
              </w:rPr>
            </w:pPr>
            <w:r w:rsidRPr="00D41F83">
              <w:rPr>
                <w:rFonts w:ascii="Times New Roman"/>
              </w:rPr>
              <w:t>102-2</w:t>
            </w:r>
          </w:p>
        </w:tc>
        <w:tc>
          <w:tcPr>
            <w:tcW w:w="2196" w:type="dxa"/>
            <w:vAlign w:val="center"/>
          </w:tcPr>
          <w:p w:rsidR="009162FB" w:rsidRPr="00D41F83" w:rsidRDefault="009162FB" w:rsidP="00A501F4">
            <w:pPr>
              <w:adjustRightInd w:val="0"/>
              <w:snapToGrid w:val="0"/>
              <w:jc w:val="both"/>
              <w:rPr>
                <w:rFonts w:ascii="Times New Roman"/>
              </w:rPr>
            </w:pPr>
            <w:r w:rsidRPr="00D41F83">
              <w:rPr>
                <w:rFonts w:ascii="Times New Roman" w:hint="eastAsia"/>
              </w:rPr>
              <w:t>苗栗客家文化傳承暨職校課程創新教學計畫</w:t>
            </w:r>
          </w:p>
        </w:tc>
        <w:tc>
          <w:tcPr>
            <w:tcW w:w="1505" w:type="dxa"/>
            <w:vAlign w:val="center"/>
          </w:tcPr>
          <w:p w:rsidR="009162FB" w:rsidRPr="00D41F83" w:rsidRDefault="009162FB" w:rsidP="00A501F4">
            <w:pPr>
              <w:adjustRightInd w:val="0"/>
              <w:snapToGrid w:val="0"/>
              <w:jc w:val="both"/>
              <w:rPr>
                <w:rFonts w:ascii="Times New Roman"/>
                <w:sz w:val="18"/>
                <w:szCs w:val="18"/>
              </w:rPr>
            </w:pPr>
            <w:r w:rsidRPr="00D41F83">
              <w:rPr>
                <w:rFonts w:ascii="Times New Roman" w:hint="eastAsia"/>
                <w:sz w:val="18"/>
                <w:szCs w:val="18"/>
              </w:rPr>
              <w:t>□教育資源共享</w:t>
            </w:r>
          </w:p>
          <w:p w:rsidR="009162FB" w:rsidRPr="00D41F83" w:rsidRDefault="009162FB" w:rsidP="00A501F4">
            <w:pPr>
              <w:adjustRightInd w:val="0"/>
              <w:snapToGrid w:val="0"/>
              <w:jc w:val="both"/>
              <w:rPr>
                <w:rFonts w:ascii="Times New Roman"/>
                <w:sz w:val="18"/>
                <w:szCs w:val="18"/>
              </w:rPr>
            </w:pPr>
            <w:r w:rsidRPr="00D41F83">
              <w:rPr>
                <w:rFonts w:ascii="Times New Roman" w:hint="eastAsia"/>
                <w:sz w:val="18"/>
                <w:szCs w:val="18"/>
              </w:rPr>
              <w:t>□適性課程發展</w:t>
            </w:r>
          </w:p>
          <w:p w:rsidR="009162FB" w:rsidRPr="00D41F83" w:rsidRDefault="009162FB" w:rsidP="00A501F4">
            <w:pPr>
              <w:adjustRightInd w:val="0"/>
              <w:snapToGrid w:val="0"/>
              <w:jc w:val="both"/>
              <w:rPr>
                <w:rFonts w:ascii="Times New Roman"/>
                <w:sz w:val="18"/>
                <w:szCs w:val="18"/>
              </w:rPr>
            </w:pPr>
            <w:r w:rsidRPr="00D41F83">
              <w:rPr>
                <w:rFonts w:ascii="Times New Roman" w:hint="eastAsia"/>
                <w:sz w:val="16"/>
                <w:szCs w:val="16"/>
              </w:rPr>
              <w:t>■</w:t>
            </w:r>
            <w:r w:rsidRPr="00D41F83">
              <w:rPr>
                <w:rFonts w:ascii="Times New Roman" w:hint="eastAsia"/>
                <w:sz w:val="18"/>
                <w:szCs w:val="18"/>
              </w:rPr>
              <w:t>特色教學創新</w:t>
            </w:r>
          </w:p>
          <w:p w:rsidR="009162FB" w:rsidRPr="00D41F83" w:rsidRDefault="009162FB" w:rsidP="00A501F4">
            <w:pPr>
              <w:adjustRightInd w:val="0"/>
              <w:snapToGrid w:val="0"/>
              <w:jc w:val="both"/>
              <w:rPr>
                <w:rFonts w:ascii="Times New Roman"/>
                <w:sz w:val="18"/>
                <w:szCs w:val="18"/>
              </w:rPr>
            </w:pPr>
            <w:r w:rsidRPr="00D41F83">
              <w:rPr>
                <w:rFonts w:ascii="Times New Roman" w:hint="eastAsia"/>
                <w:sz w:val="18"/>
                <w:szCs w:val="18"/>
              </w:rPr>
              <w:t>□學生就近入學</w:t>
            </w:r>
          </w:p>
        </w:tc>
        <w:tc>
          <w:tcPr>
            <w:tcW w:w="2464" w:type="dxa"/>
            <w:vAlign w:val="center"/>
          </w:tcPr>
          <w:p w:rsidR="009162FB" w:rsidRPr="00D41F83" w:rsidRDefault="009162FB" w:rsidP="00A501F4">
            <w:pPr>
              <w:spacing w:line="400" w:lineRule="atLeast"/>
              <w:jc w:val="center"/>
              <w:rPr>
                <w:rFonts w:ascii="Times New Roman" w:cs="新細明體"/>
                <w:kern w:val="0"/>
                <w:szCs w:val="24"/>
              </w:rPr>
            </w:pPr>
            <w:r w:rsidRPr="00D41F83">
              <w:rPr>
                <w:rFonts w:ascii="Times New Roman" w:cs="新細明體" w:hint="eastAsia"/>
                <w:kern w:val="0"/>
                <w:szCs w:val="24"/>
              </w:rPr>
              <w:t>私立育民工家</w:t>
            </w:r>
          </w:p>
        </w:tc>
        <w:tc>
          <w:tcPr>
            <w:tcW w:w="1157" w:type="dxa"/>
            <w:vAlign w:val="center"/>
          </w:tcPr>
          <w:p w:rsidR="009162FB" w:rsidRPr="003D6B7C" w:rsidRDefault="009162FB" w:rsidP="00A501F4">
            <w:pPr>
              <w:spacing w:line="400" w:lineRule="atLeast"/>
              <w:jc w:val="center"/>
              <w:rPr>
                <w:rFonts w:ascii="Times New Roman"/>
                <w:kern w:val="0"/>
                <w:sz w:val="20"/>
              </w:rPr>
            </w:pPr>
            <w:r>
              <w:rPr>
                <w:rFonts w:ascii="Times New Roman"/>
                <w:kern w:val="0"/>
                <w:sz w:val="20"/>
              </w:rPr>
              <w:t>5</w:t>
            </w:r>
          </w:p>
        </w:tc>
        <w:tc>
          <w:tcPr>
            <w:tcW w:w="1158" w:type="dxa"/>
            <w:vAlign w:val="center"/>
          </w:tcPr>
          <w:p w:rsidR="009162FB" w:rsidRPr="003D6B7C" w:rsidRDefault="009162FB" w:rsidP="00A501F4">
            <w:pPr>
              <w:spacing w:line="400" w:lineRule="atLeast"/>
              <w:jc w:val="center"/>
              <w:rPr>
                <w:rFonts w:ascii="Times New Roman"/>
                <w:kern w:val="0"/>
                <w:sz w:val="20"/>
              </w:rPr>
            </w:pPr>
            <w:r>
              <w:rPr>
                <w:rFonts w:ascii="Times New Roman"/>
                <w:kern w:val="0"/>
                <w:sz w:val="20"/>
              </w:rPr>
              <w:t>27</w:t>
            </w:r>
          </w:p>
        </w:tc>
        <w:tc>
          <w:tcPr>
            <w:tcW w:w="1158" w:type="dxa"/>
            <w:vAlign w:val="center"/>
          </w:tcPr>
          <w:p w:rsidR="009162FB" w:rsidRPr="003D6B7C" w:rsidRDefault="009162FB" w:rsidP="00A501F4">
            <w:pPr>
              <w:spacing w:line="400" w:lineRule="atLeast"/>
              <w:jc w:val="center"/>
              <w:rPr>
                <w:rFonts w:ascii="Times New Roman"/>
                <w:kern w:val="0"/>
                <w:sz w:val="20"/>
              </w:rPr>
            </w:pPr>
            <w:r>
              <w:rPr>
                <w:rFonts w:ascii="Times New Roman"/>
                <w:kern w:val="0"/>
                <w:sz w:val="20"/>
              </w:rPr>
              <w:t>125</w:t>
            </w:r>
          </w:p>
        </w:tc>
        <w:tc>
          <w:tcPr>
            <w:tcW w:w="1158" w:type="dxa"/>
            <w:vAlign w:val="center"/>
          </w:tcPr>
          <w:p w:rsidR="009162FB" w:rsidRPr="003D6B7C" w:rsidRDefault="009162FB" w:rsidP="00A501F4">
            <w:pPr>
              <w:spacing w:line="400" w:lineRule="atLeast"/>
              <w:jc w:val="center"/>
              <w:rPr>
                <w:rFonts w:ascii="Times New Roman"/>
                <w:kern w:val="0"/>
                <w:sz w:val="20"/>
              </w:rPr>
            </w:pPr>
            <w:r>
              <w:rPr>
                <w:rFonts w:ascii="Times New Roman"/>
                <w:kern w:val="0"/>
                <w:sz w:val="20"/>
              </w:rPr>
              <w:t>13</w:t>
            </w:r>
          </w:p>
        </w:tc>
        <w:tc>
          <w:tcPr>
            <w:tcW w:w="1158" w:type="dxa"/>
            <w:vAlign w:val="center"/>
          </w:tcPr>
          <w:p w:rsidR="009162FB" w:rsidRPr="003D6B7C" w:rsidRDefault="009162FB" w:rsidP="00A501F4">
            <w:pPr>
              <w:spacing w:line="400" w:lineRule="atLeast"/>
              <w:jc w:val="center"/>
              <w:rPr>
                <w:rFonts w:ascii="Times New Roman"/>
                <w:kern w:val="0"/>
                <w:sz w:val="20"/>
              </w:rPr>
            </w:pPr>
            <w:r>
              <w:rPr>
                <w:rFonts w:ascii="Times New Roman"/>
                <w:kern w:val="0"/>
                <w:sz w:val="20"/>
              </w:rPr>
              <w:t>47</w:t>
            </w:r>
          </w:p>
        </w:tc>
        <w:tc>
          <w:tcPr>
            <w:tcW w:w="1158" w:type="dxa"/>
            <w:vAlign w:val="center"/>
          </w:tcPr>
          <w:p w:rsidR="009162FB" w:rsidRPr="003D6B7C" w:rsidRDefault="009162FB" w:rsidP="00A501F4">
            <w:pPr>
              <w:spacing w:line="400" w:lineRule="atLeast"/>
              <w:jc w:val="center"/>
              <w:rPr>
                <w:rFonts w:ascii="Times New Roman"/>
                <w:kern w:val="0"/>
                <w:sz w:val="20"/>
              </w:rPr>
            </w:pPr>
            <w:r>
              <w:rPr>
                <w:rFonts w:ascii="Times New Roman"/>
                <w:kern w:val="0"/>
                <w:sz w:val="20"/>
              </w:rPr>
              <w:t>1148</w:t>
            </w:r>
          </w:p>
        </w:tc>
      </w:tr>
      <w:tr w:rsidR="009162FB" w:rsidRPr="00E67929" w:rsidTr="00A501F4">
        <w:trPr>
          <w:trHeight w:val="929"/>
        </w:trPr>
        <w:tc>
          <w:tcPr>
            <w:tcW w:w="835" w:type="dxa"/>
            <w:vAlign w:val="center"/>
          </w:tcPr>
          <w:p w:rsidR="009162FB" w:rsidRPr="00D41F83" w:rsidRDefault="009162FB" w:rsidP="00A501F4">
            <w:pPr>
              <w:adjustRightInd w:val="0"/>
              <w:snapToGrid w:val="0"/>
              <w:jc w:val="center"/>
              <w:rPr>
                <w:rFonts w:ascii="Times New Roman"/>
              </w:rPr>
            </w:pPr>
            <w:r w:rsidRPr="00D41F83">
              <w:rPr>
                <w:rFonts w:ascii="Times New Roman"/>
              </w:rPr>
              <w:t>101-3</w:t>
            </w:r>
          </w:p>
        </w:tc>
        <w:tc>
          <w:tcPr>
            <w:tcW w:w="2196" w:type="dxa"/>
            <w:vAlign w:val="center"/>
          </w:tcPr>
          <w:p w:rsidR="009162FB" w:rsidRPr="00D41F83" w:rsidRDefault="009162FB" w:rsidP="00A501F4">
            <w:pPr>
              <w:adjustRightInd w:val="0"/>
              <w:snapToGrid w:val="0"/>
              <w:jc w:val="both"/>
              <w:rPr>
                <w:rFonts w:ascii="Times New Roman"/>
              </w:rPr>
            </w:pPr>
            <w:r w:rsidRPr="00D41F83">
              <w:rPr>
                <w:rFonts w:ascii="Times New Roman" w:hint="eastAsia"/>
              </w:rPr>
              <w:t>精進創意課程計畫</w:t>
            </w:r>
          </w:p>
        </w:tc>
        <w:tc>
          <w:tcPr>
            <w:tcW w:w="1505" w:type="dxa"/>
            <w:vAlign w:val="center"/>
          </w:tcPr>
          <w:p w:rsidR="009162FB" w:rsidRPr="00D41F83" w:rsidRDefault="009162FB" w:rsidP="00A501F4">
            <w:pPr>
              <w:adjustRightInd w:val="0"/>
              <w:snapToGrid w:val="0"/>
              <w:jc w:val="both"/>
              <w:rPr>
                <w:rFonts w:ascii="Times New Roman"/>
                <w:sz w:val="18"/>
                <w:szCs w:val="18"/>
              </w:rPr>
            </w:pPr>
            <w:r w:rsidRPr="00D41F83">
              <w:rPr>
                <w:rFonts w:ascii="Times New Roman" w:hint="eastAsia"/>
                <w:sz w:val="18"/>
                <w:szCs w:val="18"/>
              </w:rPr>
              <w:t>□教育資源共享</w:t>
            </w:r>
          </w:p>
          <w:p w:rsidR="009162FB" w:rsidRPr="00D41F83" w:rsidRDefault="009162FB" w:rsidP="00A501F4">
            <w:pPr>
              <w:adjustRightInd w:val="0"/>
              <w:snapToGrid w:val="0"/>
              <w:jc w:val="both"/>
              <w:rPr>
                <w:rFonts w:ascii="Times New Roman"/>
                <w:sz w:val="18"/>
                <w:szCs w:val="18"/>
              </w:rPr>
            </w:pPr>
            <w:r w:rsidRPr="00D41F83">
              <w:rPr>
                <w:rFonts w:ascii="Times New Roman" w:hint="eastAsia"/>
                <w:sz w:val="16"/>
                <w:szCs w:val="16"/>
              </w:rPr>
              <w:t>■</w:t>
            </w:r>
            <w:r w:rsidRPr="00D41F83">
              <w:rPr>
                <w:rFonts w:ascii="Times New Roman" w:hint="eastAsia"/>
                <w:sz w:val="18"/>
                <w:szCs w:val="18"/>
              </w:rPr>
              <w:t>適性課程發展</w:t>
            </w:r>
          </w:p>
          <w:p w:rsidR="009162FB" w:rsidRPr="00D41F83" w:rsidRDefault="009162FB" w:rsidP="00A501F4">
            <w:pPr>
              <w:adjustRightInd w:val="0"/>
              <w:snapToGrid w:val="0"/>
              <w:jc w:val="both"/>
              <w:rPr>
                <w:rFonts w:ascii="Times New Roman"/>
                <w:sz w:val="18"/>
                <w:szCs w:val="18"/>
              </w:rPr>
            </w:pPr>
            <w:r w:rsidRPr="00D41F83">
              <w:rPr>
                <w:rFonts w:ascii="Times New Roman" w:hint="eastAsia"/>
                <w:sz w:val="18"/>
                <w:szCs w:val="18"/>
              </w:rPr>
              <w:t>□特色教學創新</w:t>
            </w:r>
          </w:p>
          <w:p w:rsidR="009162FB" w:rsidRPr="00D41F83" w:rsidRDefault="009162FB" w:rsidP="00A501F4">
            <w:pPr>
              <w:adjustRightInd w:val="0"/>
              <w:snapToGrid w:val="0"/>
              <w:jc w:val="both"/>
              <w:rPr>
                <w:rFonts w:ascii="Times New Roman"/>
                <w:sz w:val="18"/>
                <w:szCs w:val="18"/>
              </w:rPr>
            </w:pPr>
            <w:r w:rsidRPr="00D41F83">
              <w:rPr>
                <w:rFonts w:ascii="Times New Roman" w:hint="eastAsia"/>
                <w:sz w:val="18"/>
                <w:szCs w:val="18"/>
              </w:rPr>
              <w:t>□學生就近入學</w:t>
            </w:r>
          </w:p>
        </w:tc>
        <w:tc>
          <w:tcPr>
            <w:tcW w:w="2464" w:type="dxa"/>
            <w:vAlign w:val="center"/>
          </w:tcPr>
          <w:p w:rsidR="009162FB" w:rsidRPr="00D41F83" w:rsidRDefault="009162FB" w:rsidP="00A501F4">
            <w:pPr>
              <w:spacing w:line="400" w:lineRule="atLeast"/>
              <w:jc w:val="center"/>
              <w:rPr>
                <w:rFonts w:ascii="Times New Roman" w:cs="新細明體"/>
                <w:kern w:val="0"/>
              </w:rPr>
            </w:pPr>
            <w:r w:rsidRPr="00D41F83">
              <w:rPr>
                <w:rFonts w:ascii="Times New Roman" w:cs="新細明體" w:hint="eastAsia"/>
                <w:kern w:val="0"/>
              </w:rPr>
              <w:t>私立大成高中</w:t>
            </w:r>
          </w:p>
        </w:tc>
        <w:tc>
          <w:tcPr>
            <w:tcW w:w="1157" w:type="dxa"/>
            <w:vAlign w:val="center"/>
          </w:tcPr>
          <w:p w:rsidR="009162FB" w:rsidRPr="000C3AB1" w:rsidRDefault="009162FB" w:rsidP="00A501F4">
            <w:pPr>
              <w:spacing w:line="400" w:lineRule="atLeast"/>
              <w:jc w:val="center"/>
              <w:rPr>
                <w:rFonts w:hAnsi="標楷體" w:cs="新細明體"/>
                <w:color w:val="000000"/>
                <w:kern w:val="0"/>
                <w:szCs w:val="24"/>
              </w:rPr>
            </w:pPr>
            <w:r w:rsidRPr="000C3AB1">
              <w:rPr>
                <w:rFonts w:hAnsi="標楷體" w:cs="新細明體"/>
                <w:color w:val="000000"/>
                <w:kern w:val="0"/>
                <w:szCs w:val="24"/>
              </w:rPr>
              <w:t>5</w:t>
            </w:r>
          </w:p>
        </w:tc>
        <w:tc>
          <w:tcPr>
            <w:tcW w:w="1158" w:type="dxa"/>
            <w:vAlign w:val="center"/>
          </w:tcPr>
          <w:p w:rsidR="009162FB" w:rsidRPr="000C3AB1" w:rsidRDefault="009162FB" w:rsidP="00A501F4">
            <w:pPr>
              <w:spacing w:line="400" w:lineRule="atLeast"/>
              <w:jc w:val="center"/>
              <w:rPr>
                <w:rFonts w:hAnsi="標楷體" w:cs="新細明體"/>
                <w:color w:val="000000"/>
                <w:kern w:val="0"/>
                <w:szCs w:val="24"/>
              </w:rPr>
            </w:pPr>
            <w:r w:rsidRPr="000C3AB1">
              <w:rPr>
                <w:rFonts w:hAnsi="標楷體" w:cs="新細明體"/>
                <w:color w:val="000000"/>
                <w:kern w:val="0"/>
                <w:szCs w:val="24"/>
              </w:rPr>
              <w:t>6</w:t>
            </w:r>
          </w:p>
        </w:tc>
        <w:tc>
          <w:tcPr>
            <w:tcW w:w="1158" w:type="dxa"/>
            <w:vAlign w:val="center"/>
          </w:tcPr>
          <w:p w:rsidR="009162FB" w:rsidRPr="000C3AB1" w:rsidRDefault="009162FB" w:rsidP="00A501F4">
            <w:pPr>
              <w:spacing w:line="400" w:lineRule="atLeast"/>
              <w:jc w:val="center"/>
              <w:rPr>
                <w:rFonts w:hAnsi="標楷體" w:cs="新細明體"/>
                <w:color w:val="000000"/>
                <w:kern w:val="0"/>
                <w:szCs w:val="24"/>
              </w:rPr>
            </w:pPr>
            <w:r w:rsidRPr="000C3AB1">
              <w:rPr>
                <w:rFonts w:hAnsi="標楷體" w:cs="新細明體"/>
                <w:color w:val="000000"/>
                <w:kern w:val="0"/>
                <w:szCs w:val="24"/>
              </w:rPr>
              <w:t>35</w:t>
            </w:r>
          </w:p>
        </w:tc>
        <w:tc>
          <w:tcPr>
            <w:tcW w:w="1158" w:type="dxa"/>
            <w:vAlign w:val="center"/>
          </w:tcPr>
          <w:p w:rsidR="009162FB" w:rsidRPr="000C3AB1" w:rsidRDefault="009162FB" w:rsidP="00A501F4">
            <w:pPr>
              <w:spacing w:line="400" w:lineRule="atLeast"/>
              <w:jc w:val="center"/>
              <w:rPr>
                <w:rFonts w:hAnsi="標楷體" w:cs="新細明體"/>
                <w:color w:val="000000"/>
                <w:kern w:val="0"/>
                <w:szCs w:val="24"/>
              </w:rPr>
            </w:pPr>
            <w:r w:rsidRPr="000C3AB1">
              <w:rPr>
                <w:rFonts w:hAnsi="標楷體" w:cs="新細明體"/>
                <w:color w:val="000000"/>
                <w:kern w:val="0"/>
                <w:szCs w:val="24"/>
              </w:rPr>
              <w:t>1</w:t>
            </w:r>
            <w:r>
              <w:rPr>
                <w:rFonts w:hAnsi="標楷體" w:cs="新細明體"/>
                <w:color w:val="000000"/>
                <w:kern w:val="0"/>
                <w:szCs w:val="24"/>
              </w:rPr>
              <w:t>5</w:t>
            </w:r>
          </w:p>
        </w:tc>
        <w:tc>
          <w:tcPr>
            <w:tcW w:w="1158" w:type="dxa"/>
            <w:vAlign w:val="center"/>
          </w:tcPr>
          <w:p w:rsidR="009162FB" w:rsidRPr="000C3AB1" w:rsidRDefault="009162FB" w:rsidP="00A501F4">
            <w:pPr>
              <w:spacing w:line="400" w:lineRule="atLeast"/>
              <w:jc w:val="center"/>
              <w:rPr>
                <w:rFonts w:hAnsi="標楷體" w:cs="新細明體"/>
                <w:color w:val="000000"/>
                <w:kern w:val="0"/>
                <w:szCs w:val="24"/>
              </w:rPr>
            </w:pPr>
            <w:r w:rsidRPr="000C3AB1">
              <w:rPr>
                <w:rFonts w:hAnsi="標楷體" w:cs="新細明體"/>
                <w:color w:val="000000"/>
                <w:kern w:val="0"/>
                <w:szCs w:val="24"/>
              </w:rPr>
              <w:t>1</w:t>
            </w:r>
            <w:r>
              <w:rPr>
                <w:rFonts w:hAnsi="標楷體" w:cs="新細明體"/>
                <w:color w:val="000000"/>
                <w:kern w:val="0"/>
                <w:szCs w:val="24"/>
              </w:rPr>
              <w:t>5</w:t>
            </w:r>
          </w:p>
        </w:tc>
        <w:tc>
          <w:tcPr>
            <w:tcW w:w="1158" w:type="dxa"/>
            <w:vAlign w:val="center"/>
          </w:tcPr>
          <w:p w:rsidR="009162FB" w:rsidRPr="000C3AB1" w:rsidRDefault="009162FB" w:rsidP="00A501F4">
            <w:pPr>
              <w:spacing w:line="400" w:lineRule="atLeast"/>
              <w:jc w:val="center"/>
              <w:rPr>
                <w:rFonts w:hAnsi="標楷體" w:cs="新細明體"/>
                <w:color w:val="000000"/>
                <w:kern w:val="0"/>
                <w:szCs w:val="24"/>
              </w:rPr>
            </w:pPr>
            <w:r w:rsidRPr="000C3AB1">
              <w:rPr>
                <w:rFonts w:hAnsi="標楷體" w:cs="新細明體"/>
                <w:color w:val="000000"/>
                <w:kern w:val="0"/>
                <w:szCs w:val="24"/>
              </w:rPr>
              <w:t>4</w:t>
            </w:r>
            <w:r>
              <w:rPr>
                <w:rFonts w:hAnsi="標楷體" w:cs="新細明體"/>
                <w:color w:val="000000"/>
                <w:kern w:val="0"/>
                <w:szCs w:val="24"/>
              </w:rPr>
              <w:t>2</w:t>
            </w:r>
            <w:r w:rsidRPr="000C3AB1">
              <w:rPr>
                <w:rFonts w:hAnsi="標楷體" w:cs="新細明體"/>
                <w:color w:val="000000"/>
                <w:kern w:val="0"/>
                <w:szCs w:val="24"/>
              </w:rPr>
              <w:t>0</w:t>
            </w:r>
          </w:p>
        </w:tc>
      </w:tr>
      <w:tr w:rsidR="009162FB" w:rsidRPr="00E67929" w:rsidTr="00A501F4">
        <w:trPr>
          <w:trHeight w:val="929"/>
        </w:trPr>
        <w:tc>
          <w:tcPr>
            <w:tcW w:w="835" w:type="dxa"/>
            <w:vAlign w:val="center"/>
          </w:tcPr>
          <w:p w:rsidR="009162FB" w:rsidRPr="00D41F83" w:rsidRDefault="009162FB" w:rsidP="00A501F4">
            <w:pPr>
              <w:adjustRightInd w:val="0"/>
              <w:snapToGrid w:val="0"/>
              <w:jc w:val="center"/>
              <w:rPr>
                <w:rFonts w:ascii="Times New Roman"/>
              </w:rPr>
            </w:pPr>
            <w:r w:rsidRPr="00D41F83">
              <w:rPr>
                <w:rFonts w:ascii="Times New Roman"/>
              </w:rPr>
              <w:t>102-4</w:t>
            </w:r>
          </w:p>
        </w:tc>
        <w:tc>
          <w:tcPr>
            <w:tcW w:w="2196" w:type="dxa"/>
            <w:vAlign w:val="center"/>
          </w:tcPr>
          <w:p w:rsidR="009162FB" w:rsidRPr="00D41F83" w:rsidRDefault="009162FB" w:rsidP="00A501F4">
            <w:pPr>
              <w:adjustRightInd w:val="0"/>
              <w:snapToGrid w:val="0"/>
              <w:jc w:val="both"/>
              <w:rPr>
                <w:rFonts w:ascii="Times New Roman"/>
              </w:rPr>
            </w:pPr>
            <w:r w:rsidRPr="00D41F83">
              <w:rPr>
                <w:rFonts w:ascii="Times New Roman" w:hint="eastAsia"/>
              </w:rPr>
              <w:t>協助社區國中青春活力多元社團活動計畫</w:t>
            </w:r>
          </w:p>
        </w:tc>
        <w:tc>
          <w:tcPr>
            <w:tcW w:w="1505" w:type="dxa"/>
            <w:vAlign w:val="center"/>
          </w:tcPr>
          <w:p w:rsidR="009162FB" w:rsidRPr="00D41F83" w:rsidRDefault="009162FB" w:rsidP="00A501F4">
            <w:pPr>
              <w:adjustRightInd w:val="0"/>
              <w:snapToGrid w:val="0"/>
              <w:jc w:val="both"/>
              <w:rPr>
                <w:rFonts w:ascii="Times New Roman"/>
                <w:sz w:val="18"/>
                <w:szCs w:val="18"/>
              </w:rPr>
            </w:pPr>
            <w:r w:rsidRPr="00D41F83">
              <w:rPr>
                <w:rFonts w:ascii="Times New Roman" w:hint="eastAsia"/>
                <w:sz w:val="16"/>
                <w:szCs w:val="16"/>
              </w:rPr>
              <w:t>■</w:t>
            </w:r>
            <w:r w:rsidRPr="00D41F83">
              <w:rPr>
                <w:rFonts w:ascii="Times New Roman" w:hint="eastAsia"/>
                <w:sz w:val="18"/>
                <w:szCs w:val="18"/>
              </w:rPr>
              <w:t>教育資源共享</w:t>
            </w:r>
          </w:p>
          <w:p w:rsidR="009162FB" w:rsidRPr="00D41F83" w:rsidRDefault="009162FB" w:rsidP="00A501F4">
            <w:pPr>
              <w:adjustRightInd w:val="0"/>
              <w:snapToGrid w:val="0"/>
              <w:jc w:val="both"/>
              <w:rPr>
                <w:rFonts w:ascii="Times New Roman"/>
                <w:sz w:val="18"/>
                <w:szCs w:val="18"/>
              </w:rPr>
            </w:pPr>
            <w:r w:rsidRPr="00D41F83">
              <w:rPr>
                <w:rFonts w:ascii="Times New Roman" w:hint="eastAsia"/>
                <w:sz w:val="18"/>
                <w:szCs w:val="18"/>
              </w:rPr>
              <w:t>□適性課程發展</w:t>
            </w:r>
          </w:p>
          <w:p w:rsidR="009162FB" w:rsidRPr="00D41F83" w:rsidRDefault="009162FB" w:rsidP="00A501F4">
            <w:pPr>
              <w:adjustRightInd w:val="0"/>
              <w:snapToGrid w:val="0"/>
              <w:jc w:val="both"/>
              <w:rPr>
                <w:rFonts w:ascii="Times New Roman"/>
                <w:sz w:val="18"/>
                <w:szCs w:val="18"/>
              </w:rPr>
            </w:pPr>
            <w:r w:rsidRPr="00D41F83">
              <w:rPr>
                <w:rFonts w:ascii="Times New Roman" w:hint="eastAsia"/>
                <w:sz w:val="18"/>
                <w:szCs w:val="18"/>
              </w:rPr>
              <w:t>□特色教學創新</w:t>
            </w:r>
          </w:p>
          <w:p w:rsidR="009162FB" w:rsidRPr="00D41F83" w:rsidRDefault="009162FB" w:rsidP="00A501F4">
            <w:pPr>
              <w:adjustRightInd w:val="0"/>
              <w:snapToGrid w:val="0"/>
              <w:jc w:val="both"/>
              <w:rPr>
                <w:rFonts w:ascii="Times New Roman"/>
                <w:sz w:val="18"/>
                <w:szCs w:val="18"/>
              </w:rPr>
            </w:pPr>
            <w:r w:rsidRPr="00D41F83">
              <w:rPr>
                <w:rFonts w:ascii="Times New Roman" w:hint="eastAsia"/>
                <w:sz w:val="18"/>
                <w:szCs w:val="18"/>
              </w:rPr>
              <w:t>□學生就近入學</w:t>
            </w:r>
          </w:p>
        </w:tc>
        <w:tc>
          <w:tcPr>
            <w:tcW w:w="2464" w:type="dxa"/>
            <w:vAlign w:val="center"/>
          </w:tcPr>
          <w:p w:rsidR="009162FB" w:rsidRPr="00D41F83" w:rsidRDefault="009162FB" w:rsidP="00A501F4">
            <w:pPr>
              <w:spacing w:line="400" w:lineRule="atLeast"/>
              <w:jc w:val="center"/>
              <w:rPr>
                <w:rFonts w:ascii="Times New Roman" w:cs="新細明體"/>
                <w:kern w:val="0"/>
                <w:szCs w:val="24"/>
              </w:rPr>
            </w:pPr>
            <w:r w:rsidRPr="00D41F83">
              <w:rPr>
                <w:rFonts w:ascii="Times New Roman" w:cs="新細明體" w:hint="eastAsia"/>
                <w:kern w:val="0"/>
                <w:szCs w:val="24"/>
              </w:rPr>
              <w:t>私立中興商工</w:t>
            </w:r>
          </w:p>
        </w:tc>
        <w:tc>
          <w:tcPr>
            <w:tcW w:w="1157" w:type="dxa"/>
            <w:vAlign w:val="center"/>
          </w:tcPr>
          <w:p w:rsidR="009162FB" w:rsidRPr="00C412A7" w:rsidRDefault="009162FB" w:rsidP="00A501F4">
            <w:pPr>
              <w:spacing w:line="400" w:lineRule="atLeast"/>
              <w:jc w:val="center"/>
              <w:rPr>
                <w:rFonts w:ascii="Times New Roman"/>
                <w:kern w:val="0"/>
                <w:szCs w:val="24"/>
              </w:rPr>
            </w:pPr>
            <w:r w:rsidRPr="00C412A7">
              <w:rPr>
                <w:rFonts w:ascii="Times New Roman"/>
                <w:kern w:val="0"/>
                <w:szCs w:val="24"/>
              </w:rPr>
              <w:t>4</w:t>
            </w:r>
          </w:p>
        </w:tc>
        <w:tc>
          <w:tcPr>
            <w:tcW w:w="1158" w:type="dxa"/>
            <w:vAlign w:val="center"/>
          </w:tcPr>
          <w:p w:rsidR="009162FB" w:rsidRPr="00C412A7" w:rsidRDefault="009162FB" w:rsidP="00A501F4">
            <w:pPr>
              <w:spacing w:line="400" w:lineRule="atLeast"/>
              <w:jc w:val="center"/>
              <w:rPr>
                <w:rFonts w:ascii="Times New Roman"/>
                <w:kern w:val="0"/>
                <w:szCs w:val="24"/>
              </w:rPr>
            </w:pPr>
            <w:r>
              <w:rPr>
                <w:rFonts w:ascii="Times New Roman"/>
                <w:kern w:val="0"/>
                <w:szCs w:val="24"/>
              </w:rPr>
              <w:t>14</w:t>
            </w:r>
          </w:p>
        </w:tc>
        <w:tc>
          <w:tcPr>
            <w:tcW w:w="1158" w:type="dxa"/>
            <w:vAlign w:val="center"/>
          </w:tcPr>
          <w:p w:rsidR="009162FB" w:rsidRPr="00C412A7" w:rsidRDefault="009162FB" w:rsidP="00A501F4">
            <w:pPr>
              <w:spacing w:line="400" w:lineRule="atLeast"/>
              <w:jc w:val="center"/>
              <w:rPr>
                <w:rFonts w:ascii="Times New Roman"/>
                <w:kern w:val="0"/>
                <w:szCs w:val="24"/>
              </w:rPr>
            </w:pPr>
            <w:r>
              <w:rPr>
                <w:rFonts w:ascii="Times New Roman"/>
                <w:kern w:val="0"/>
                <w:szCs w:val="24"/>
              </w:rPr>
              <w:t>15</w:t>
            </w:r>
          </w:p>
        </w:tc>
        <w:tc>
          <w:tcPr>
            <w:tcW w:w="1158" w:type="dxa"/>
            <w:vAlign w:val="center"/>
          </w:tcPr>
          <w:p w:rsidR="009162FB" w:rsidRPr="00C412A7" w:rsidRDefault="009162FB" w:rsidP="00A501F4">
            <w:pPr>
              <w:spacing w:line="400" w:lineRule="atLeast"/>
              <w:jc w:val="center"/>
              <w:rPr>
                <w:rFonts w:ascii="Times New Roman"/>
                <w:kern w:val="0"/>
                <w:szCs w:val="24"/>
              </w:rPr>
            </w:pPr>
            <w:r>
              <w:rPr>
                <w:rFonts w:ascii="Times New Roman"/>
                <w:kern w:val="0"/>
                <w:szCs w:val="24"/>
              </w:rPr>
              <w:t>14</w:t>
            </w:r>
          </w:p>
        </w:tc>
        <w:tc>
          <w:tcPr>
            <w:tcW w:w="1158" w:type="dxa"/>
            <w:vAlign w:val="center"/>
          </w:tcPr>
          <w:p w:rsidR="009162FB" w:rsidRPr="00C412A7" w:rsidRDefault="009162FB" w:rsidP="00A501F4">
            <w:pPr>
              <w:spacing w:line="400" w:lineRule="atLeast"/>
              <w:jc w:val="center"/>
              <w:rPr>
                <w:rFonts w:ascii="Times New Roman"/>
                <w:kern w:val="0"/>
                <w:szCs w:val="24"/>
              </w:rPr>
            </w:pPr>
            <w:r>
              <w:rPr>
                <w:rFonts w:ascii="Times New Roman"/>
                <w:kern w:val="0"/>
                <w:szCs w:val="24"/>
              </w:rPr>
              <w:t>4</w:t>
            </w:r>
          </w:p>
        </w:tc>
        <w:tc>
          <w:tcPr>
            <w:tcW w:w="1158" w:type="dxa"/>
            <w:vAlign w:val="center"/>
          </w:tcPr>
          <w:p w:rsidR="009162FB" w:rsidRPr="007810CD" w:rsidRDefault="009162FB" w:rsidP="007810CD">
            <w:pPr>
              <w:spacing w:line="400" w:lineRule="atLeast"/>
              <w:jc w:val="center"/>
              <w:rPr>
                <w:rFonts w:ascii="Times New Roman"/>
                <w:kern w:val="0"/>
                <w:szCs w:val="24"/>
              </w:rPr>
            </w:pPr>
            <w:r>
              <w:rPr>
                <w:rFonts w:ascii="Times New Roman"/>
                <w:kern w:val="0"/>
                <w:szCs w:val="24"/>
              </w:rPr>
              <w:t>558</w:t>
            </w:r>
          </w:p>
        </w:tc>
      </w:tr>
      <w:tr w:rsidR="009162FB" w:rsidRPr="00E67929" w:rsidTr="00A501F4">
        <w:trPr>
          <w:trHeight w:val="929"/>
        </w:trPr>
        <w:tc>
          <w:tcPr>
            <w:tcW w:w="835" w:type="dxa"/>
            <w:vAlign w:val="center"/>
          </w:tcPr>
          <w:p w:rsidR="009162FB" w:rsidRPr="00E67929" w:rsidRDefault="009162FB" w:rsidP="00A501F4">
            <w:pPr>
              <w:adjustRightInd w:val="0"/>
              <w:snapToGrid w:val="0"/>
              <w:jc w:val="center"/>
              <w:rPr>
                <w:rFonts w:ascii="Times New Roman"/>
                <w:color w:val="000000"/>
              </w:rPr>
            </w:pPr>
          </w:p>
        </w:tc>
        <w:tc>
          <w:tcPr>
            <w:tcW w:w="2196" w:type="dxa"/>
            <w:vAlign w:val="center"/>
          </w:tcPr>
          <w:p w:rsidR="009162FB" w:rsidRPr="00E67929" w:rsidRDefault="009162FB" w:rsidP="00A501F4">
            <w:pPr>
              <w:spacing w:line="400" w:lineRule="atLeast"/>
              <w:jc w:val="center"/>
              <w:rPr>
                <w:rFonts w:ascii="Times New Roman"/>
                <w:color w:val="000000"/>
                <w:kern w:val="0"/>
                <w:sz w:val="20"/>
              </w:rPr>
            </w:pPr>
          </w:p>
        </w:tc>
        <w:tc>
          <w:tcPr>
            <w:tcW w:w="1505" w:type="dxa"/>
            <w:vAlign w:val="center"/>
          </w:tcPr>
          <w:p w:rsidR="009162FB" w:rsidRPr="00E67929" w:rsidRDefault="009162FB" w:rsidP="00A501F4">
            <w:pPr>
              <w:adjustRightInd w:val="0"/>
              <w:snapToGrid w:val="0"/>
              <w:jc w:val="both"/>
              <w:rPr>
                <w:rFonts w:ascii="Times New Roman"/>
                <w:color w:val="000000"/>
                <w:sz w:val="18"/>
                <w:szCs w:val="18"/>
              </w:rPr>
            </w:pPr>
            <w:r w:rsidRPr="00E67929">
              <w:rPr>
                <w:rFonts w:ascii="Times New Roman"/>
                <w:color w:val="000000"/>
                <w:sz w:val="18"/>
                <w:szCs w:val="18"/>
              </w:rPr>
              <w:t>□</w:t>
            </w:r>
            <w:r w:rsidRPr="00E67929">
              <w:rPr>
                <w:rFonts w:ascii="Times New Roman" w:hint="eastAsia"/>
                <w:color w:val="000000"/>
                <w:sz w:val="18"/>
                <w:szCs w:val="18"/>
              </w:rPr>
              <w:t>教育資源共享</w:t>
            </w:r>
          </w:p>
          <w:p w:rsidR="009162FB" w:rsidRPr="00E67929" w:rsidRDefault="009162FB" w:rsidP="00A501F4">
            <w:pPr>
              <w:adjustRightInd w:val="0"/>
              <w:snapToGrid w:val="0"/>
              <w:jc w:val="both"/>
              <w:rPr>
                <w:rFonts w:ascii="Times New Roman"/>
                <w:color w:val="000000"/>
                <w:sz w:val="18"/>
                <w:szCs w:val="18"/>
              </w:rPr>
            </w:pPr>
            <w:r w:rsidRPr="00E67929">
              <w:rPr>
                <w:rFonts w:ascii="Times New Roman"/>
                <w:color w:val="000000"/>
                <w:sz w:val="18"/>
                <w:szCs w:val="18"/>
              </w:rPr>
              <w:t>□</w:t>
            </w:r>
            <w:r w:rsidRPr="00E67929">
              <w:rPr>
                <w:rFonts w:ascii="Times New Roman" w:hint="eastAsia"/>
                <w:color w:val="000000"/>
                <w:sz w:val="18"/>
                <w:szCs w:val="18"/>
              </w:rPr>
              <w:t>適性課程發展</w:t>
            </w:r>
          </w:p>
          <w:p w:rsidR="009162FB" w:rsidRPr="00E67929" w:rsidRDefault="009162FB" w:rsidP="00A501F4">
            <w:pPr>
              <w:adjustRightInd w:val="0"/>
              <w:snapToGrid w:val="0"/>
              <w:jc w:val="both"/>
              <w:rPr>
                <w:rFonts w:ascii="Times New Roman"/>
                <w:color w:val="000000"/>
                <w:sz w:val="18"/>
                <w:szCs w:val="18"/>
              </w:rPr>
            </w:pPr>
            <w:r w:rsidRPr="00E67929">
              <w:rPr>
                <w:rFonts w:ascii="Times New Roman"/>
                <w:color w:val="000000"/>
                <w:sz w:val="18"/>
                <w:szCs w:val="18"/>
              </w:rPr>
              <w:t>□</w:t>
            </w:r>
            <w:r w:rsidRPr="00E67929">
              <w:rPr>
                <w:rFonts w:ascii="Times New Roman" w:hint="eastAsia"/>
                <w:color w:val="000000"/>
                <w:sz w:val="18"/>
                <w:szCs w:val="18"/>
              </w:rPr>
              <w:t>特色教學創新</w:t>
            </w:r>
          </w:p>
          <w:p w:rsidR="009162FB" w:rsidRPr="00E67929" w:rsidRDefault="009162FB" w:rsidP="00A501F4">
            <w:pPr>
              <w:adjustRightInd w:val="0"/>
              <w:snapToGrid w:val="0"/>
              <w:jc w:val="both"/>
              <w:rPr>
                <w:rFonts w:ascii="Times New Roman"/>
                <w:color w:val="000000"/>
                <w:sz w:val="18"/>
                <w:szCs w:val="18"/>
              </w:rPr>
            </w:pPr>
            <w:r w:rsidRPr="00E67929">
              <w:rPr>
                <w:rFonts w:ascii="Times New Roman"/>
                <w:color w:val="000000"/>
                <w:sz w:val="18"/>
                <w:szCs w:val="18"/>
              </w:rPr>
              <w:t>□</w:t>
            </w:r>
            <w:r w:rsidRPr="00E67929">
              <w:rPr>
                <w:rFonts w:ascii="Times New Roman" w:hint="eastAsia"/>
                <w:color w:val="000000"/>
                <w:sz w:val="18"/>
                <w:szCs w:val="18"/>
              </w:rPr>
              <w:t>學生就近入學</w:t>
            </w:r>
          </w:p>
        </w:tc>
        <w:tc>
          <w:tcPr>
            <w:tcW w:w="2464" w:type="dxa"/>
            <w:vAlign w:val="center"/>
          </w:tcPr>
          <w:p w:rsidR="009162FB" w:rsidRPr="00E67929" w:rsidRDefault="009162FB" w:rsidP="00A501F4">
            <w:pPr>
              <w:spacing w:line="400" w:lineRule="atLeast"/>
              <w:jc w:val="center"/>
              <w:rPr>
                <w:rFonts w:ascii="Times New Roman"/>
                <w:color w:val="000000"/>
                <w:kern w:val="0"/>
                <w:sz w:val="20"/>
              </w:rPr>
            </w:pPr>
          </w:p>
        </w:tc>
        <w:tc>
          <w:tcPr>
            <w:tcW w:w="1157" w:type="dxa"/>
            <w:vAlign w:val="center"/>
          </w:tcPr>
          <w:p w:rsidR="009162FB" w:rsidRPr="00E67929" w:rsidRDefault="009162FB" w:rsidP="00A501F4">
            <w:pPr>
              <w:spacing w:line="400" w:lineRule="atLeast"/>
              <w:jc w:val="right"/>
              <w:rPr>
                <w:rFonts w:ascii="Times New Roman"/>
                <w:color w:val="000000"/>
                <w:kern w:val="0"/>
                <w:sz w:val="20"/>
              </w:rPr>
            </w:pPr>
          </w:p>
        </w:tc>
        <w:tc>
          <w:tcPr>
            <w:tcW w:w="1158" w:type="dxa"/>
            <w:vAlign w:val="center"/>
          </w:tcPr>
          <w:p w:rsidR="009162FB" w:rsidRPr="00E67929" w:rsidRDefault="009162FB" w:rsidP="00A501F4">
            <w:pPr>
              <w:spacing w:line="400" w:lineRule="atLeast"/>
              <w:jc w:val="right"/>
              <w:rPr>
                <w:rFonts w:ascii="Times New Roman"/>
                <w:color w:val="000000"/>
                <w:kern w:val="0"/>
                <w:sz w:val="20"/>
              </w:rPr>
            </w:pPr>
          </w:p>
        </w:tc>
        <w:tc>
          <w:tcPr>
            <w:tcW w:w="1158" w:type="dxa"/>
            <w:vAlign w:val="center"/>
          </w:tcPr>
          <w:p w:rsidR="009162FB" w:rsidRPr="00E67929" w:rsidRDefault="009162FB" w:rsidP="00A501F4">
            <w:pPr>
              <w:spacing w:line="400" w:lineRule="atLeast"/>
              <w:jc w:val="right"/>
              <w:rPr>
                <w:rFonts w:ascii="Times New Roman"/>
                <w:color w:val="000000"/>
                <w:kern w:val="0"/>
                <w:sz w:val="20"/>
              </w:rPr>
            </w:pPr>
          </w:p>
        </w:tc>
        <w:tc>
          <w:tcPr>
            <w:tcW w:w="1158" w:type="dxa"/>
            <w:vAlign w:val="center"/>
          </w:tcPr>
          <w:p w:rsidR="009162FB" w:rsidRPr="00E67929" w:rsidRDefault="009162FB" w:rsidP="00A501F4">
            <w:pPr>
              <w:spacing w:line="400" w:lineRule="atLeast"/>
              <w:jc w:val="right"/>
              <w:rPr>
                <w:rFonts w:ascii="Times New Roman"/>
                <w:color w:val="000000"/>
                <w:kern w:val="0"/>
                <w:sz w:val="20"/>
              </w:rPr>
            </w:pPr>
          </w:p>
        </w:tc>
        <w:tc>
          <w:tcPr>
            <w:tcW w:w="1158" w:type="dxa"/>
            <w:vAlign w:val="center"/>
          </w:tcPr>
          <w:p w:rsidR="009162FB" w:rsidRPr="00E67929" w:rsidRDefault="009162FB" w:rsidP="00A501F4">
            <w:pPr>
              <w:spacing w:line="400" w:lineRule="atLeast"/>
              <w:jc w:val="right"/>
              <w:rPr>
                <w:rFonts w:ascii="Times New Roman"/>
                <w:color w:val="000000"/>
                <w:kern w:val="0"/>
                <w:sz w:val="20"/>
              </w:rPr>
            </w:pPr>
          </w:p>
        </w:tc>
        <w:tc>
          <w:tcPr>
            <w:tcW w:w="1158" w:type="dxa"/>
            <w:vAlign w:val="center"/>
          </w:tcPr>
          <w:p w:rsidR="009162FB" w:rsidRPr="00E67929" w:rsidRDefault="009162FB" w:rsidP="00A501F4">
            <w:pPr>
              <w:spacing w:line="400" w:lineRule="atLeast"/>
              <w:jc w:val="right"/>
              <w:rPr>
                <w:rFonts w:ascii="Times New Roman"/>
                <w:color w:val="000000"/>
                <w:kern w:val="0"/>
                <w:sz w:val="20"/>
              </w:rPr>
            </w:pPr>
          </w:p>
        </w:tc>
      </w:tr>
      <w:tr w:rsidR="009162FB" w:rsidRPr="00E67929" w:rsidTr="00A501F4">
        <w:trPr>
          <w:trHeight w:val="929"/>
        </w:trPr>
        <w:tc>
          <w:tcPr>
            <w:tcW w:w="835" w:type="dxa"/>
            <w:vAlign w:val="center"/>
          </w:tcPr>
          <w:p w:rsidR="009162FB" w:rsidRPr="00E67929" w:rsidRDefault="009162FB" w:rsidP="00A501F4">
            <w:pPr>
              <w:adjustRightInd w:val="0"/>
              <w:snapToGrid w:val="0"/>
              <w:jc w:val="center"/>
              <w:rPr>
                <w:rFonts w:ascii="Times New Roman"/>
                <w:color w:val="000000"/>
              </w:rPr>
            </w:pPr>
          </w:p>
        </w:tc>
        <w:tc>
          <w:tcPr>
            <w:tcW w:w="2196" w:type="dxa"/>
            <w:vAlign w:val="center"/>
          </w:tcPr>
          <w:p w:rsidR="009162FB" w:rsidRPr="00E67929" w:rsidRDefault="009162FB" w:rsidP="00A501F4">
            <w:pPr>
              <w:spacing w:line="400" w:lineRule="atLeast"/>
              <w:jc w:val="center"/>
              <w:rPr>
                <w:rFonts w:ascii="Times New Roman"/>
                <w:color w:val="000000"/>
                <w:kern w:val="0"/>
                <w:sz w:val="20"/>
              </w:rPr>
            </w:pPr>
          </w:p>
        </w:tc>
        <w:tc>
          <w:tcPr>
            <w:tcW w:w="1505" w:type="dxa"/>
            <w:vAlign w:val="center"/>
          </w:tcPr>
          <w:p w:rsidR="009162FB" w:rsidRPr="00E67929" w:rsidRDefault="009162FB" w:rsidP="00A501F4">
            <w:pPr>
              <w:adjustRightInd w:val="0"/>
              <w:snapToGrid w:val="0"/>
              <w:jc w:val="both"/>
              <w:rPr>
                <w:rFonts w:ascii="Times New Roman"/>
                <w:color w:val="000000"/>
                <w:sz w:val="18"/>
                <w:szCs w:val="18"/>
              </w:rPr>
            </w:pPr>
            <w:r w:rsidRPr="00E67929">
              <w:rPr>
                <w:rFonts w:ascii="Times New Roman"/>
                <w:color w:val="000000"/>
                <w:sz w:val="18"/>
                <w:szCs w:val="18"/>
              </w:rPr>
              <w:t>□</w:t>
            </w:r>
            <w:r w:rsidRPr="00E67929">
              <w:rPr>
                <w:rFonts w:ascii="Times New Roman" w:hint="eastAsia"/>
                <w:color w:val="000000"/>
                <w:sz w:val="18"/>
                <w:szCs w:val="18"/>
              </w:rPr>
              <w:t>教育資源共享</w:t>
            </w:r>
          </w:p>
          <w:p w:rsidR="009162FB" w:rsidRPr="00E67929" w:rsidRDefault="009162FB" w:rsidP="00A501F4">
            <w:pPr>
              <w:adjustRightInd w:val="0"/>
              <w:snapToGrid w:val="0"/>
              <w:jc w:val="both"/>
              <w:rPr>
                <w:rFonts w:ascii="Times New Roman"/>
                <w:color w:val="000000"/>
                <w:sz w:val="18"/>
                <w:szCs w:val="18"/>
              </w:rPr>
            </w:pPr>
            <w:r w:rsidRPr="00E67929">
              <w:rPr>
                <w:rFonts w:ascii="Times New Roman"/>
                <w:color w:val="000000"/>
                <w:sz w:val="18"/>
                <w:szCs w:val="18"/>
              </w:rPr>
              <w:t>□</w:t>
            </w:r>
            <w:r w:rsidRPr="00E67929">
              <w:rPr>
                <w:rFonts w:ascii="Times New Roman" w:hint="eastAsia"/>
                <w:color w:val="000000"/>
                <w:sz w:val="18"/>
                <w:szCs w:val="18"/>
              </w:rPr>
              <w:t>適性課程發展</w:t>
            </w:r>
          </w:p>
          <w:p w:rsidR="009162FB" w:rsidRPr="00E67929" w:rsidRDefault="009162FB" w:rsidP="00A501F4">
            <w:pPr>
              <w:adjustRightInd w:val="0"/>
              <w:snapToGrid w:val="0"/>
              <w:jc w:val="both"/>
              <w:rPr>
                <w:rFonts w:ascii="Times New Roman"/>
                <w:color w:val="000000"/>
                <w:sz w:val="18"/>
                <w:szCs w:val="18"/>
              </w:rPr>
            </w:pPr>
            <w:r w:rsidRPr="00E67929">
              <w:rPr>
                <w:rFonts w:ascii="Times New Roman"/>
                <w:color w:val="000000"/>
                <w:sz w:val="18"/>
                <w:szCs w:val="18"/>
              </w:rPr>
              <w:t>□</w:t>
            </w:r>
            <w:r w:rsidRPr="00E67929">
              <w:rPr>
                <w:rFonts w:ascii="Times New Roman" w:hint="eastAsia"/>
                <w:color w:val="000000"/>
                <w:sz w:val="18"/>
                <w:szCs w:val="18"/>
              </w:rPr>
              <w:t>特色教學創新</w:t>
            </w:r>
          </w:p>
          <w:p w:rsidR="009162FB" w:rsidRPr="00E67929" w:rsidRDefault="009162FB" w:rsidP="00A501F4">
            <w:pPr>
              <w:adjustRightInd w:val="0"/>
              <w:snapToGrid w:val="0"/>
              <w:jc w:val="both"/>
              <w:rPr>
                <w:rFonts w:ascii="Times New Roman"/>
                <w:color w:val="000000"/>
                <w:sz w:val="18"/>
                <w:szCs w:val="18"/>
              </w:rPr>
            </w:pPr>
            <w:r w:rsidRPr="00E67929">
              <w:rPr>
                <w:rFonts w:ascii="Times New Roman"/>
                <w:color w:val="000000"/>
                <w:sz w:val="18"/>
                <w:szCs w:val="18"/>
              </w:rPr>
              <w:t>□</w:t>
            </w:r>
            <w:r w:rsidRPr="00E67929">
              <w:rPr>
                <w:rFonts w:ascii="Times New Roman" w:hint="eastAsia"/>
                <w:color w:val="000000"/>
                <w:sz w:val="18"/>
                <w:szCs w:val="18"/>
              </w:rPr>
              <w:t>學生就近入學</w:t>
            </w:r>
          </w:p>
        </w:tc>
        <w:tc>
          <w:tcPr>
            <w:tcW w:w="2464" w:type="dxa"/>
            <w:vAlign w:val="center"/>
          </w:tcPr>
          <w:p w:rsidR="009162FB" w:rsidRPr="00E67929" w:rsidRDefault="009162FB" w:rsidP="00A501F4">
            <w:pPr>
              <w:spacing w:line="400" w:lineRule="atLeast"/>
              <w:jc w:val="center"/>
              <w:rPr>
                <w:rFonts w:ascii="Times New Roman"/>
                <w:color w:val="000000"/>
                <w:kern w:val="0"/>
                <w:sz w:val="20"/>
              </w:rPr>
            </w:pPr>
          </w:p>
        </w:tc>
        <w:tc>
          <w:tcPr>
            <w:tcW w:w="1157" w:type="dxa"/>
            <w:vAlign w:val="center"/>
          </w:tcPr>
          <w:p w:rsidR="009162FB" w:rsidRPr="00E67929" w:rsidRDefault="009162FB" w:rsidP="00A501F4">
            <w:pPr>
              <w:spacing w:line="400" w:lineRule="atLeast"/>
              <w:jc w:val="right"/>
              <w:rPr>
                <w:rFonts w:ascii="Times New Roman"/>
                <w:color w:val="000000"/>
                <w:kern w:val="0"/>
                <w:sz w:val="20"/>
              </w:rPr>
            </w:pPr>
          </w:p>
        </w:tc>
        <w:tc>
          <w:tcPr>
            <w:tcW w:w="1158" w:type="dxa"/>
            <w:vAlign w:val="center"/>
          </w:tcPr>
          <w:p w:rsidR="009162FB" w:rsidRPr="00E67929" w:rsidRDefault="009162FB" w:rsidP="00A501F4">
            <w:pPr>
              <w:spacing w:line="400" w:lineRule="atLeast"/>
              <w:jc w:val="right"/>
              <w:rPr>
                <w:rFonts w:ascii="Times New Roman"/>
                <w:color w:val="000000"/>
                <w:kern w:val="0"/>
                <w:sz w:val="20"/>
              </w:rPr>
            </w:pPr>
          </w:p>
        </w:tc>
        <w:tc>
          <w:tcPr>
            <w:tcW w:w="1158" w:type="dxa"/>
            <w:vAlign w:val="center"/>
          </w:tcPr>
          <w:p w:rsidR="009162FB" w:rsidRPr="00E67929" w:rsidRDefault="009162FB" w:rsidP="00A501F4">
            <w:pPr>
              <w:spacing w:line="400" w:lineRule="atLeast"/>
              <w:jc w:val="right"/>
              <w:rPr>
                <w:rFonts w:ascii="Times New Roman"/>
                <w:color w:val="000000"/>
                <w:kern w:val="0"/>
                <w:sz w:val="20"/>
              </w:rPr>
            </w:pPr>
          </w:p>
        </w:tc>
        <w:tc>
          <w:tcPr>
            <w:tcW w:w="1158" w:type="dxa"/>
            <w:vAlign w:val="center"/>
          </w:tcPr>
          <w:p w:rsidR="009162FB" w:rsidRPr="00E67929" w:rsidRDefault="009162FB" w:rsidP="00A501F4">
            <w:pPr>
              <w:spacing w:line="400" w:lineRule="atLeast"/>
              <w:jc w:val="right"/>
              <w:rPr>
                <w:rFonts w:ascii="Times New Roman"/>
                <w:color w:val="000000"/>
                <w:kern w:val="0"/>
                <w:sz w:val="20"/>
              </w:rPr>
            </w:pPr>
          </w:p>
        </w:tc>
        <w:tc>
          <w:tcPr>
            <w:tcW w:w="1158" w:type="dxa"/>
            <w:vAlign w:val="center"/>
          </w:tcPr>
          <w:p w:rsidR="009162FB" w:rsidRPr="00E67929" w:rsidRDefault="009162FB" w:rsidP="00A501F4">
            <w:pPr>
              <w:spacing w:line="400" w:lineRule="atLeast"/>
              <w:jc w:val="right"/>
              <w:rPr>
                <w:rFonts w:ascii="Times New Roman"/>
                <w:color w:val="000000"/>
                <w:kern w:val="0"/>
                <w:sz w:val="20"/>
              </w:rPr>
            </w:pPr>
          </w:p>
        </w:tc>
        <w:tc>
          <w:tcPr>
            <w:tcW w:w="1158" w:type="dxa"/>
            <w:vAlign w:val="center"/>
          </w:tcPr>
          <w:p w:rsidR="009162FB" w:rsidRPr="00E67929" w:rsidRDefault="009162FB" w:rsidP="00A501F4">
            <w:pPr>
              <w:spacing w:line="400" w:lineRule="atLeast"/>
              <w:jc w:val="right"/>
              <w:rPr>
                <w:rFonts w:ascii="Times New Roman"/>
                <w:color w:val="000000"/>
                <w:kern w:val="0"/>
                <w:sz w:val="20"/>
              </w:rPr>
            </w:pPr>
          </w:p>
        </w:tc>
      </w:tr>
      <w:tr w:rsidR="009162FB" w:rsidRPr="00E67929" w:rsidTr="00A501F4">
        <w:trPr>
          <w:trHeight w:val="650"/>
        </w:trPr>
        <w:tc>
          <w:tcPr>
            <w:tcW w:w="7000" w:type="dxa"/>
            <w:gridSpan w:val="4"/>
            <w:vAlign w:val="center"/>
          </w:tcPr>
          <w:p w:rsidR="009162FB" w:rsidRPr="00E67929" w:rsidRDefault="009162FB" w:rsidP="00A501F4">
            <w:pPr>
              <w:spacing w:line="400" w:lineRule="atLeast"/>
              <w:jc w:val="center"/>
              <w:rPr>
                <w:rFonts w:ascii="Times New Roman"/>
                <w:color w:val="000000"/>
                <w:kern w:val="0"/>
                <w:sz w:val="20"/>
              </w:rPr>
            </w:pPr>
            <w:r w:rsidRPr="00E67929">
              <w:rPr>
                <w:rFonts w:ascii="Times New Roman" w:hint="eastAsia"/>
                <w:color w:val="000000"/>
              </w:rPr>
              <w:t>總</w:t>
            </w:r>
            <w:r w:rsidRPr="00E67929">
              <w:rPr>
                <w:rFonts w:ascii="Times New Roman"/>
                <w:color w:val="000000"/>
              </w:rPr>
              <w:t xml:space="preserve">      </w:t>
            </w:r>
            <w:r w:rsidRPr="00E67929">
              <w:rPr>
                <w:rFonts w:ascii="Times New Roman" w:hint="eastAsia"/>
                <w:color w:val="000000"/>
              </w:rPr>
              <w:t>計</w:t>
            </w:r>
          </w:p>
        </w:tc>
        <w:tc>
          <w:tcPr>
            <w:tcW w:w="1157" w:type="dxa"/>
            <w:vAlign w:val="center"/>
          </w:tcPr>
          <w:p w:rsidR="009162FB" w:rsidRDefault="009162FB" w:rsidP="00EC30EF">
            <w:pPr>
              <w:jc w:val="center"/>
              <w:rPr>
                <w:rFonts w:ascii="新細明體" w:eastAsia="新細明體" w:cs="新細明體"/>
                <w:szCs w:val="24"/>
              </w:rPr>
            </w:pPr>
            <w:r>
              <w:t>17</w:t>
            </w:r>
          </w:p>
        </w:tc>
        <w:tc>
          <w:tcPr>
            <w:tcW w:w="1158" w:type="dxa"/>
            <w:vAlign w:val="center"/>
          </w:tcPr>
          <w:p w:rsidR="009162FB" w:rsidRDefault="009162FB" w:rsidP="00EC30EF">
            <w:pPr>
              <w:jc w:val="center"/>
              <w:rPr>
                <w:rFonts w:ascii="新細明體" w:eastAsia="新細明體" w:cs="新細明體"/>
                <w:szCs w:val="24"/>
              </w:rPr>
            </w:pPr>
            <w:r>
              <w:t>62</w:t>
            </w:r>
          </w:p>
        </w:tc>
        <w:tc>
          <w:tcPr>
            <w:tcW w:w="1158" w:type="dxa"/>
            <w:vAlign w:val="center"/>
          </w:tcPr>
          <w:p w:rsidR="009162FB" w:rsidRDefault="009162FB" w:rsidP="00EC30EF">
            <w:pPr>
              <w:jc w:val="center"/>
              <w:rPr>
                <w:rFonts w:ascii="新細明體" w:eastAsia="新細明體" w:cs="新細明體"/>
                <w:szCs w:val="24"/>
              </w:rPr>
            </w:pPr>
            <w:r>
              <w:t>231</w:t>
            </w:r>
          </w:p>
        </w:tc>
        <w:tc>
          <w:tcPr>
            <w:tcW w:w="1158" w:type="dxa"/>
            <w:vAlign w:val="center"/>
          </w:tcPr>
          <w:p w:rsidR="009162FB" w:rsidRDefault="009162FB" w:rsidP="00EC30EF">
            <w:pPr>
              <w:jc w:val="center"/>
              <w:rPr>
                <w:rFonts w:ascii="新細明體" w:eastAsia="新細明體" w:cs="新細明體"/>
                <w:szCs w:val="24"/>
              </w:rPr>
            </w:pPr>
            <w:r>
              <w:t>44</w:t>
            </w:r>
          </w:p>
        </w:tc>
        <w:tc>
          <w:tcPr>
            <w:tcW w:w="1158" w:type="dxa"/>
            <w:vAlign w:val="center"/>
          </w:tcPr>
          <w:p w:rsidR="009162FB" w:rsidRDefault="009162FB" w:rsidP="00EC30EF">
            <w:pPr>
              <w:jc w:val="center"/>
              <w:rPr>
                <w:rFonts w:ascii="新細明體" w:eastAsia="新細明體" w:cs="新細明體"/>
                <w:szCs w:val="24"/>
              </w:rPr>
            </w:pPr>
            <w:r>
              <w:t>91</w:t>
            </w:r>
          </w:p>
        </w:tc>
        <w:tc>
          <w:tcPr>
            <w:tcW w:w="1158" w:type="dxa"/>
            <w:vAlign w:val="center"/>
          </w:tcPr>
          <w:p w:rsidR="009162FB" w:rsidRDefault="009162FB" w:rsidP="00EC30EF">
            <w:pPr>
              <w:jc w:val="center"/>
              <w:rPr>
                <w:rFonts w:ascii="新細明體" w:eastAsia="新細明體" w:cs="新細明體"/>
                <w:szCs w:val="24"/>
              </w:rPr>
            </w:pPr>
            <w:r>
              <w:t>2624</w:t>
            </w:r>
          </w:p>
        </w:tc>
      </w:tr>
    </w:tbl>
    <w:p w:rsidR="009162FB" w:rsidRPr="00E67929" w:rsidRDefault="009162FB" w:rsidP="006943F4">
      <w:pPr>
        <w:widowControl/>
        <w:snapToGrid w:val="0"/>
        <w:rPr>
          <w:rFonts w:ascii="Times New Roman"/>
          <w:color w:val="000000"/>
          <w:kern w:val="0"/>
        </w:rPr>
      </w:pPr>
      <w:r w:rsidRPr="00E67929">
        <w:rPr>
          <w:rFonts w:ascii="Times New Roman" w:hint="eastAsia"/>
          <w:color w:val="000000"/>
          <w:kern w:val="0"/>
        </w:rPr>
        <w:t>註：請依子計畫內容規劃之辦理對象及合作單位</w:t>
      </w:r>
      <w:r w:rsidRPr="00E67929">
        <w:rPr>
          <w:rFonts w:ascii="Times New Roman"/>
          <w:color w:val="000000"/>
          <w:kern w:val="0"/>
        </w:rPr>
        <w:t>(</w:t>
      </w:r>
      <w:r w:rsidRPr="00E67929">
        <w:rPr>
          <w:rFonts w:ascii="Times New Roman" w:hint="eastAsia"/>
          <w:color w:val="000000"/>
          <w:kern w:val="0"/>
        </w:rPr>
        <w:t>含主辦及協辦單位</w:t>
      </w:r>
      <w:r w:rsidRPr="00E67929">
        <w:rPr>
          <w:rFonts w:ascii="Times New Roman"/>
          <w:color w:val="000000"/>
          <w:kern w:val="0"/>
        </w:rPr>
        <w:t>)</w:t>
      </w:r>
      <w:r w:rsidRPr="00E67929">
        <w:rPr>
          <w:rFonts w:ascii="Times New Roman" w:hint="eastAsia"/>
          <w:color w:val="000000"/>
          <w:kern w:val="0"/>
        </w:rPr>
        <w:t>，填寫參與校數、單位數及人數。</w:t>
      </w:r>
    </w:p>
    <w:p w:rsidR="009162FB" w:rsidRPr="00E67929" w:rsidRDefault="009162FB" w:rsidP="006943F4">
      <w:pPr>
        <w:widowControl/>
        <w:spacing w:line="400" w:lineRule="atLeast"/>
        <w:ind w:left="600" w:rightChars="-289" w:right="-694" w:hangingChars="250" w:hanging="600"/>
        <w:rPr>
          <w:rFonts w:ascii="Times New Roman"/>
          <w:color w:val="000000"/>
          <w:kern w:val="0"/>
        </w:rPr>
      </w:pPr>
    </w:p>
    <w:p w:rsidR="009162FB" w:rsidRPr="00E67929" w:rsidRDefault="009162FB" w:rsidP="00DB12FA">
      <w:pPr>
        <w:widowControl/>
        <w:snapToGrid w:val="0"/>
        <w:spacing w:beforeLines="50"/>
        <w:ind w:firstLine="136"/>
        <w:rPr>
          <w:rFonts w:ascii="Times New Roman"/>
          <w:bCs/>
          <w:color w:val="000000"/>
          <w:kern w:val="0"/>
          <w:sz w:val="28"/>
          <w:szCs w:val="28"/>
        </w:rPr>
        <w:sectPr w:rsidR="009162FB" w:rsidRPr="00E67929" w:rsidSect="009A323B">
          <w:footerReference w:type="default" r:id="rId23"/>
          <w:pgSz w:w="16838" w:h="11906" w:orient="landscape" w:code="9"/>
          <w:pgMar w:top="1134" w:right="1701" w:bottom="1134" w:left="1701" w:header="851" w:footer="737" w:gutter="0"/>
          <w:cols w:space="425"/>
          <w:docGrid w:linePitch="360"/>
        </w:sectPr>
      </w:pPr>
    </w:p>
    <w:p w:rsidR="009162FB" w:rsidRPr="00E67929" w:rsidRDefault="009162FB" w:rsidP="006943F4">
      <w:pPr>
        <w:widowControl/>
        <w:spacing w:line="500" w:lineRule="atLeast"/>
        <w:ind w:leftChars="200" w:left="480"/>
        <w:jc w:val="both"/>
        <w:rPr>
          <w:rFonts w:ascii="Times New Roman"/>
          <w:b/>
          <w:bCs/>
          <w:color w:val="000000"/>
          <w:sz w:val="32"/>
          <w:szCs w:val="32"/>
        </w:rPr>
      </w:pPr>
      <w:r w:rsidRPr="00E67929">
        <w:rPr>
          <w:rFonts w:ascii="Times New Roman" w:hint="eastAsia"/>
          <w:b/>
          <w:color w:val="000000"/>
          <w:sz w:val="32"/>
          <w:szCs w:val="32"/>
        </w:rPr>
        <w:t>叁、輔導</w:t>
      </w:r>
      <w:r w:rsidRPr="00E67929">
        <w:rPr>
          <w:rFonts w:ascii="Times New Roman" w:hint="eastAsia"/>
          <w:b/>
          <w:bCs/>
          <w:color w:val="000000"/>
          <w:sz w:val="32"/>
          <w:szCs w:val="32"/>
        </w:rPr>
        <w:t>訪視項目</w:t>
      </w:r>
    </w:p>
    <w:p w:rsidR="009162FB" w:rsidRPr="00E67929" w:rsidRDefault="009162FB" w:rsidP="006943F4">
      <w:pPr>
        <w:adjustRightInd w:val="0"/>
        <w:snapToGrid w:val="0"/>
        <w:ind w:leftChars="200" w:left="480"/>
        <w:jc w:val="both"/>
        <w:rPr>
          <w:rFonts w:ascii="Times New Roman"/>
          <w:b/>
          <w:color w:val="000000"/>
          <w:sz w:val="28"/>
          <w:szCs w:val="28"/>
        </w:rPr>
      </w:pPr>
      <w:r w:rsidRPr="00E67929">
        <w:rPr>
          <w:rFonts w:ascii="Times New Roman" w:hint="eastAsia"/>
          <w:b/>
          <w:color w:val="000000"/>
          <w:sz w:val="28"/>
          <w:szCs w:val="28"/>
        </w:rPr>
        <w:t>一、各子計畫辦理成效（每個子計畫請填一份）</w:t>
      </w:r>
    </w:p>
    <w:p w:rsidR="009162FB" w:rsidRPr="00E67929" w:rsidRDefault="009162FB" w:rsidP="006943F4">
      <w:pPr>
        <w:adjustRightInd w:val="0"/>
        <w:snapToGrid w:val="0"/>
        <w:spacing w:line="276" w:lineRule="auto"/>
        <w:ind w:leftChars="127" w:left="627" w:hangingChars="124" w:hanging="322"/>
        <w:jc w:val="both"/>
        <w:rPr>
          <w:ins w:id="1" w:author="96a0161" w:date="2009-11-26T19:41:00Z"/>
          <w:rFonts w:ascii="Times New Roman"/>
          <w:color w:val="000000"/>
          <w:sz w:val="28"/>
          <w:szCs w:val="28"/>
        </w:rPr>
      </w:pPr>
      <w:r w:rsidRPr="00E67929">
        <w:rPr>
          <w:rFonts w:ascii="Times New Roman" w:hint="eastAsia"/>
          <w:color w:val="000000"/>
          <w:sz w:val="26"/>
          <w:szCs w:val="26"/>
        </w:rPr>
        <w:t>計畫編號：＿</w:t>
      </w:r>
      <w:bookmarkStart w:id="2" w:name="OLE_LINK1"/>
      <w:r w:rsidRPr="00D41F83">
        <w:rPr>
          <w:rFonts w:ascii="Times New Roman"/>
          <w:sz w:val="28"/>
        </w:rPr>
        <w:t>102-1</w:t>
      </w:r>
      <w:r w:rsidRPr="00E67929">
        <w:rPr>
          <w:rFonts w:ascii="Times New Roman" w:hint="eastAsia"/>
          <w:color w:val="000000"/>
          <w:sz w:val="26"/>
          <w:szCs w:val="26"/>
        </w:rPr>
        <w:t>＿＿＿　計畫名稱：</w:t>
      </w:r>
      <w:r w:rsidRPr="00E67929">
        <w:rPr>
          <w:rFonts w:ascii="Times New Roman"/>
          <w:color w:val="000000"/>
          <w:sz w:val="26"/>
          <w:szCs w:val="26"/>
        </w:rPr>
        <w:t>___</w:t>
      </w:r>
      <w:r w:rsidRPr="00DF0DCA">
        <w:rPr>
          <w:rFonts w:ascii="Times New Roman" w:hint="eastAsia"/>
          <w:color w:val="000000"/>
          <w:sz w:val="26"/>
          <w:szCs w:val="26"/>
        </w:rPr>
        <w:t>啟動心方向讓夢想起飛計畫</w:t>
      </w:r>
      <w:r w:rsidRPr="00E67929">
        <w:rPr>
          <w:rFonts w:ascii="Times New Roman"/>
          <w:color w:val="000000"/>
          <w:sz w:val="26"/>
          <w:szCs w:val="26"/>
        </w:rPr>
        <w:t>___________</w:t>
      </w:r>
      <w:bookmarkEnd w:id="2"/>
      <w:r w:rsidRPr="00E67929">
        <w:rPr>
          <w:rFonts w:ascii="Times New Roman"/>
          <w:color w:val="000000"/>
          <w:sz w:val="26"/>
          <w:szCs w:val="26"/>
        </w:rPr>
        <w:t>____________________</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4310"/>
        <w:gridCol w:w="2581"/>
        <w:gridCol w:w="2580"/>
        <w:gridCol w:w="2580"/>
        <w:gridCol w:w="2577"/>
      </w:tblGrid>
      <w:tr w:rsidR="009162FB" w:rsidRPr="00E67929" w:rsidTr="00A501F4">
        <w:trPr>
          <w:cantSplit/>
          <w:trHeight w:val="567"/>
          <w:tblHeader/>
          <w:jc w:val="center"/>
        </w:trPr>
        <w:tc>
          <w:tcPr>
            <w:tcW w:w="1473" w:type="pct"/>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辦理項目（單選）</w:t>
            </w:r>
          </w:p>
        </w:tc>
        <w:tc>
          <w:tcPr>
            <w:tcW w:w="882" w:type="pct"/>
            <w:vAlign w:val="center"/>
          </w:tcPr>
          <w:p w:rsidR="009162FB" w:rsidRPr="00E67929" w:rsidRDefault="009162FB" w:rsidP="00A501F4">
            <w:pPr>
              <w:adjustRightInd w:val="0"/>
              <w:snapToGrid w:val="0"/>
              <w:jc w:val="center"/>
              <w:rPr>
                <w:rFonts w:ascii="Times New Roman"/>
                <w:color w:val="000000"/>
                <w:szCs w:val="24"/>
              </w:rPr>
            </w:pPr>
            <w:r w:rsidRPr="00E67929">
              <w:rPr>
                <w:rFonts w:ascii="Times New Roman"/>
                <w:color w:val="000000"/>
                <w:szCs w:val="24"/>
              </w:rPr>
              <w:t>□</w:t>
            </w:r>
            <w:r w:rsidRPr="00E67929">
              <w:rPr>
                <w:rFonts w:ascii="Times New Roman" w:hint="eastAsia"/>
                <w:color w:val="000000"/>
                <w:szCs w:val="24"/>
              </w:rPr>
              <w:t>教育資源共享</w:t>
            </w:r>
          </w:p>
        </w:tc>
        <w:tc>
          <w:tcPr>
            <w:tcW w:w="882" w:type="pct"/>
            <w:vAlign w:val="center"/>
          </w:tcPr>
          <w:p w:rsidR="009162FB" w:rsidRPr="00E67929" w:rsidRDefault="009162FB" w:rsidP="00A501F4">
            <w:pPr>
              <w:jc w:val="center"/>
              <w:rPr>
                <w:rFonts w:ascii="Times New Roman"/>
                <w:color w:val="000000"/>
                <w:szCs w:val="24"/>
              </w:rPr>
            </w:pPr>
            <w:r w:rsidRPr="00E67929">
              <w:rPr>
                <w:rFonts w:ascii="Times New Roman"/>
                <w:color w:val="000000"/>
                <w:szCs w:val="24"/>
              </w:rPr>
              <w:t>□</w:t>
            </w:r>
            <w:r w:rsidRPr="00E67929">
              <w:rPr>
                <w:rFonts w:ascii="Times New Roman" w:hint="eastAsia"/>
                <w:color w:val="000000"/>
                <w:szCs w:val="24"/>
              </w:rPr>
              <w:t>適性課程發展</w:t>
            </w:r>
          </w:p>
        </w:tc>
        <w:tc>
          <w:tcPr>
            <w:tcW w:w="882" w:type="pct"/>
            <w:vAlign w:val="center"/>
          </w:tcPr>
          <w:p w:rsidR="009162FB" w:rsidRPr="00E67929" w:rsidRDefault="009162FB" w:rsidP="00A501F4">
            <w:pPr>
              <w:jc w:val="center"/>
              <w:rPr>
                <w:rFonts w:ascii="Times New Roman"/>
                <w:color w:val="000000"/>
                <w:szCs w:val="24"/>
              </w:rPr>
            </w:pPr>
            <w:r w:rsidRPr="00E67929">
              <w:rPr>
                <w:rFonts w:ascii="Times New Roman"/>
                <w:color w:val="000000"/>
                <w:szCs w:val="24"/>
              </w:rPr>
              <w:t>□</w:t>
            </w:r>
            <w:r w:rsidRPr="00E67929">
              <w:rPr>
                <w:rFonts w:ascii="Times New Roman" w:hint="eastAsia"/>
                <w:color w:val="000000"/>
                <w:szCs w:val="24"/>
              </w:rPr>
              <w:t>特色教學創新</w:t>
            </w:r>
          </w:p>
        </w:tc>
        <w:tc>
          <w:tcPr>
            <w:tcW w:w="881" w:type="pct"/>
            <w:vAlign w:val="center"/>
          </w:tcPr>
          <w:p w:rsidR="009162FB" w:rsidRPr="00E67929" w:rsidRDefault="009162FB" w:rsidP="00A501F4">
            <w:pPr>
              <w:ind w:left="307" w:hangingChars="128" w:hanging="307"/>
              <w:jc w:val="center"/>
              <w:rPr>
                <w:rFonts w:ascii="Times New Roman"/>
                <w:color w:val="000000"/>
                <w:szCs w:val="24"/>
              </w:rPr>
            </w:pPr>
            <w:r>
              <w:rPr>
                <w:rFonts w:ascii="Times New Roman"/>
                <w:color w:val="000000"/>
                <w:szCs w:val="24"/>
              </w:rPr>
              <w:sym w:font="Wingdings 2" w:char="F052"/>
            </w:r>
            <w:r w:rsidRPr="00E67929">
              <w:rPr>
                <w:rFonts w:ascii="Times New Roman" w:hint="eastAsia"/>
                <w:color w:val="000000"/>
                <w:szCs w:val="24"/>
              </w:rPr>
              <w:t>學生就近入學</w:t>
            </w:r>
          </w:p>
        </w:tc>
      </w:tr>
    </w:tbl>
    <w:p w:rsidR="009162FB" w:rsidRDefault="009162FB" w:rsidP="006943F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4227"/>
        <w:gridCol w:w="7993"/>
        <w:gridCol w:w="2408"/>
      </w:tblGrid>
      <w:tr w:rsidR="009162FB" w:rsidRPr="00E67929" w:rsidTr="00A501F4">
        <w:trPr>
          <w:trHeight w:val="338"/>
          <w:tblHeader/>
          <w:jc w:val="center"/>
        </w:trPr>
        <w:tc>
          <w:tcPr>
            <w:tcW w:w="1445" w:type="pct"/>
            <w:vMerge w:val="restart"/>
            <w:tcBorders>
              <w:right w:val="single" w:sz="4" w:space="0" w:color="auto"/>
            </w:tcBorders>
            <w:shd w:val="clear" w:color="auto" w:fill="D9D9D9"/>
            <w:vAlign w:val="center"/>
          </w:tcPr>
          <w:p w:rsidR="009162FB" w:rsidRPr="00E67929" w:rsidRDefault="009162FB" w:rsidP="00A501F4">
            <w:pPr>
              <w:snapToGrid w:val="0"/>
              <w:spacing w:line="240" w:lineRule="atLeast"/>
              <w:ind w:leftChars="25" w:left="60"/>
              <w:rPr>
                <w:rFonts w:ascii="Times New Roman"/>
                <w:color w:val="000000"/>
                <w:szCs w:val="24"/>
              </w:rPr>
            </w:pPr>
            <w:r w:rsidRPr="00C60361">
              <w:rPr>
                <w:rFonts w:ascii="Times New Roman" w:hint="eastAsia"/>
                <w:color w:val="000000"/>
                <w:kern w:val="0"/>
                <w:szCs w:val="24"/>
              </w:rPr>
              <w:t>資料來源與佐證資料</w:t>
            </w:r>
          </w:p>
        </w:tc>
        <w:tc>
          <w:tcPr>
            <w:tcW w:w="2732" w:type="pct"/>
            <w:tcBorders>
              <w:left w:val="single" w:sz="4" w:space="0" w:color="auto"/>
              <w:bottom w:val="single" w:sz="4" w:space="0" w:color="auto"/>
            </w:tcBorders>
            <w:shd w:val="clear" w:color="auto" w:fill="D9D9D9"/>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自評結果</w:t>
            </w:r>
          </w:p>
        </w:tc>
        <w:tc>
          <w:tcPr>
            <w:tcW w:w="823" w:type="pct"/>
            <w:shd w:val="clear" w:color="auto" w:fill="D9D9D9"/>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訪評結果</w:t>
            </w:r>
          </w:p>
        </w:tc>
      </w:tr>
      <w:tr w:rsidR="009162FB" w:rsidRPr="00E67929" w:rsidTr="00A501F4">
        <w:trPr>
          <w:trHeight w:val="534"/>
          <w:tblHeader/>
          <w:jc w:val="center"/>
        </w:trPr>
        <w:tc>
          <w:tcPr>
            <w:tcW w:w="1445" w:type="pct"/>
            <w:vMerge/>
            <w:tcBorders>
              <w:right w:val="single" w:sz="4" w:space="0" w:color="auto"/>
            </w:tcBorders>
            <w:shd w:val="clear" w:color="auto" w:fill="D9D9D9"/>
            <w:vAlign w:val="center"/>
          </w:tcPr>
          <w:p w:rsidR="009162FB" w:rsidRPr="00C60361" w:rsidRDefault="009162FB" w:rsidP="00A501F4">
            <w:pPr>
              <w:snapToGrid w:val="0"/>
              <w:spacing w:line="240" w:lineRule="atLeast"/>
              <w:ind w:leftChars="25" w:left="60"/>
              <w:rPr>
                <w:rFonts w:ascii="Times New Roman"/>
                <w:color w:val="000000"/>
                <w:kern w:val="0"/>
                <w:szCs w:val="24"/>
              </w:rPr>
            </w:pPr>
          </w:p>
        </w:tc>
        <w:tc>
          <w:tcPr>
            <w:tcW w:w="2732" w:type="pct"/>
            <w:tcBorders>
              <w:left w:val="single" w:sz="4" w:space="0" w:color="auto"/>
            </w:tcBorders>
            <w:shd w:val="clear" w:color="auto" w:fill="D9D9D9"/>
            <w:vAlign w:val="center"/>
          </w:tcPr>
          <w:p w:rsidR="009162FB" w:rsidRPr="00C60361" w:rsidRDefault="009162FB" w:rsidP="00A501F4">
            <w:pPr>
              <w:snapToGrid w:val="0"/>
              <w:spacing w:line="240" w:lineRule="atLeast"/>
              <w:ind w:leftChars="25" w:left="60"/>
              <w:rPr>
                <w:rFonts w:ascii="Times New Roman"/>
                <w:color w:val="000000"/>
                <w:kern w:val="0"/>
                <w:szCs w:val="24"/>
              </w:rPr>
            </w:pPr>
            <w:r w:rsidRPr="00C60361">
              <w:rPr>
                <w:rFonts w:ascii="Times New Roman" w:hint="eastAsia"/>
                <w:color w:val="000000"/>
                <w:kern w:val="0"/>
                <w:szCs w:val="24"/>
              </w:rPr>
              <w:t>辦理之具體成果、遭遇</w:t>
            </w:r>
          </w:p>
          <w:p w:rsidR="009162FB" w:rsidRPr="00C60361" w:rsidRDefault="009162FB" w:rsidP="00A501F4">
            <w:pPr>
              <w:snapToGrid w:val="0"/>
              <w:spacing w:line="240" w:lineRule="atLeast"/>
              <w:ind w:leftChars="25" w:left="60"/>
              <w:rPr>
                <w:rFonts w:ascii="Times New Roman"/>
                <w:color w:val="000000"/>
                <w:kern w:val="0"/>
                <w:szCs w:val="24"/>
              </w:rPr>
            </w:pPr>
            <w:r w:rsidRPr="00C60361">
              <w:rPr>
                <w:rFonts w:ascii="Times New Roman" w:hint="eastAsia"/>
                <w:color w:val="000000"/>
                <w:kern w:val="0"/>
                <w:szCs w:val="24"/>
              </w:rPr>
              <w:t>困難及待改進事項</w:t>
            </w:r>
          </w:p>
        </w:tc>
        <w:tc>
          <w:tcPr>
            <w:tcW w:w="823" w:type="pct"/>
            <w:shd w:val="clear" w:color="auto" w:fill="D9D9D9"/>
            <w:vAlign w:val="center"/>
          </w:tcPr>
          <w:p w:rsidR="009162FB" w:rsidRPr="00C60361" w:rsidRDefault="009162FB" w:rsidP="00A501F4">
            <w:pPr>
              <w:snapToGrid w:val="0"/>
              <w:spacing w:line="240" w:lineRule="atLeast"/>
              <w:ind w:leftChars="25" w:left="60"/>
              <w:rPr>
                <w:rFonts w:ascii="Times New Roman"/>
                <w:color w:val="000000"/>
                <w:kern w:val="0"/>
                <w:szCs w:val="24"/>
              </w:rPr>
            </w:pPr>
            <w:r w:rsidRPr="00C60361">
              <w:rPr>
                <w:rFonts w:ascii="Times New Roman" w:hint="eastAsia"/>
                <w:color w:val="000000"/>
                <w:kern w:val="0"/>
                <w:szCs w:val="24"/>
              </w:rPr>
              <w:t>考評小組意見</w:t>
            </w:r>
          </w:p>
          <w:p w:rsidR="009162FB" w:rsidRPr="00C60361" w:rsidRDefault="009162FB" w:rsidP="00A501F4">
            <w:pPr>
              <w:snapToGrid w:val="0"/>
              <w:spacing w:line="240" w:lineRule="atLeast"/>
              <w:ind w:leftChars="25" w:left="60"/>
              <w:rPr>
                <w:rFonts w:ascii="Times New Roman"/>
                <w:color w:val="000000"/>
                <w:kern w:val="0"/>
                <w:szCs w:val="24"/>
              </w:rPr>
            </w:pPr>
            <w:r w:rsidRPr="00C60361">
              <w:rPr>
                <w:rFonts w:ascii="Times New Roman"/>
                <w:color w:val="000000"/>
                <w:kern w:val="0"/>
                <w:szCs w:val="24"/>
              </w:rPr>
              <w:t>(</w:t>
            </w:r>
            <w:r w:rsidRPr="00C60361">
              <w:rPr>
                <w:rFonts w:ascii="Times New Roman" w:hint="eastAsia"/>
                <w:color w:val="000000"/>
                <w:kern w:val="0"/>
                <w:szCs w:val="24"/>
              </w:rPr>
              <w:t>請依條例式敘述</w:t>
            </w:r>
          </w:p>
          <w:p w:rsidR="009162FB" w:rsidRPr="00C60361" w:rsidRDefault="009162FB" w:rsidP="00A501F4">
            <w:pPr>
              <w:snapToGrid w:val="0"/>
              <w:spacing w:line="240" w:lineRule="atLeast"/>
              <w:ind w:leftChars="25" w:left="60"/>
              <w:rPr>
                <w:rFonts w:ascii="Times New Roman"/>
                <w:color w:val="000000"/>
                <w:kern w:val="0"/>
                <w:szCs w:val="24"/>
              </w:rPr>
            </w:pPr>
            <w:r w:rsidRPr="00C60361">
              <w:rPr>
                <w:rFonts w:ascii="Times New Roman" w:hint="eastAsia"/>
                <w:color w:val="000000"/>
                <w:kern w:val="0"/>
                <w:szCs w:val="24"/>
              </w:rPr>
              <w:t>優點與建議</w:t>
            </w:r>
            <w:r w:rsidRPr="00C60361">
              <w:rPr>
                <w:rFonts w:ascii="Times New Roman"/>
                <w:color w:val="000000"/>
                <w:kern w:val="0"/>
                <w:szCs w:val="24"/>
              </w:rPr>
              <w:t>)</w:t>
            </w:r>
          </w:p>
        </w:tc>
      </w:tr>
      <w:tr w:rsidR="009162FB" w:rsidRPr="00E67929" w:rsidTr="00A501F4">
        <w:trPr>
          <w:trHeight w:val="5199"/>
          <w:jc w:val="center"/>
        </w:trPr>
        <w:tc>
          <w:tcPr>
            <w:tcW w:w="1445" w:type="pct"/>
            <w:tcBorders>
              <w:bottom w:val="single" w:sz="4" w:space="0" w:color="auto"/>
            </w:tcBorders>
          </w:tcPr>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計畫目標</w:t>
            </w:r>
          </w:p>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推動組織圖</w:t>
            </w:r>
            <w:r w:rsidRPr="00E67929">
              <w:rPr>
                <w:rFonts w:ascii="Times New Roman"/>
                <w:color w:val="000000"/>
                <w:kern w:val="0"/>
                <w:szCs w:val="24"/>
              </w:rPr>
              <w:t>(</w:t>
            </w:r>
            <w:r w:rsidRPr="00E67929">
              <w:rPr>
                <w:rFonts w:ascii="Times New Roman" w:hint="eastAsia"/>
                <w:color w:val="000000"/>
                <w:kern w:val="0"/>
                <w:szCs w:val="24"/>
              </w:rPr>
              <w:t>表</w:t>
            </w:r>
            <w:r w:rsidRPr="00E67929">
              <w:rPr>
                <w:rFonts w:ascii="Times New Roman"/>
                <w:color w:val="000000"/>
                <w:kern w:val="0"/>
                <w:szCs w:val="24"/>
              </w:rPr>
              <w:t>)</w:t>
            </w:r>
          </w:p>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全校教師、學生參與情形</w:t>
            </w:r>
          </w:p>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進度管控推動辦法</w:t>
            </w:r>
          </w:p>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召開相關協調會議通知及紀錄</w:t>
            </w:r>
          </w:p>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子計畫執行進度紀錄表</w:t>
            </w:r>
          </w:p>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執行成果與部訂指標對應情形</w:t>
            </w:r>
          </w:p>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執行成果與社區自訂指標對應情形</w:t>
            </w:r>
          </w:p>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購置設備使用情形</w:t>
            </w:r>
          </w:p>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經費執行率一覽表</w:t>
            </w:r>
            <w:r w:rsidRPr="00E67929">
              <w:rPr>
                <w:rFonts w:ascii="Times New Roman"/>
                <w:color w:val="000000"/>
                <w:kern w:val="0"/>
                <w:szCs w:val="24"/>
              </w:rPr>
              <w:t>(</w:t>
            </w:r>
            <w:r w:rsidRPr="00E67929">
              <w:rPr>
                <w:rFonts w:ascii="Times New Roman" w:hint="eastAsia"/>
                <w:color w:val="000000"/>
                <w:kern w:val="0"/>
                <w:szCs w:val="24"/>
              </w:rPr>
              <w:t>如附表</w:t>
            </w:r>
            <w:r w:rsidRPr="00E67929">
              <w:rPr>
                <w:rFonts w:ascii="Times New Roman"/>
                <w:color w:val="000000"/>
                <w:kern w:val="0"/>
                <w:szCs w:val="24"/>
              </w:rPr>
              <w:t>1</w:t>
            </w:r>
            <w:r w:rsidRPr="00E67929">
              <w:rPr>
                <w:rFonts w:ascii="Times New Roman" w:hint="eastAsia"/>
                <w:color w:val="000000"/>
                <w:kern w:val="0"/>
                <w:szCs w:val="24"/>
              </w:rPr>
              <w:t>、</w:t>
            </w:r>
            <w:r w:rsidRPr="00E67929">
              <w:rPr>
                <w:rFonts w:ascii="Times New Roman"/>
                <w:color w:val="000000"/>
                <w:kern w:val="0"/>
                <w:szCs w:val="24"/>
              </w:rPr>
              <w:t>2)</w:t>
            </w:r>
          </w:p>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計畫追蹤建議與改善作法紀錄</w:t>
            </w:r>
          </w:p>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各項校外資源協助推動紀錄</w:t>
            </w:r>
          </w:p>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計畫管考和績效評估紀錄</w:t>
            </w:r>
          </w:p>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其他相關佐證資料</w:t>
            </w:r>
          </w:p>
          <w:p w:rsidR="009162FB" w:rsidRPr="00E67929" w:rsidRDefault="009162FB" w:rsidP="00A501F4">
            <w:pPr>
              <w:snapToGrid w:val="0"/>
              <w:spacing w:line="240" w:lineRule="atLeast"/>
              <w:ind w:leftChars="25" w:left="60"/>
              <w:rPr>
                <w:rFonts w:ascii="Times New Roman"/>
                <w:color w:val="000000"/>
                <w:kern w:val="0"/>
                <w:szCs w:val="24"/>
              </w:rPr>
            </w:pPr>
            <w:r>
              <w:rPr>
                <w:rFonts w:hAnsi="標楷體"/>
              </w:rPr>
              <w:t>.</w:t>
            </w:r>
          </w:p>
        </w:tc>
        <w:tc>
          <w:tcPr>
            <w:tcW w:w="2732" w:type="pct"/>
            <w:tcBorders>
              <w:bottom w:val="single" w:sz="4" w:space="0" w:color="auto"/>
            </w:tcBorders>
          </w:tcPr>
          <w:p w:rsidR="009162FB" w:rsidRPr="00516DF9" w:rsidRDefault="009162FB" w:rsidP="00A501F4">
            <w:pPr>
              <w:adjustRightInd w:val="0"/>
              <w:snapToGrid w:val="0"/>
              <w:spacing w:line="240" w:lineRule="atLeast"/>
              <w:rPr>
                <w:rFonts w:hAnsi="標楷體"/>
              </w:rPr>
            </w:pPr>
            <w:r>
              <w:rPr>
                <w:rFonts w:hAnsi="標楷體" w:hint="eastAsia"/>
              </w:rPr>
              <w:t>一、</w:t>
            </w:r>
            <w:r w:rsidRPr="00C60361">
              <w:rPr>
                <w:rFonts w:ascii="Times New Roman" w:hint="eastAsia"/>
                <w:color w:val="000000"/>
                <w:kern w:val="0"/>
                <w:szCs w:val="24"/>
              </w:rPr>
              <w:t>具體成果</w:t>
            </w:r>
          </w:p>
          <w:p w:rsidR="009162FB" w:rsidRPr="00DF4DB9" w:rsidRDefault="009162FB" w:rsidP="00A501F4">
            <w:pPr>
              <w:adjustRightInd w:val="0"/>
              <w:snapToGrid w:val="0"/>
              <w:spacing w:line="240" w:lineRule="atLeast"/>
              <w:ind w:left="240" w:hangingChars="100" w:hanging="240"/>
              <w:rPr>
                <w:rFonts w:hAnsi="標楷體"/>
                <w:color w:val="000000"/>
              </w:rPr>
            </w:pPr>
            <w:r w:rsidRPr="00516DF9">
              <w:rPr>
                <w:rFonts w:hAnsi="標楷體"/>
              </w:rPr>
              <w:t>1.</w:t>
            </w:r>
            <w:r>
              <w:rPr>
                <w:rFonts w:hAnsi="標楷體" w:hint="eastAsia"/>
              </w:rPr>
              <w:t>本校</w:t>
            </w:r>
            <w:r w:rsidRPr="00DF4DB9">
              <w:rPr>
                <w:rFonts w:hAnsi="標楷體" w:hint="eastAsia"/>
                <w:color w:val="000000"/>
              </w:rPr>
              <w:t>為農工高職學校，共有五個類科，同時具備工業類及農業類不同屬性。五科分屬不同職群，同時結合中興商工的商業管理群、動力機械群、餐飲群、家政群及育達科技大學的商業管理群，讓參與職涯探索的國三學生能深入瞭解高級職業學校九種職群的特色。</w:t>
            </w:r>
          </w:p>
          <w:p w:rsidR="009162FB" w:rsidRPr="00DF4DB9" w:rsidRDefault="009162FB" w:rsidP="00A501F4">
            <w:pPr>
              <w:adjustRightInd w:val="0"/>
              <w:snapToGrid w:val="0"/>
              <w:spacing w:line="240" w:lineRule="atLeast"/>
              <w:ind w:left="240" w:hangingChars="100" w:hanging="240"/>
              <w:rPr>
                <w:rFonts w:hAnsi="標楷體"/>
                <w:color w:val="000000"/>
              </w:rPr>
            </w:pPr>
            <w:r w:rsidRPr="00DF4DB9">
              <w:rPr>
                <w:rFonts w:hAnsi="標楷體"/>
                <w:color w:val="000000"/>
              </w:rPr>
              <w:t>2.</w:t>
            </w:r>
            <w:r w:rsidRPr="00DF4DB9">
              <w:rPr>
                <w:rFonts w:hAnsi="標楷體" w:hint="eastAsia"/>
                <w:color w:val="000000"/>
              </w:rPr>
              <w:t>探索活動行程共七節課程，第一節課透由簡報瞭解技職教育的特色及未來的進路；第二、三節課程分站輪流參觀四個不同職群的教學設備與課程內容，第四、五節課選擇其一職群實作專業課程體驗。第六、七節邀請中興商工及育達科技大學介紹其他職群，讓國中端學生充分認識技職教育，對於未來選擇科別有所助益。</w:t>
            </w:r>
          </w:p>
          <w:p w:rsidR="009162FB" w:rsidRPr="00DF4DB9" w:rsidRDefault="009162FB" w:rsidP="00A501F4">
            <w:pPr>
              <w:adjustRightInd w:val="0"/>
              <w:snapToGrid w:val="0"/>
              <w:spacing w:line="240" w:lineRule="atLeast"/>
              <w:ind w:left="240" w:hangingChars="100" w:hanging="240"/>
              <w:rPr>
                <w:rFonts w:hAnsi="標楷體"/>
                <w:color w:val="000000"/>
              </w:rPr>
            </w:pPr>
            <w:r w:rsidRPr="00DF4DB9">
              <w:rPr>
                <w:rFonts w:hAnsi="標楷體"/>
                <w:color w:val="000000"/>
              </w:rPr>
              <w:t>3.</w:t>
            </w:r>
            <w:r w:rsidRPr="00DF4DB9">
              <w:rPr>
                <w:rFonts w:hAnsi="標楷體" w:hint="eastAsia"/>
                <w:color w:val="000000"/>
              </w:rPr>
              <w:t>經過職涯探索體驗活動，參觀實作體驗不同類科的課程，讓所有同學對於自己的興趣及性向能有更深一層的認知。</w:t>
            </w:r>
          </w:p>
          <w:p w:rsidR="009162FB" w:rsidRPr="00DF4DB9" w:rsidRDefault="009162FB" w:rsidP="00A501F4">
            <w:pPr>
              <w:adjustRightInd w:val="0"/>
              <w:snapToGrid w:val="0"/>
              <w:spacing w:line="240" w:lineRule="atLeast"/>
              <w:ind w:left="240" w:hangingChars="100" w:hanging="240"/>
              <w:rPr>
                <w:rFonts w:hAnsi="標楷體"/>
                <w:color w:val="000000"/>
              </w:rPr>
            </w:pPr>
            <w:r w:rsidRPr="00DF4DB9">
              <w:rPr>
                <w:rFonts w:hAnsi="標楷體"/>
                <w:color w:val="000000"/>
              </w:rPr>
              <w:t>4.</w:t>
            </w:r>
            <w:r w:rsidRPr="00DF4DB9">
              <w:rPr>
                <w:rFonts w:hAnsi="標楷體" w:hint="eastAsia"/>
                <w:color w:val="000000"/>
              </w:rPr>
              <w:t>職涯探索活動同時邀請國中端輔導主任及班導師隨隊參與課程，使國中端教師更了解技職教育特色進而輔導學生適性發展。</w:t>
            </w:r>
          </w:p>
          <w:p w:rsidR="009162FB" w:rsidRDefault="009162FB" w:rsidP="00A501F4">
            <w:pPr>
              <w:adjustRightInd w:val="0"/>
              <w:snapToGrid w:val="0"/>
              <w:spacing w:line="240" w:lineRule="atLeast"/>
              <w:ind w:left="240" w:hangingChars="100" w:hanging="240"/>
              <w:rPr>
                <w:rFonts w:hAnsi="標楷體"/>
              </w:rPr>
            </w:pPr>
            <w:r w:rsidRPr="00DF4DB9">
              <w:rPr>
                <w:rFonts w:hAnsi="標楷體"/>
                <w:color w:val="000000"/>
              </w:rPr>
              <w:t xml:space="preserve">5. </w:t>
            </w:r>
            <w:smartTag w:uri="urn:schemas-microsoft-com:office:smarttags" w:element="chsdate">
              <w:smartTagPr>
                <w:attr w:name="IsROCDate" w:val="False"/>
                <w:attr w:name="IsLunarDate" w:val="False"/>
                <w:attr w:name="Day" w:val="30"/>
                <w:attr w:name="Month" w:val="10"/>
                <w:attr w:name="Year" w:val="102"/>
              </w:smartTagPr>
              <w:r w:rsidRPr="00DF4DB9">
                <w:rPr>
                  <w:rFonts w:hAnsi="標楷體"/>
                  <w:color w:val="000000"/>
                </w:rPr>
                <w:t>102/10/30</w:t>
              </w:r>
            </w:smartTag>
            <w:r w:rsidRPr="00DF4DB9">
              <w:rPr>
                <w:rFonts w:hAnsi="標楷體" w:hint="eastAsia"/>
                <w:color w:val="000000"/>
              </w:rPr>
              <w:t>辦理文林國中適性成長－技職教育探索體</w:t>
            </w:r>
            <w:r w:rsidRPr="00CA7BA6">
              <w:rPr>
                <w:rFonts w:hAnsi="標楷體" w:hint="eastAsia"/>
              </w:rPr>
              <w:t>驗</w:t>
            </w:r>
            <w:r>
              <w:rPr>
                <w:rFonts w:hAnsi="標楷體" w:hint="eastAsia"/>
              </w:rPr>
              <w:t>活動參與學生</w:t>
            </w:r>
            <w:r w:rsidRPr="00CA7BA6">
              <w:rPr>
                <w:rFonts w:hAnsi="標楷體"/>
              </w:rPr>
              <w:t>126</w:t>
            </w:r>
            <w:r w:rsidRPr="00CA7BA6">
              <w:rPr>
                <w:rFonts w:hAnsi="標楷體" w:hint="eastAsia"/>
              </w:rPr>
              <w:t>人，教師</w:t>
            </w:r>
            <w:r w:rsidRPr="00CA7BA6">
              <w:rPr>
                <w:rFonts w:hAnsi="標楷體"/>
              </w:rPr>
              <w:t>9</w:t>
            </w:r>
            <w:r w:rsidRPr="00CA7BA6">
              <w:rPr>
                <w:rFonts w:hAnsi="標楷體" w:hint="eastAsia"/>
              </w:rPr>
              <w:t>人</w:t>
            </w:r>
            <w:r w:rsidRPr="00366496">
              <w:rPr>
                <w:rFonts w:hAnsi="標楷體" w:hint="eastAsia"/>
              </w:rPr>
              <w:t>。</w:t>
            </w:r>
          </w:p>
          <w:p w:rsidR="009162FB" w:rsidRPr="00CA7BA6" w:rsidRDefault="009162FB" w:rsidP="00A501F4">
            <w:pPr>
              <w:adjustRightInd w:val="0"/>
              <w:snapToGrid w:val="0"/>
              <w:spacing w:line="240" w:lineRule="atLeast"/>
              <w:ind w:left="240" w:hangingChars="100" w:hanging="240"/>
              <w:rPr>
                <w:rFonts w:hAnsi="標楷體"/>
              </w:rPr>
            </w:pPr>
            <w:r>
              <w:rPr>
                <w:rFonts w:hAnsi="標楷體"/>
              </w:rPr>
              <w:t>8.</w:t>
            </w:r>
            <w:smartTag w:uri="urn:schemas-microsoft-com:office:smarttags" w:element="chsdate">
              <w:smartTagPr>
                <w:attr w:name="IsROCDate" w:val="False"/>
                <w:attr w:name="IsLunarDate" w:val="False"/>
                <w:attr w:name="Day" w:val="13"/>
                <w:attr w:name="Month" w:val="2"/>
                <w:attr w:name="Year" w:val="103"/>
              </w:smartTagPr>
              <w:r w:rsidRPr="003B4DBC">
                <w:rPr>
                  <w:rFonts w:hAnsi="標楷體"/>
                </w:rPr>
                <w:t>103 /2/13</w:t>
              </w:r>
            </w:smartTag>
            <w:r w:rsidRPr="003B4DBC">
              <w:rPr>
                <w:rFonts w:hAnsi="標楷體" w:hint="eastAsia"/>
              </w:rPr>
              <w:t>、</w:t>
            </w:r>
            <w:r w:rsidRPr="003B4DBC">
              <w:rPr>
                <w:rFonts w:hAnsi="標楷體"/>
              </w:rPr>
              <w:t>14</w:t>
            </w:r>
            <w:r w:rsidRPr="00516DF9">
              <w:rPr>
                <w:rFonts w:hAnsi="標楷體" w:hint="eastAsia"/>
              </w:rPr>
              <w:t>辦理</w:t>
            </w:r>
            <w:r>
              <w:rPr>
                <w:rFonts w:hAnsi="標楷體" w:hint="eastAsia"/>
              </w:rPr>
              <w:t>公館</w:t>
            </w:r>
            <w:r w:rsidRPr="00CA7BA6">
              <w:rPr>
                <w:rFonts w:hAnsi="標楷體" w:hint="eastAsia"/>
              </w:rPr>
              <w:t>國中適性成長－技職教育探索體驗</w:t>
            </w:r>
            <w:r>
              <w:rPr>
                <w:rFonts w:hAnsi="標楷體" w:hint="eastAsia"/>
              </w:rPr>
              <w:t>活動參與學生</w:t>
            </w:r>
            <w:r w:rsidRPr="003B4DBC">
              <w:rPr>
                <w:rFonts w:hAnsi="標楷體"/>
              </w:rPr>
              <w:t>372</w:t>
            </w:r>
            <w:r w:rsidRPr="003B4DBC">
              <w:rPr>
                <w:rFonts w:hAnsi="標楷體" w:hint="eastAsia"/>
              </w:rPr>
              <w:t>人，教師</w:t>
            </w:r>
            <w:r w:rsidRPr="003B4DBC">
              <w:rPr>
                <w:rFonts w:hAnsi="標楷體"/>
              </w:rPr>
              <w:t>16</w:t>
            </w:r>
            <w:r w:rsidRPr="003B4DBC">
              <w:rPr>
                <w:rFonts w:hAnsi="標楷體" w:hint="eastAsia"/>
              </w:rPr>
              <w:t>人</w:t>
            </w:r>
            <w:r w:rsidRPr="00366496">
              <w:rPr>
                <w:rFonts w:hAnsi="標楷體" w:hint="eastAsia"/>
              </w:rPr>
              <w:t>。</w:t>
            </w:r>
          </w:p>
          <w:p w:rsidR="009162FB" w:rsidRPr="00516DF9" w:rsidRDefault="009162FB" w:rsidP="00A501F4">
            <w:pPr>
              <w:adjustRightInd w:val="0"/>
              <w:snapToGrid w:val="0"/>
              <w:spacing w:line="240" w:lineRule="atLeast"/>
              <w:ind w:left="240" w:hangingChars="100" w:hanging="240"/>
              <w:rPr>
                <w:rFonts w:hAnsi="標楷體"/>
              </w:rPr>
            </w:pPr>
            <w:r w:rsidRPr="00516DF9">
              <w:rPr>
                <w:rFonts w:hAnsi="標楷體"/>
              </w:rPr>
              <w:t xml:space="preserve">5. </w:t>
            </w:r>
            <w:smartTag w:uri="urn:schemas-microsoft-com:office:smarttags" w:element="chsdate">
              <w:smartTagPr>
                <w:attr w:name="IsROCDate" w:val="False"/>
                <w:attr w:name="IsLunarDate" w:val="False"/>
                <w:attr w:name="Day" w:val="12"/>
                <w:attr w:name="Month" w:val="12"/>
                <w:attr w:name="Year" w:val="102"/>
              </w:smartTagPr>
              <w:r w:rsidRPr="00366496">
                <w:rPr>
                  <w:rFonts w:hAnsi="標楷體"/>
                </w:rPr>
                <w:t>102/12/12</w:t>
              </w:r>
            </w:smartTag>
            <w:r w:rsidRPr="00366496">
              <w:rPr>
                <w:rFonts w:hAnsi="標楷體" w:hint="eastAsia"/>
              </w:rPr>
              <w:t>、</w:t>
            </w:r>
            <w:r w:rsidRPr="00366496">
              <w:rPr>
                <w:rFonts w:hAnsi="標楷體"/>
              </w:rPr>
              <w:t>19</w:t>
            </w:r>
            <w:r>
              <w:rPr>
                <w:rFonts w:hAnsi="標楷體" w:hint="eastAsia"/>
              </w:rPr>
              <w:t>辦理</w:t>
            </w:r>
            <w:r w:rsidRPr="00366496">
              <w:rPr>
                <w:rFonts w:hAnsi="標楷體" w:hint="eastAsia"/>
              </w:rPr>
              <w:t>機器人</w:t>
            </w:r>
            <w:r w:rsidRPr="00366496">
              <w:rPr>
                <w:rFonts w:hAnsi="標楷體"/>
              </w:rPr>
              <w:t>ROBOTINO</w:t>
            </w:r>
            <w:r w:rsidRPr="00366496">
              <w:rPr>
                <w:rFonts w:hAnsi="標楷體" w:hint="eastAsia"/>
              </w:rPr>
              <w:t>基礎介紹課程研習</w:t>
            </w:r>
            <w:r w:rsidRPr="00D41F83">
              <w:rPr>
                <w:rFonts w:hAnsi="標楷體" w:hint="eastAsia"/>
              </w:rPr>
              <w:t>，</w:t>
            </w:r>
            <w:r>
              <w:rPr>
                <w:rFonts w:hAnsi="標楷體" w:hint="eastAsia"/>
              </w:rPr>
              <w:t>聘請</w:t>
            </w:r>
            <w:r w:rsidRPr="00366496">
              <w:rPr>
                <w:rFonts w:hAnsi="標楷體" w:hint="eastAsia"/>
              </w:rPr>
              <w:t>德國外商</w:t>
            </w:r>
            <w:r w:rsidRPr="00366496">
              <w:rPr>
                <w:rFonts w:hAnsi="標楷體"/>
              </w:rPr>
              <w:t>FESTO</w:t>
            </w:r>
            <w:r w:rsidRPr="00366496">
              <w:rPr>
                <w:rFonts w:hAnsi="標楷體" w:hint="eastAsia"/>
              </w:rPr>
              <w:t>公司工程師呂學孟講師。</w:t>
            </w:r>
            <w:r w:rsidRPr="00516DF9">
              <w:rPr>
                <w:rFonts w:hAnsi="標楷體" w:hint="eastAsia"/>
              </w:rPr>
              <w:t>參加教職員</w:t>
            </w:r>
            <w:r w:rsidRPr="00516DF9">
              <w:rPr>
                <w:rFonts w:hAnsi="標楷體"/>
              </w:rPr>
              <w:t xml:space="preserve"> 6 </w:t>
            </w:r>
            <w:r w:rsidRPr="00516DF9">
              <w:rPr>
                <w:rFonts w:hAnsi="標楷體" w:hint="eastAsia"/>
              </w:rPr>
              <w:t>人次、學生</w:t>
            </w:r>
            <w:r w:rsidRPr="00516DF9">
              <w:rPr>
                <w:rFonts w:hAnsi="標楷體"/>
              </w:rPr>
              <w:t xml:space="preserve"> 16 </w:t>
            </w:r>
            <w:r w:rsidRPr="00516DF9">
              <w:rPr>
                <w:rFonts w:hAnsi="標楷體" w:hint="eastAsia"/>
              </w:rPr>
              <w:t>人次</w:t>
            </w:r>
            <w:r w:rsidRPr="00366496">
              <w:rPr>
                <w:rFonts w:hAnsi="標楷體" w:hint="eastAsia"/>
              </w:rPr>
              <w:t>。</w:t>
            </w:r>
          </w:p>
          <w:p w:rsidR="009162FB" w:rsidRPr="00516DF9" w:rsidRDefault="009162FB" w:rsidP="00A501F4">
            <w:pPr>
              <w:adjustRightInd w:val="0"/>
              <w:snapToGrid w:val="0"/>
              <w:spacing w:line="240" w:lineRule="atLeast"/>
              <w:ind w:left="240" w:hangingChars="100" w:hanging="240"/>
              <w:rPr>
                <w:rFonts w:hAnsi="標楷體"/>
              </w:rPr>
            </w:pPr>
            <w:r>
              <w:rPr>
                <w:rFonts w:hAnsi="標楷體"/>
              </w:rPr>
              <w:t>6.</w:t>
            </w:r>
            <w:smartTag w:uri="urn:schemas-microsoft-com:office:smarttags" w:element="chsdate">
              <w:smartTagPr>
                <w:attr w:name="IsROCDate" w:val="False"/>
                <w:attr w:name="IsLunarDate" w:val="False"/>
                <w:attr w:name="Day" w:val="21"/>
                <w:attr w:name="Month" w:val="11"/>
                <w:attr w:name="Year" w:val="102"/>
              </w:smartTagPr>
              <w:r w:rsidRPr="00366496">
                <w:rPr>
                  <w:rFonts w:hAnsi="標楷體"/>
                </w:rPr>
                <w:t>102/11/21</w:t>
              </w:r>
            </w:smartTag>
            <w:r w:rsidRPr="00366496">
              <w:rPr>
                <w:rFonts w:hAnsi="標楷體" w:hint="eastAsia"/>
              </w:rPr>
              <w:t>、</w:t>
            </w:r>
            <w:r w:rsidRPr="00366496">
              <w:rPr>
                <w:rFonts w:hAnsi="標楷體"/>
              </w:rPr>
              <w:t>12/05</w:t>
            </w:r>
            <w:r w:rsidRPr="00366496">
              <w:rPr>
                <w:rFonts w:hAnsi="標楷體" w:hint="eastAsia"/>
              </w:rPr>
              <w:t>、</w:t>
            </w:r>
            <w:r w:rsidRPr="00366496">
              <w:rPr>
                <w:rFonts w:hAnsi="標楷體"/>
              </w:rPr>
              <w:t>19</w:t>
            </w:r>
            <w:r>
              <w:rPr>
                <w:rFonts w:hAnsi="標楷體" w:hint="eastAsia"/>
              </w:rPr>
              <w:t>辦理</w:t>
            </w:r>
            <w:r w:rsidRPr="00366496">
              <w:rPr>
                <w:rFonts w:hAnsi="標楷體" w:hint="eastAsia"/>
              </w:rPr>
              <w:t>樂高機器人基礎介紹研習</w:t>
            </w:r>
            <w:r w:rsidRPr="00D41F83">
              <w:rPr>
                <w:rFonts w:hAnsi="標楷體" w:hint="eastAsia"/>
              </w:rPr>
              <w:t>，</w:t>
            </w:r>
            <w:r>
              <w:rPr>
                <w:rFonts w:hAnsi="標楷體" w:hint="eastAsia"/>
              </w:rPr>
              <w:t>聘請</w:t>
            </w:r>
            <w:r w:rsidRPr="00366496">
              <w:rPr>
                <w:rFonts w:hAnsi="標楷體" w:hint="eastAsia"/>
              </w:rPr>
              <w:t>業界樂高機器人講師潘銘儒老師。</w:t>
            </w:r>
            <w:r w:rsidRPr="00516DF9">
              <w:rPr>
                <w:rFonts w:hAnsi="標楷體" w:hint="eastAsia"/>
              </w:rPr>
              <w:t>參加教職員</w:t>
            </w:r>
            <w:r w:rsidRPr="00516DF9">
              <w:rPr>
                <w:rFonts w:hAnsi="標楷體"/>
              </w:rPr>
              <w:t xml:space="preserve"> 5 </w:t>
            </w:r>
            <w:r w:rsidRPr="00516DF9">
              <w:rPr>
                <w:rFonts w:hAnsi="標楷體" w:hint="eastAsia"/>
              </w:rPr>
              <w:t>人次、學生</w:t>
            </w:r>
            <w:r w:rsidRPr="00516DF9">
              <w:rPr>
                <w:rFonts w:hAnsi="標楷體"/>
              </w:rPr>
              <w:t xml:space="preserve"> 20 </w:t>
            </w:r>
            <w:r w:rsidRPr="00516DF9">
              <w:rPr>
                <w:rFonts w:hAnsi="標楷體" w:hint="eastAsia"/>
              </w:rPr>
              <w:t>人次</w:t>
            </w:r>
            <w:r w:rsidRPr="00366496">
              <w:rPr>
                <w:rFonts w:hAnsi="標楷體" w:hint="eastAsia"/>
              </w:rPr>
              <w:t>。</w:t>
            </w:r>
          </w:p>
          <w:p w:rsidR="009162FB" w:rsidRPr="00516DF9" w:rsidRDefault="009162FB" w:rsidP="00A501F4">
            <w:pPr>
              <w:adjustRightInd w:val="0"/>
              <w:snapToGrid w:val="0"/>
              <w:spacing w:line="240" w:lineRule="atLeast"/>
              <w:ind w:left="240" w:hangingChars="100" w:hanging="240"/>
              <w:rPr>
                <w:rFonts w:hAnsi="標楷體"/>
              </w:rPr>
            </w:pPr>
            <w:r>
              <w:rPr>
                <w:rFonts w:hAnsi="標楷體"/>
              </w:rPr>
              <w:t>7.</w:t>
            </w:r>
            <w:smartTag w:uri="urn:schemas-microsoft-com:office:smarttags" w:element="chsdate">
              <w:smartTagPr>
                <w:attr w:name="IsROCDate" w:val="False"/>
                <w:attr w:name="IsLunarDate" w:val="False"/>
                <w:attr w:name="Day" w:val="3"/>
                <w:attr w:name="Month" w:val="12"/>
                <w:attr w:name="Year" w:val="102"/>
              </w:smartTagPr>
              <w:r w:rsidRPr="00366496">
                <w:rPr>
                  <w:rFonts w:hAnsi="標楷體"/>
                </w:rPr>
                <w:t>102/12/03</w:t>
              </w:r>
            </w:smartTag>
            <w:r>
              <w:rPr>
                <w:rFonts w:hAnsi="標楷體" w:hint="eastAsia"/>
              </w:rPr>
              <w:t>辦理</w:t>
            </w:r>
            <w:r w:rsidRPr="00366496">
              <w:rPr>
                <w:rFonts w:hAnsi="標楷體" w:hint="eastAsia"/>
              </w:rPr>
              <w:t>機器人夾爪電控與</w:t>
            </w:r>
            <w:r w:rsidRPr="00366496">
              <w:rPr>
                <w:rFonts w:hAnsi="標楷體"/>
              </w:rPr>
              <w:t>ROBOTINO</w:t>
            </w:r>
            <w:r w:rsidRPr="00366496">
              <w:rPr>
                <w:rFonts w:hAnsi="標楷體" w:hint="eastAsia"/>
              </w:rPr>
              <w:t>聯結介紹研習</w:t>
            </w:r>
            <w:r w:rsidRPr="00D41F83">
              <w:rPr>
                <w:rFonts w:hAnsi="標楷體" w:hint="eastAsia"/>
              </w:rPr>
              <w:t>，</w:t>
            </w:r>
            <w:r>
              <w:rPr>
                <w:rFonts w:hAnsi="標楷體" w:hint="eastAsia"/>
              </w:rPr>
              <w:t>聘請</w:t>
            </w:r>
            <w:r w:rsidRPr="00366496">
              <w:rPr>
                <w:rFonts w:hAnsi="標楷體" w:hint="eastAsia"/>
              </w:rPr>
              <w:t>利基睿揚科技呂芳川經理。</w:t>
            </w:r>
            <w:r w:rsidRPr="00516DF9">
              <w:rPr>
                <w:rFonts w:hAnsi="標楷體" w:hint="eastAsia"/>
              </w:rPr>
              <w:t>參加教職員</w:t>
            </w:r>
            <w:r w:rsidRPr="00516DF9">
              <w:rPr>
                <w:rFonts w:hAnsi="標楷體"/>
              </w:rPr>
              <w:t xml:space="preserve"> 2 </w:t>
            </w:r>
            <w:r w:rsidRPr="00516DF9">
              <w:rPr>
                <w:rFonts w:hAnsi="標楷體" w:hint="eastAsia"/>
              </w:rPr>
              <w:t>人次、學生</w:t>
            </w:r>
            <w:r w:rsidRPr="00516DF9">
              <w:rPr>
                <w:rFonts w:hAnsi="標楷體"/>
              </w:rPr>
              <w:t xml:space="preserve"> 6 </w:t>
            </w:r>
            <w:r w:rsidRPr="00516DF9">
              <w:rPr>
                <w:rFonts w:hAnsi="標楷體" w:hint="eastAsia"/>
              </w:rPr>
              <w:t>人次</w:t>
            </w:r>
            <w:r w:rsidRPr="00366496">
              <w:rPr>
                <w:rFonts w:hAnsi="標楷體" w:hint="eastAsia"/>
              </w:rPr>
              <w:t>。</w:t>
            </w:r>
          </w:p>
          <w:p w:rsidR="009162FB" w:rsidRPr="00516DF9" w:rsidRDefault="009162FB" w:rsidP="00A501F4">
            <w:pPr>
              <w:adjustRightInd w:val="0"/>
              <w:snapToGrid w:val="0"/>
              <w:spacing w:line="240" w:lineRule="atLeast"/>
              <w:ind w:left="240" w:hangingChars="100" w:hanging="240"/>
              <w:rPr>
                <w:rFonts w:hAnsi="標楷體"/>
              </w:rPr>
            </w:pPr>
            <w:r>
              <w:rPr>
                <w:rFonts w:hAnsi="標楷體"/>
              </w:rPr>
              <w:t>8.</w:t>
            </w:r>
            <w:smartTag w:uri="urn:schemas-microsoft-com:office:smarttags" w:element="chsdate">
              <w:smartTagPr>
                <w:attr w:name="IsROCDate" w:val="False"/>
                <w:attr w:name="IsLunarDate" w:val="False"/>
                <w:attr w:name="Day" w:val="7"/>
                <w:attr w:name="Month" w:val="12"/>
                <w:attr w:name="Year" w:val="102"/>
              </w:smartTagPr>
              <w:r w:rsidRPr="00366496">
                <w:rPr>
                  <w:rFonts w:hAnsi="標楷體"/>
                </w:rPr>
                <w:t>102/12/07</w:t>
              </w:r>
            </w:smartTag>
            <w:r w:rsidRPr="00366496">
              <w:rPr>
                <w:rFonts w:hAnsi="標楷體" w:hint="eastAsia"/>
              </w:rPr>
              <w:t>、</w:t>
            </w:r>
            <w:r w:rsidRPr="00366496">
              <w:rPr>
                <w:rFonts w:hAnsi="標楷體"/>
              </w:rPr>
              <w:t>14</w:t>
            </w:r>
            <w:r>
              <w:rPr>
                <w:rFonts w:hAnsi="標楷體" w:hint="eastAsia"/>
              </w:rPr>
              <w:t>辦理</w:t>
            </w:r>
            <w:r w:rsidRPr="00366496">
              <w:rPr>
                <w:rFonts w:hAnsi="標楷體" w:hint="eastAsia"/>
              </w:rPr>
              <w:t>機器人競賽介紹研習</w:t>
            </w:r>
            <w:r w:rsidRPr="00D41F83">
              <w:rPr>
                <w:rFonts w:hAnsi="標楷體" w:hint="eastAsia"/>
              </w:rPr>
              <w:t>，</w:t>
            </w:r>
            <w:r>
              <w:rPr>
                <w:rFonts w:hAnsi="標楷體" w:hint="eastAsia"/>
              </w:rPr>
              <w:t>聘請</w:t>
            </w:r>
            <w:r w:rsidRPr="00366496">
              <w:rPr>
                <w:rFonts w:hAnsi="標楷體" w:hint="eastAsia"/>
              </w:rPr>
              <w:t>新竹積木創意中心負責人黃郁文講師。</w:t>
            </w:r>
            <w:r w:rsidRPr="00516DF9">
              <w:rPr>
                <w:rFonts w:hAnsi="標楷體" w:hint="eastAsia"/>
              </w:rPr>
              <w:t>參加教職員</w:t>
            </w:r>
            <w:r w:rsidRPr="00516DF9">
              <w:rPr>
                <w:rFonts w:hAnsi="標楷體"/>
              </w:rPr>
              <w:t xml:space="preserve"> 2 </w:t>
            </w:r>
            <w:r w:rsidRPr="00516DF9">
              <w:rPr>
                <w:rFonts w:hAnsi="標楷體" w:hint="eastAsia"/>
              </w:rPr>
              <w:t>人次、學生</w:t>
            </w:r>
            <w:r w:rsidRPr="00516DF9">
              <w:rPr>
                <w:rFonts w:hAnsi="標楷體"/>
              </w:rPr>
              <w:t xml:space="preserve"> 12 </w:t>
            </w:r>
            <w:r w:rsidRPr="00516DF9">
              <w:rPr>
                <w:rFonts w:hAnsi="標楷體" w:hint="eastAsia"/>
              </w:rPr>
              <w:t>人次</w:t>
            </w:r>
            <w:r w:rsidRPr="00366496">
              <w:rPr>
                <w:rFonts w:hAnsi="標楷體" w:hint="eastAsia"/>
              </w:rPr>
              <w:t>。</w:t>
            </w:r>
          </w:p>
          <w:p w:rsidR="009162FB" w:rsidRDefault="009162FB" w:rsidP="00A501F4">
            <w:pPr>
              <w:adjustRightInd w:val="0"/>
              <w:snapToGrid w:val="0"/>
              <w:spacing w:line="240" w:lineRule="atLeast"/>
              <w:ind w:left="240" w:hangingChars="100" w:hanging="240"/>
              <w:rPr>
                <w:rFonts w:hAnsi="標楷體"/>
              </w:rPr>
            </w:pPr>
            <w:r w:rsidRPr="00516DF9">
              <w:rPr>
                <w:rFonts w:hAnsi="標楷體"/>
              </w:rPr>
              <w:t>4.</w:t>
            </w:r>
            <w:r w:rsidRPr="00516DF9">
              <w:rPr>
                <w:rFonts w:hAnsi="標楷體" w:hint="eastAsia"/>
              </w:rPr>
              <w:t>本活動資本門所增購之設備除了讓國中同學使用，也讓本校在校生於上實習課程時有所助益。</w:t>
            </w:r>
          </w:p>
          <w:p w:rsidR="009162FB" w:rsidRPr="00516DF9" w:rsidRDefault="009162FB" w:rsidP="00A501F4">
            <w:pPr>
              <w:adjustRightInd w:val="0"/>
              <w:snapToGrid w:val="0"/>
              <w:spacing w:line="240" w:lineRule="atLeast"/>
              <w:ind w:left="240" w:hangingChars="100" w:hanging="240"/>
              <w:rPr>
                <w:rFonts w:hAnsi="標楷體"/>
              </w:rPr>
            </w:pPr>
            <w:r w:rsidRPr="00516DF9">
              <w:rPr>
                <w:rFonts w:hAnsi="標楷體"/>
              </w:rPr>
              <w:t>6.</w:t>
            </w:r>
            <w:r w:rsidRPr="00516DF9">
              <w:rPr>
                <w:rFonts w:hAnsi="標楷體" w:hint="eastAsia"/>
              </w:rPr>
              <w:t>參與活動滿意度調查</w:t>
            </w:r>
            <w:r>
              <w:rPr>
                <w:rFonts w:hAnsi="標楷體" w:hint="eastAsia"/>
              </w:rPr>
              <w:t>，</w:t>
            </w:r>
            <w:r w:rsidRPr="00516DF9">
              <w:rPr>
                <w:rFonts w:hAnsi="標楷體" w:hint="eastAsia"/>
              </w:rPr>
              <w:t>滿意度</w:t>
            </w:r>
            <w:r>
              <w:rPr>
                <w:rFonts w:hAnsi="標楷體" w:hint="eastAsia"/>
              </w:rPr>
              <w:t>達</w:t>
            </w:r>
            <w:r>
              <w:rPr>
                <w:rFonts w:hAnsi="標楷體"/>
              </w:rPr>
              <w:t>86%</w:t>
            </w:r>
            <w:r>
              <w:rPr>
                <w:rFonts w:hAnsi="標楷體" w:hint="eastAsia"/>
              </w:rPr>
              <w:t>以上</w:t>
            </w:r>
          </w:p>
          <w:p w:rsidR="009162FB" w:rsidRPr="00516DF9" w:rsidRDefault="009162FB" w:rsidP="00A501F4">
            <w:pPr>
              <w:adjustRightInd w:val="0"/>
              <w:snapToGrid w:val="0"/>
              <w:spacing w:line="240" w:lineRule="atLeast"/>
              <w:rPr>
                <w:rFonts w:hAnsi="標楷體"/>
              </w:rPr>
            </w:pPr>
            <w:r>
              <w:rPr>
                <w:rFonts w:hAnsi="標楷體"/>
              </w:rPr>
              <w:t>7.</w:t>
            </w:r>
            <w:r>
              <w:rPr>
                <w:rFonts w:hAnsi="標楷體" w:hint="eastAsia"/>
              </w:rPr>
              <w:t>本校近三年就近入學</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842"/>
              <w:gridCol w:w="1701"/>
              <w:gridCol w:w="1418"/>
            </w:tblGrid>
            <w:tr w:rsidR="009162FB" w:rsidRPr="00424441" w:rsidTr="00A501F4">
              <w:tc>
                <w:tcPr>
                  <w:tcW w:w="993"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hint="eastAsia"/>
                    </w:rPr>
                    <w:t>年度</w:t>
                  </w:r>
                </w:p>
              </w:tc>
              <w:tc>
                <w:tcPr>
                  <w:tcW w:w="1842"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hint="eastAsia"/>
                    </w:rPr>
                    <w:t>就近入學人數</w:t>
                  </w:r>
                </w:p>
              </w:tc>
              <w:tc>
                <w:tcPr>
                  <w:tcW w:w="1701"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hint="eastAsia"/>
                    </w:rPr>
                    <w:t>就近入學比率</w:t>
                  </w:r>
                </w:p>
              </w:tc>
              <w:tc>
                <w:tcPr>
                  <w:tcW w:w="1418"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hint="eastAsia"/>
                    </w:rPr>
                    <w:t>總人數</w:t>
                  </w:r>
                </w:p>
              </w:tc>
            </w:tr>
            <w:tr w:rsidR="009162FB" w:rsidRPr="00424441" w:rsidTr="00A501F4">
              <w:tc>
                <w:tcPr>
                  <w:tcW w:w="993"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rPr>
                    <w:t>100</w:t>
                  </w:r>
                  <w:r w:rsidRPr="00424441">
                    <w:rPr>
                      <w:rFonts w:hAnsi="標楷體" w:hint="eastAsia"/>
                    </w:rPr>
                    <w:t>年</w:t>
                  </w:r>
                </w:p>
              </w:tc>
              <w:tc>
                <w:tcPr>
                  <w:tcW w:w="1842"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rPr>
                    <w:t>393</w:t>
                  </w:r>
                </w:p>
              </w:tc>
              <w:tc>
                <w:tcPr>
                  <w:tcW w:w="1701"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rPr>
                    <w:t>344</w:t>
                  </w:r>
                </w:p>
              </w:tc>
              <w:tc>
                <w:tcPr>
                  <w:tcW w:w="1418"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rPr>
                    <w:t>87.5%</w:t>
                  </w:r>
                </w:p>
              </w:tc>
            </w:tr>
            <w:tr w:rsidR="009162FB" w:rsidRPr="00424441" w:rsidTr="00A501F4">
              <w:tc>
                <w:tcPr>
                  <w:tcW w:w="993"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rPr>
                    <w:t>101</w:t>
                  </w:r>
                  <w:r w:rsidRPr="00424441">
                    <w:rPr>
                      <w:rFonts w:hAnsi="標楷體" w:hint="eastAsia"/>
                    </w:rPr>
                    <w:t>年</w:t>
                  </w:r>
                </w:p>
              </w:tc>
              <w:tc>
                <w:tcPr>
                  <w:tcW w:w="1842"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rPr>
                    <w:t>370</w:t>
                  </w:r>
                </w:p>
              </w:tc>
              <w:tc>
                <w:tcPr>
                  <w:tcW w:w="1701"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rPr>
                    <w:t>326</w:t>
                  </w:r>
                </w:p>
              </w:tc>
              <w:tc>
                <w:tcPr>
                  <w:tcW w:w="1418"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rPr>
                    <w:t>88.1%</w:t>
                  </w:r>
                </w:p>
              </w:tc>
            </w:tr>
            <w:tr w:rsidR="009162FB" w:rsidRPr="00424441" w:rsidTr="00A501F4">
              <w:tc>
                <w:tcPr>
                  <w:tcW w:w="993"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rPr>
                    <w:t>102</w:t>
                  </w:r>
                  <w:r w:rsidRPr="00424441">
                    <w:rPr>
                      <w:rFonts w:hAnsi="標楷體" w:hint="eastAsia"/>
                    </w:rPr>
                    <w:t>年</w:t>
                  </w:r>
                </w:p>
              </w:tc>
              <w:tc>
                <w:tcPr>
                  <w:tcW w:w="1842"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rPr>
                    <w:t>379</w:t>
                  </w:r>
                </w:p>
              </w:tc>
              <w:tc>
                <w:tcPr>
                  <w:tcW w:w="1701"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rPr>
                    <w:t>339</w:t>
                  </w:r>
                </w:p>
              </w:tc>
              <w:tc>
                <w:tcPr>
                  <w:tcW w:w="1418" w:type="dxa"/>
                  <w:tcBorders>
                    <w:top w:val="single" w:sz="4" w:space="0" w:color="auto"/>
                    <w:left w:val="single" w:sz="4" w:space="0" w:color="auto"/>
                    <w:bottom w:val="single" w:sz="4" w:space="0" w:color="auto"/>
                    <w:right w:val="single" w:sz="4" w:space="0" w:color="auto"/>
                  </w:tcBorders>
                  <w:vAlign w:val="center"/>
                </w:tcPr>
                <w:p w:rsidR="009162FB" w:rsidRPr="00424441" w:rsidRDefault="009162FB" w:rsidP="00A501F4">
                  <w:pPr>
                    <w:widowControl/>
                    <w:jc w:val="center"/>
                    <w:rPr>
                      <w:rFonts w:hAnsi="標楷體"/>
                    </w:rPr>
                  </w:pPr>
                  <w:r w:rsidRPr="00424441">
                    <w:rPr>
                      <w:rFonts w:hAnsi="標楷體"/>
                    </w:rPr>
                    <w:t>89.4%</w:t>
                  </w:r>
                </w:p>
              </w:tc>
            </w:tr>
          </w:tbl>
          <w:p w:rsidR="009162FB" w:rsidRPr="00424441" w:rsidRDefault="009162FB" w:rsidP="00A501F4">
            <w:pPr>
              <w:rPr>
                <w:rFonts w:hAnsi="標楷體"/>
              </w:rPr>
            </w:pPr>
            <w:r>
              <w:rPr>
                <w:rFonts w:hAnsi="標楷體"/>
              </w:rPr>
              <w:t>8.</w:t>
            </w:r>
            <w:r w:rsidRPr="00424441">
              <w:rPr>
                <w:rFonts w:hAnsi="標楷體"/>
              </w:rPr>
              <w:t xml:space="preserve"> </w:t>
            </w:r>
            <w:r w:rsidRPr="00424441">
              <w:rPr>
                <w:rFonts w:hAnsi="標楷體" w:hint="eastAsia"/>
              </w:rPr>
              <w:t>近三年升學率百分比</w:t>
            </w:r>
          </w:p>
          <w:tbl>
            <w:tblPr>
              <w:tblW w:w="5360"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844"/>
              <w:gridCol w:w="918"/>
              <w:gridCol w:w="1799"/>
              <w:gridCol w:w="1799"/>
            </w:tblGrid>
            <w:tr w:rsidR="009162FB" w:rsidRPr="00424441" w:rsidTr="00A501F4">
              <w:trPr>
                <w:trHeight w:val="330"/>
              </w:trPr>
              <w:tc>
                <w:tcPr>
                  <w:tcW w:w="844"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hint="eastAsia"/>
                    </w:rPr>
                    <w:t xml:space="preserve">年度　</w:t>
                  </w:r>
                </w:p>
              </w:tc>
              <w:tc>
                <w:tcPr>
                  <w:tcW w:w="918"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hint="eastAsia"/>
                    </w:rPr>
                    <w:t>總人數</w:t>
                  </w:r>
                </w:p>
              </w:tc>
              <w:tc>
                <w:tcPr>
                  <w:tcW w:w="1799"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hint="eastAsia"/>
                    </w:rPr>
                    <w:t>升學人數</w:t>
                  </w:r>
                </w:p>
              </w:tc>
              <w:tc>
                <w:tcPr>
                  <w:tcW w:w="1799"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hint="eastAsia"/>
                    </w:rPr>
                    <w:t>升學比率</w:t>
                  </w:r>
                </w:p>
              </w:tc>
            </w:tr>
            <w:tr w:rsidR="009162FB" w:rsidRPr="00424441" w:rsidTr="00A501F4">
              <w:trPr>
                <w:trHeight w:val="330"/>
              </w:trPr>
              <w:tc>
                <w:tcPr>
                  <w:tcW w:w="844"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rPr>
                    <w:t>99</w:t>
                  </w:r>
                  <w:r w:rsidRPr="00424441">
                    <w:rPr>
                      <w:rFonts w:hAnsi="標楷體" w:hint="eastAsia"/>
                    </w:rPr>
                    <w:t>年</w:t>
                  </w:r>
                </w:p>
              </w:tc>
              <w:tc>
                <w:tcPr>
                  <w:tcW w:w="918"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rPr>
                    <w:t>385</w:t>
                  </w:r>
                </w:p>
              </w:tc>
              <w:tc>
                <w:tcPr>
                  <w:tcW w:w="1799"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rPr>
                    <w:t>328</w:t>
                  </w:r>
                </w:p>
              </w:tc>
              <w:tc>
                <w:tcPr>
                  <w:tcW w:w="1799"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rPr>
                    <w:t>85.2</w:t>
                  </w:r>
                  <w:r>
                    <w:rPr>
                      <w:rFonts w:hAnsi="標楷體"/>
                    </w:rPr>
                    <w:t>%</w:t>
                  </w:r>
                </w:p>
              </w:tc>
            </w:tr>
            <w:tr w:rsidR="009162FB" w:rsidRPr="00424441" w:rsidTr="00A501F4">
              <w:trPr>
                <w:trHeight w:val="330"/>
              </w:trPr>
              <w:tc>
                <w:tcPr>
                  <w:tcW w:w="844"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rPr>
                    <w:t>100</w:t>
                  </w:r>
                  <w:r w:rsidRPr="00424441">
                    <w:rPr>
                      <w:rFonts w:hAnsi="標楷體" w:hint="eastAsia"/>
                    </w:rPr>
                    <w:t>年</w:t>
                  </w:r>
                </w:p>
              </w:tc>
              <w:tc>
                <w:tcPr>
                  <w:tcW w:w="918"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rPr>
                    <w:t>344</w:t>
                  </w:r>
                </w:p>
              </w:tc>
              <w:tc>
                <w:tcPr>
                  <w:tcW w:w="1799"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rPr>
                    <w:t>300</w:t>
                  </w:r>
                </w:p>
              </w:tc>
              <w:tc>
                <w:tcPr>
                  <w:tcW w:w="1799"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rPr>
                    <w:t>87.2</w:t>
                  </w:r>
                  <w:r>
                    <w:rPr>
                      <w:rFonts w:hAnsi="標楷體"/>
                    </w:rPr>
                    <w:t>%</w:t>
                  </w:r>
                </w:p>
              </w:tc>
            </w:tr>
            <w:tr w:rsidR="009162FB" w:rsidRPr="00424441" w:rsidTr="00A501F4">
              <w:trPr>
                <w:trHeight w:val="330"/>
              </w:trPr>
              <w:tc>
                <w:tcPr>
                  <w:tcW w:w="844"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rPr>
                    <w:t>101</w:t>
                  </w:r>
                  <w:r w:rsidRPr="00424441">
                    <w:rPr>
                      <w:rFonts w:hAnsi="標楷體" w:hint="eastAsia"/>
                    </w:rPr>
                    <w:t>年</w:t>
                  </w:r>
                </w:p>
              </w:tc>
              <w:tc>
                <w:tcPr>
                  <w:tcW w:w="918"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rPr>
                    <w:t>339</w:t>
                  </w:r>
                </w:p>
              </w:tc>
              <w:tc>
                <w:tcPr>
                  <w:tcW w:w="1799"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rPr>
                    <w:t>295</w:t>
                  </w:r>
                </w:p>
              </w:tc>
              <w:tc>
                <w:tcPr>
                  <w:tcW w:w="1799" w:type="dxa"/>
                  <w:tcBorders>
                    <w:top w:val="single" w:sz="4" w:space="0" w:color="auto"/>
                    <w:left w:val="single" w:sz="4" w:space="0" w:color="auto"/>
                    <w:bottom w:val="single" w:sz="4" w:space="0" w:color="auto"/>
                    <w:right w:val="single" w:sz="4" w:space="0" w:color="auto"/>
                  </w:tcBorders>
                  <w:noWrap/>
                  <w:vAlign w:val="center"/>
                </w:tcPr>
                <w:p w:rsidR="009162FB" w:rsidRPr="00424441" w:rsidRDefault="009162FB" w:rsidP="00A501F4">
                  <w:pPr>
                    <w:widowControl/>
                    <w:jc w:val="center"/>
                    <w:rPr>
                      <w:rFonts w:hAnsi="標楷體"/>
                    </w:rPr>
                  </w:pPr>
                  <w:r w:rsidRPr="00424441">
                    <w:rPr>
                      <w:rFonts w:hAnsi="標楷體"/>
                    </w:rPr>
                    <w:t>87.1</w:t>
                  </w:r>
                  <w:r>
                    <w:rPr>
                      <w:rFonts w:hAnsi="標楷體"/>
                    </w:rPr>
                    <w:t>%</w:t>
                  </w:r>
                </w:p>
              </w:tc>
            </w:tr>
          </w:tbl>
          <w:p w:rsidR="009162FB" w:rsidRPr="00516DF9" w:rsidRDefault="009162FB" w:rsidP="00A501F4">
            <w:pPr>
              <w:adjustRightInd w:val="0"/>
              <w:snapToGrid w:val="0"/>
              <w:spacing w:line="240" w:lineRule="atLeast"/>
              <w:rPr>
                <w:rFonts w:hAnsi="標楷體"/>
              </w:rPr>
            </w:pPr>
          </w:p>
          <w:p w:rsidR="009162FB" w:rsidRPr="00516DF9" w:rsidRDefault="009162FB" w:rsidP="00A501F4">
            <w:pPr>
              <w:adjustRightInd w:val="0"/>
              <w:snapToGrid w:val="0"/>
              <w:spacing w:line="240" w:lineRule="atLeast"/>
              <w:rPr>
                <w:rFonts w:hAnsi="標楷體"/>
              </w:rPr>
            </w:pPr>
            <w:r w:rsidRPr="00516DF9">
              <w:rPr>
                <w:rFonts w:hAnsi="標楷體" w:hint="eastAsia"/>
              </w:rPr>
              <w:t>二、遭遇困難：</w:t>
            </w:r>
          </w:p>
          <w:p w:rsidR="009162FB" w:rsidRPr="00516DF9" w:rsidRDefault="009162FB" w:rsidP="00A501F4">
            <w:pPr>
              <w:numPr>
                <w:ilvl w:val="0"/>
                <w:numId w:val="22"/>
              </w:numPr>
              <w:tabs>
                <w:tab w:val="clear" w:pos="1920"/>
                <w:tab w:val="num" w:pos="309"/>
              </w:tabs>
              <w:adjustRightInd w:val="0"/>
              <w:snapToGrid w:val="0"/>
              <w:spacing w:line="240" w:lineRule="atLeast"/>
              <w:ind w:left="309" w:hanging="283"/>
              <w:rPr>
                <w:rFonts w:hAnsi="標楷體"/>
              </w:rPr>
            </w:pPr>
            <w:r w:rsidRPr="00516DF9">
              <w:rPr>
                <w:rFonts w:hAnsi="標楷體" w:hint="eastAsia"/>
              </w:rPr>
              <w:t>國中端的的試探時段不容易取得超過一天以上的時間，以致於僅能在實習課程的體驗上侷限於一至二科的專業課程。</w:t>
            </w:r>
          </w:p>
          <w:p w:rsidR="009162FB" w:rsidRPr="00F61EF9" w:rsidRDefault="009162FB" w:rsidP="00A501F4">
            <w:pPr>
              <w:widowControl/>
              <w:numPr>
                <w:ilvl w:val="0"/>
                <w:numId w:val="22"/>
              </w:numPr>
              <w:tabs>
                <w:tab w:val="clear" w:pos="1920"/>
                <w:tab w:val="num" w:pos="309"/>
              </w:tabs>
              <w:snapToGrid w:val="0"/>
              <w:ind w:hanging="1920"/>
              <w:jc w:val="both"/>
              <w:rPr>
                <w:rFonts w:hAnsi="標楷體"/>
                <w:color w:val="000000"/>
                <w:kern w:val="0"/>
                <w:sz w:val="26"/>
                <w:szCs w:val="26"/>
              </w:rPr>
            </w:pPr>
            <w:r w:rsidRPr="00F61EF9">
              <w:rPr>
                <w:rFonts w:hAnsi="標楷體" w:hint="eastAsia"/>
                <w:color w:val="000000"/>
                <w:kern w:val="0"/>
                <w:sz w:val="26"/>
                <w:szCs w:val="26"/>
              </w:rPr>
              <w:t>本校地處偏遠，國中端至本校往返耗時，壓縮參訪體驗時間。</w:t>
            </w:r>
          </w:p>
          <w:p w:rsidR="009162FB" w:rsidRDefault="009162FB" w:rsidP="00A501F4">
            <w:pPr>
              <w:widowControl/>
              <w:numPr>
                <w:ilvl w:val="0"/>
                <w:numId w:val="22"/>
              </w:numPr>
              <w:tabs>
                <w:tab w:val="clear" w:pos="1920"/>
                <w:tab w:val="num" w:pos="309"/>
              </w:tabs>
              <w:snapToGrid w:val="0"/>
              <w:ind w:hanging="1920"/>
              <w:jc w:val="both"/>
              <w:rPr>
                <w:rFonts w:hAnsi="標楷體"/>
                <w:color w:val="000000"/>
                <w:kern w:val="0"/>
                <w:sz w:val="26"/>
                <w:szCs w:val="26"/>
              </w:rPr>
            </w:pPr>
            <w:r w:rsidRPr="00F61EF9">
              <w:rPr>
                <w:rFonts w:hAnsi="標楷體" w:hint="eastAsia"/>
                <w:color w:val="000000"/>
                <w:kern w:val="0"/>
                <w:sz w:val="26"/>
                <w:szCs w:val="26"/>
              </w:rPr>
              <w:t>五職群參訪實作體驗，各站時間不夠充裕，影響學習成效。</w:t>
            </w:r>
          </w:p>
          <w:p w:rsidR="009162FB" w:rsidRDefault="009162FB" w:rsidP="00A501F4">
            <w:pPr>
              <w:widowControl/>
              <w:numPr>
                <w:ilvl w:val="0"/>
                <w:numId w:val="22"/>
              </w:numPr>
              <w:tabs>
                <w:tab w:val="clear" w:pos="1920"/>
                <w:tab w:val="num" w:pos="309"/>
              </w:tabs>
              <w:snapToGrid w:val="0"/>
              <w:ind w:hanging="1920"/>
              <w:jc w:val="both"/>
              <w:rPr>
                <w:rFonts w:hAnsi="標楷體"/>
                <w:kern w:val="0"/>
                <w:sz w:val="26"/>
                <w:szCs w:val="26"/>
              </w:rPr>
            </w:pPr>
            <w:r w:rsidRPr="00F61EF9">
              <w:rPr>
                <w:rFonts w:hAnsi="標楷體" w:hint="eastAsia"/>
                <w:color w:val="000000"/>
                <w:kern w:val="0"/>
                <w:sz w:val="26"/>
                <w:szCs w:val="26"/>
              </w:rPr>
              <w:t>民以食為天，多數以食品科實作體驗為第一優先選項。</w:t>
            </w:r>
          </w:p>
          <w:p w:rsidR="009162FB" w:rsidRPr="0045419D" w:rsidRDefault="009162FB" w:rsidP="00A501F4">
            <w:pPr>
              <w:widowControl/>
              <w:numPr>
                <w:ilvl w:val="0"/>
                <w:numId w:val="22"/>
              </w:numPr>
              <w:tabs>
                <w:tab w:val="clear" w:pos="1920"/>
                <w:tab w:val="num" w:pos="309"/>
              </w:tabs>
              <w:snapToGrid w:val="0"/>
              <w:ind w:hanging="1920"/>
              <w:jc w:val="both"/>
              <w:rPr>
                <w:rFonts w:hAnsi="標楷體"/>
                <w:color w:val="000000"/>
                <w:kern w:val="0"/>
                <w:sz w:val="26"/>
                <w:szCs w:val="26"/>
              </w:rPr>
            </w:pPr>
            <w:r>
              <w:rPr>
                <w:rFonts w:hAnsi="標楷體" w:hint="eastAsia"/>
                <w:kern w:val="0"/>
                <w:sz w:val="26"/>
                <w:szCs w:val="26"/>
              </w:rPr>
              <w:t>經費不足，材料費太少</w:t>
            </w:r>
          </w:p>
          <w:p w:rsidR="009162FB" w:rsidRDefault="009162FB" w:rsidP="00A501F4">
            <w:pPr>
              <w:widowControl/>
              <w:numPr>
                <w:ilvl w:val="0"/>
                <w:numId w:val="22"/>
              </w:numPr>
              <w:tabs>
                <w:tab w:val="clear" w:pos="1920"/>
                <w:tab w:val="num" w:pos="309"/>
              </w:tabs>
              <w:snapToGrid w:val="0"/>
              <w:ind w:hanging="1920"/>
              <w:jc w:val="both"/>
              <w:rPr>
                <w:rFonts w:hAnsi="標楷體"/>
                <w:color w:val="000000"/>
                <w:kern w:val="0"/>
                <w:sz w:val="26"/>
                <w:szCs w:val="26"/>
              </w:rPr>
            </w:pPr>
            <w:r>
              <w:rPr>
                <w:rFonts w:hAnsi="標楷體" w:hint="eastAsia"/>
                <w:kern w:val="0"/>
                <w:sz w:val="26"/>
                <w:szCs w:val="26"/>
              </w:rPr>
              <w:t>全國工科賽沒有機器人職種競賽，學生減少一次競賽機會</w:t>
            </w:r>
          </w:p>
          <w:p w:rsidR="009162FB" w:rsidRPr="00516DF9" w:rsidRDefault="009162FB" w:rsidP="00A501F4">
            <w:pPr>
              <w:adjustRightInd w:val="0"/>
              <w:snapToGrid w:val="0"/>
              <w:spacing w:line="240" w:lineRule="atLeast"/>
              <w:ind w:left="307" w:hangingChars="128" w:hanging="307"/>
              <w:rPr>
                <w:rFonts w:hAnsi="標楷體"/>
              </w:rPr>
            </w:pPr>
          </w:p>
        </w:tc>
        <w:tc>
          <w:tcPr>
            <w:tcW w:w="823" w:type="pct"/>
            <w:tcBorders>
              <w:bottom w:val="single" w:sz="4" w:space="0" w:color="auto"/>
            </w:tcBorders>
          </w:tcPr>
          <w:p w:rsidR="009162FB" w:rsidRPr="00516DF9" w:rsidRDefault="009162FB" w:rsidP="00A501F4">
            <w:pPr>
              <w:adjustRightInd w:val="0"/>
              <w:snapToGrid w:val="0"/>
              <w:spacing w:line="240" w:lineRule="atLeast"/>
              <w:rPr>
                <w:rFonts w:hAnsi="標楷體"/>
              </w:rPr>
            </w:pPr>
          </w:p>
        </w:tc>
      </w:tr>
      <w:tr w:rsidR="009162FB" w:rsidRPr="00E67929" w:rsidTr="00A501F4">
        <w:trPr>
          <w:trHeight w:val="699"/>
          <w:jc w:val="center"/>
        </w:trPr>
        <w:tc>
          <w:tcPr>
            <w:tcW w:w="1445" w:type="pct"/>
            <w:tcBorders>
              <w:top w:val="single" w:sz="4" w:space="0" w:color="auto"/>
            </w:tcBorders>
            <w:shd w:val="clear" w:color="auto" w:fill="BFBFBF"/>
            <w:vAlign w:val="center"/>
          </w:tcPr>
          <w:p w:rsidR="009162FB" w:rsidRPr="00E67929" w:rsidRDefault="009162FB" w:rsidP="00A501F4">
            <w:pPr>
              <w:jc w:val="center"/>
              <w:rPr>
                <w:rFonts w:ascii="Times New Roman"/>
                <w:b/>
                <w:color w:val="000000"/>
                <w:kern w:val="0"/>
                <w:szCs w:val="24"/>
              </w:rPr>
            </w:pPr>
            <w:r w:rsidRPr="00E67929">
              <w:rPr>
                <w:rFonts w:ascii="Times New Roman" w:hint="eastAsia"/>
                <w:b/>
                <w:color w:val="000000"/>
                <w:szCs w:val="24"/>
              </w:rPr>
              <w:t>得分</w:t>
            </w:r>
            <w:r w:rsidRPr="00E67929">
              <w:rPr>
                <w:rFonts w:ascii="Times New Roman"/>
                <w:b/>
                <w:color w:val="000000"/>
                <w:szCs w:val="24"/>
              </w:rPr>
              <w:t xml:space="preserve">  (</w:t>
            </w:r>
            <w:r w:rsidRPr="00E67929">
              <w:rPr>
                <w:rFonts w:ascii="Times New Roman" w:hint="eastAsia"/>
                <w:b/>
                <w:color w:val="000000"/>
                <w:szCs w:val="24"/>
              </w:rPr>
              <w:t>以</w:t>
            </w:r>
            <w:r w:rsidRPr="00E67929">
              <w:rPr>
                <w:rFonts w:ascii="Times New Roman"/>
                <w:b/>
                <w:color w:val="000000"/>
                <w:szCs w:val="24"/>
              </w:rPr>
              <w:t>100</w:t>
            </w:r>
            <w:r w:rsidRPr="00E67929">
              <w:rPr>
                <w:rFonts w:ascii="Times New Roman" w:hint="eastAsia"/>
                <w:b/>
                <w:color w:val="000000"/>
                <w:szCs w:val="24"/>
              </w:rPr>
              <w:t>分計</w:t>
            </w:r>
            <w:r w:rsidRPr="00E67929">
              <w:rPr>
                <w:rFonts w:ascii="Times New Roman"/>
                <w:b/>
                <w:color w:val="000000"/>
                <w:szCs w:val="24"/>
              </w:rPr>
              <w:t>)</w:t>
            </w:r>
          </w:p>
        </w:tc>
        <w:tc>
          <w:tcPr>
            <w:tcW w:w="3555" w:type="pct"/>
            <w:gridSpan w:val="2"/>
            <w:tcBorders>
              <w:top w:val="single" w:sz="4" w:space="0" w:color="auto"/>
            </w:tcBorders>
            <w:vAlign w:val="center"/>
          </w:tcPr>
          <w:p w:rsidR="009162FB" w:rsidRPr="00E67929" w:rsidRDefault="009162FB" w:rsidP="00A501F4">
            <w:pPr>
              <w:jc w:val="center"/>
              <w:rPr>
                <w:rFonts w:ascii="Times New Roman"/>
                <w:color w:val="000000"/>
                <w:szCs w:val="24"/>
              </w:rPr>
            </w:pPr>
          </w:p>
        </w:tc>
      </w:tr>
    </w:tbl>
    <w:p w:rsidR="009162FB" w:rsidRDefault="009162FB" w:rsidP="006943F4">
      <w:pPr>
        <w:adjustRightInd w:val="0"/>
        <w:snapToGrid w:val="0"/>
        <w:spacing w:line="276" w:lineRule="auto"/>
        <w:ind w:leftChars="127" w:left="603" w:hangingChars="124" w:hanging="298"/>
        <w:jc w:val="both"/>
        <w:rPr>
          <w:rFonts w:ascii="Times New Roman"/>
          <w:color w:val="000000"/>
        </w:rPr>
      </w:pPr>
      <w:r w:rsidRPr="00E67929">
        <w:rPr>
          <w:rFonts w:ascii="Times New Roman" w:hint="eastAsia"/>
          <w:color w:val="000000"/>
        </w:rPr>
        <w:t>註：本表如不敷填寫可自行增頁</w:t>
      </w:r>
    </w:p>
    <w:p w:rsidR="009162FB" w:rsidRDefault="009162FB" w:rsidP="006943F4">
      <w:pPr>
        <w:adjustRightInd w:val="0"/>
        <w:snapToGrid w:val="0"/>
        <w:spacing w:line="276" w:lineRule="auto"/>
        <w:ind w:leftChars="127" w:left="603" w:hangingChars="124" w:hanging="298"/>
        <w:jc w:val="both"/>
        <w:rPr>
          <w:rFonts w:ascii="Times New Roman"/>
          <w:color w:val="000000"/>
        </w:rPr>
      </w:pPr>
      <w:r>
        <w:rPr>
          <w:rFonts w:ascii="Times New Roman"/>
          <w:color w:val="000000"/>
        </w:rPr>
        <w:br w:type="page"/>
      </w:r>
    </w:p>
    <w:p w:rsidR="009162FB" w:rsidRPr="003D6B7C" w:rsidRDefault="009162FB" w:rsidP="006943F4">
      <w:pPr>
        <w:adjustRightInd w:val="0"/>
        <w:snapToGrid w:val="0"/>
        <w:ind w:leftChars="200" w:left="480"/>
        <w:jc w:val="both"/>
        <w:rPr>
          <w:rFonts w:ascii="Times New Roman"/>
          <w:b/>
          <w:sz w:val="28"/>
          <w:szCs w:val="28"/>
        </w:rPr>
      </w:pPr>
      <w:r w:rsidRPr="003D6B7C">
        <w:rPr>
          <w:rFonts w:ascii="Times New Roman" w:hint="eastAsia"/>
          <w:b/>
          <w:sz w:val="28"/>
          <w:szCs w:val="28"/>
        </w:rPr>
        <w:t>一、各子計畫辦理成效（每個子計畫請填一份）</w:t>
      </w:r>
    </w:p>
    <w:p w:rsidR="009162FB" w:rsidRPr="003D6B7C" w:rsidRDefault="009162FB" w:rsidP="006943F4">
      <w:pPr>
        <w:adjustRightInd w:val="0"/>
        <w:snapToGrid w:val="0"/>
        <w:spacing w:line="276" w:lineRule="auto"/>
        <w:ind w:leftChars="127" w:left="627" w:hangingChars="124" w:hanging="322"/>
        <w:jc w:val="both"/>
        <w:rPr>
          <w:ins w:id="3" w:author="96a0161" w:date="2009-11-26T19:41:00Z"/>
          <w:rFonts w:ascii="Times New Roman"/>
          <w:sz w:val="28"/>
          <w:szCs w:val="28"/>
        </w:rPr>
      </w:pPr>
      <w:r w:rsidRPr="003D6B7C">
        <w:rPr>
          <w:rFonts w:ascii="Times New Roman" w:hint="eastAsia"/>
          <w:sz w:val="26"/>
          <w:szCs w:val="26"/>
        </w:rPr>
        <w:t>計畫編號：＿</w:t>
      </w:r>
      <w:r w:rsidRPr="00797B74">
        <w:rPr>
          <w:rFonts w:ascii="Times New Roman"/>
          <w:sz w:val="26"/>
          <w:szCs w:val="26"/>
          <w:u w:val="single"/>
        </w:rPr>
        <w:t>102-2</w:t>
      </w:r>
      <w:r w:rsidRPr="003D6B7C">
        <w:rPr>
          <w:rFonts w:ascii="Times New Roman" w:hint="eastAsia"/>
          <w:sz w:val="26"/>
          <w:szCs w:val="26"/>
        </w:rPr>
        <w:t>＿　計畫名稱：</w:t>
      </w:r>
      <w:r w:rsidRPr="003D6B7C">
        <w:rPr>
          <w:rFonts w:ascii="Times New Roman"/>
          <w:sz w:val="26"/>
          <w:szCs w:val="26"/>
        </w:rPr>
        <w:t>__</w:t>
      </w:r>
      <w:r w:rsidRPr="00797B74">
        <w:rPr>
          <w:rFonts w:ascii="Times New Roman" w:hint="eastAsia"/>
          <w:sz w:val="26"/>
          <w:szCs w:val="26"/>
          <w:u w:val="single"/>
        </w:rPr>
        <w:t>苗栗客家文化傳承暨職校課程創新教學計畫</w:t>
      </w:r>
      <w:r w:rsidRPr="003D6B7C">
        <w:rPr>
          <w:rFonts w:ascii="Times New Roman"/>
          <w:sz w:val="26"/>
          <w:szCs w:val="26"/>
        </w:rPr>
        <w:t>__</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4310"/>
        <w:gridCol w:w="2581"/>
        <w:gridCol w:w="2580"/>
        <w:gridCol w:w="2580"/>
        <w:gridCol w:w="2577"/>
      </w:tblGrid>
      <w:tr w:rsidR="009162FB" w:rsidRPr="003D6B7C" w:rsidTr="00A501F4">
        <w:trPr>
          <w:cantSplit/>
          <w:trHeight w:val="567"/>
          <w:jc w:val="center"/>
        </w:trPr>
        <w:tc>
          <w:tcPr>
            <w:tcW w:w="1473" w:type="pct"/>
            <w:vAlign w:val="center"/>
          </w:tcPr>
          <w:p w:rsidR="009162FB" w:rsidRPr="003D6B7C" w:rsidRDefault="009162FB" w:rsidP="00A501F4">
            <w:pPr>
              <w:jc w:val="center"/>
              <w:rPr>
                <w:rFonts w:ascii="Times New Roman"/>
                <w:szCs w:val="24"/>
              </w:rPr>
            </w:pPr>
            <w:r w:rsidRPr="003D6B7C">
              <w:rPr>
                <w:rFonts w:ascii="Times New Roman" w:hint="eastAsia"/>
                <w:szCs w:val="24"/>
              </w:rPr>
              <w:t>辦理項目（單選）</w:t>
            </w:r>
          </w:p>
        </w:tc>
        <w:tc>
          <w:tcPr>
            <w:tcW w:w="882" w:type="pct"/>
            <w:vAlign w:val="center"/>
          </w:tcPr>
          <w:p w:rsidR="009162FB" w:rsidRPr="003D6B7C" w:rsidRDefault="009162FB" w:rsidP="00A501F4">
            <w:pPr>
              <w:adjustRightInd w:val="0"/>
              <w:snapToGrid w:val="0"/>
              <w:jc w:val="center"/>
              <w:rPr>
                <w:rFonts w:ascii="Times New Roman"/>
                <w:szCs w:val="24"/>
              </w:rPr>
            </w:pPr>
            <w:r w:rsidRPr="003D6B7C">
              <w:rPr>
                <w:rFonts w:ascii="Times New Roman"/>
                <w:szCs w:val="24"/>
              </w:rPr>
              <w:t>□</w:t>
            </w:r>
            <w:r w:rsidRPr="003D6B7C">
              <w:rPr>
                <w:rFonts w:ascii="Times New Roman" w:hint="eastAsia"/>
                <w:szCs w:val="24"/>
              </w:rPr>
              <w:t>教育資源共享</w:t>
            </w:r>
          </w:p>
        </w:tc>
        <w:tc>
          <w:tcPr>
            <w:tcW w:w="882" w:type="pct"/>
            <w:vAlign w:val="center"/>
          </w:tcPr>
          <w:p w:rsidR="009162FB" w:rsidRPr="003D6B7C" w:rsidRDefault="009162FB" w:rsidP="00A501F4">
            <w:pPr>
              <w:jc w:val="center"/>
              <w:rPr>
                <w:rFonts w:ascii="Times New Roman"/>
                <w:szCs w:val="24"/>
              </w:rPr>
            </w:pPr>
            <w:r w:rsidRPr="003D6B7C">
              <w:rPr>
                <w:rFonts w:ascii="Times New Roman"/>
                <w:szCs w:val="24"/>
              </w:rPr>
              <w:t>□</w:t>
            </w:r>
            <w:r w:rsidRPr="003D6B7C">
              <w:rPr>
                <w:rFonts w:ascii="Times New Roman" w:hint="eastAsia"/>
                <w:szCs w:val="24"/>
              </w:rPr>
              <w:t>適性課程發展</w:t>
            </w:r>
          </w:p>
        </w:tc>
        <w:tc>
          <w:tcPr>
            <w:tcW w:w="882" w:type="pct"/>
            <w:vAlign w:val="center"/>
          </w:tcPr>
          <w:p w:rsidR="009162FB" w:rsidRPr="003D6B7C" w:rsidRDefault="009162FB" w:rsidP="00A501F4">
            <w:pPr>
              <w:jc w:val="center"/>
              <w:rPr>
                <w:rFonts w:ascii="Times New Roman"/>
                <w:szCs w:val="24"/>
              </w:rPr>
            </w:pPr>
            <w:r w:rsidRPr="00797B74">
              <w:rPr>
                <w:rFonts w:ascii="Times New Roman"/>
                <w:szCs w:val="24"/>
              </w:rPr>
              <w:t>■</w:t>
            </w:r>
            <w:r w:rsidRPr="003D6B7C">
              <w:rPr>
                <w:rFonts w:ascii="Times New Roman" w:hint="eastAsia"/>
                <w:szCs w:val="24"/>
              </w:rPr>
              <w:t>特色教學創新</w:t>
            </w:r>
          </w:p>
        </w:tc>
        <w:tc>
          <w:tcPr>
            <w:tcW w:w="881" w:type="pct"/>
            <w:vAlign w:val="center"/>
          </w:tcPr>
          <w:p w:rsidR="009162FB" w:rsidRPr="003D6B7C" w:rsidRDefault="009162FB" w:rsidP="00A501F4">
            <w:pPr>
              <w:ind w:left="307" w:hangingChars="128" w:hanging="307"/>
              <w:jc w:val="center"/>
              <w:rPr>
                <w:rFonts w:ascii="Times New Roman"/>
                <w:szCs w:val="24"/>
              </w:rPr>
            </w:pPr>
            <w:r w:rsidRPr="003D6B7C">
              <w:rPr>
                <w:rFonts w:ascii="Times New Roman"/>
                <w:szCs w:val="24"/>
              </w:rPr>
              <w:t>□</w:t>
            </w:r>
            <w:r w:rsidRPr="003D6B7C">
              <w:rPr>
                <w:rFonts w:ascii="Times New Roman" w:hint="eastAsia"/>
                <w:szCs w:val="24"/>
              </w:rPr>
              <w:t>學生就近入學</w:t>
            </w:r>
          </w:p>
        </w:tc>
      </w:tr>
    </w:tbl>
    <w:p w:rsidR="009162FB" w:rsidRDefault="009162FB" w:rsidP="006943F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4309"/>
        <w:gridCol w:w="7911"/>
        <w:gridCol w:w="2408"/>
      </w:tblGrid>
      <w:tr w:rsidR="009162FB" w:rsidRPr="003D6B7C" w:rsidTr="00A501F4">
        <w:trPr>
          <w:trHeight w:val="338"/>
          <w:tblHeader/>
          <w:jc w:val="center"/>
        </w:trPr>
        <w:tc>
          <w:tcPr>
            <w:tcW w:w="4177" w:type="pct"/>
            <w:gridSpan w:val="2"/>
            <w:tcBorders>
              <w:bottom w:val="single" w:sz="4" w:space="0" w:color="auto"/>
            </w:tcBorders>
            <w:shd w:val="clear" w:color="auto" w:fill="D9D9D9"/>
            <w:vAlign w:val="center"/>
          </w:tcPr>
          <w:p w:rsidR="009162FB" w:rsidRPr="003D6B7C" w:rsidRDefault="009162FB" w:rsidP="00A501F4">
            <w:pPr>
              <w:jc w:val="center"/>
              <w:rPr>
                <w:rFonts w:ascii="Times New Roman"/>
                <w:szCs w:val="24"/>
              </w:rPr>
            </w:pPr>
            <w:r w:rsidRPr="003D6B7C">
              <w:rPr>
                <w:rFonts w:ascii="Times New Roman" w:hint="eastAsia"/>
                <w:szCs w:val="24"/>
              </w:rPr>
              <w:t>自評結果</w:t>
            </w:r>
          </w:p>
        </w:tc>
        <w:tc>
          <w:tcPr>
            <w:tcW w:w="823" w:type="pct"/>
            <w:shd w:val="clear" w:color="auto" w:fill="D9D9D9"/>
            <w:vAlign w:val="center"/>
          </w:tcPr>
          <w:p w:rsidR="009162FB" w:rsidRPr="003D6B7C" w:rsidRDefault="009162FB" w:rsidP="00A501F4">
            <w:pPr>
              <w:jc w:val="center"/>
              <w:rPr>
                <w:rFonts w:ascii="Times New Roman"/>
                <w:szCs w:val="24"/>
              </w:rPr>
            </w:pPr>
            <w:r w:rsidRPr="003D6B7C">
              <w:rPr>
                <w:rFonts w:ascii="Times New Roman" w:hint="eastAsia"/>
                <w:szCs w:val="24"/>
              </w:rPr>
              <w:t>訪評結果</w:t>
            </w:r>
          </w:p>
        </w:tc>
      </w:tr>
      <w:tr w:rsidR="009162FB" w:rsidRPr="003D6B7C" w:rsidTr="00A501F4">
        <w:trPr>
          <w:trHeight w:val="534"/>
          <w:tblHeader/>
          <w:jc w:val="center"/>
        </w:trPr>
        <w:tc>
          <w:tcPr>
            <w:tcW w:w="1473" w:type="pct"/>
            <w:tcBorders>
              <w:top w:val="single" w:sz="4" w:space="0" w:color="auto"/>
            </w:tcBorders>
            <w:shd w:val="clear" w:color="auto" w:fill="D9D9D9"/>
            <w:vAlign w:val="center"/>
          </w:tcPr>
          <w:p w:rsidR="009162FB" w:rsidRPr="003D6B7C" w:rsidRDefault="009162FB" w:rsidP="00A501F4">
            <w:pPr>
              <w:jc w:val="center"/>
              <w:rPr>
                <w:rFonts w:ascii="Times New Roman"/>
                <w:szCs w:val="24"/>
              </w:rPr>
            </w:pPr>
            <w:r w:rsidRPr="003D6B7C">
              <w:rPr>
                <w:rFonts w:ascii="Times New Roman" w:hint="eastAsia"/>
                <w:szCs w:val="24"/>
              </w:rPr>
              <w:t>資料來源與佐證資料</w:t>
            </w:r>
          </w:p>
        </w:tc>
        <w:tc>
          <w:tcPr>
            <w:tcW w:w="2704" w:type="pct"/>
            <w:shd w:val="clear" w:color="auto" w:fill="D9D9D9"/>
            <w:vAlign w:val="center"/>
          </w:tcPr>
          <w:p w:rsidR="009162FB" w:rsidRPr="003D6B7C" w:rsidRDefault="009162FB" w:rsidP="00A501F4">
            <w:pPr>
              <w:jc w:val="center"/>
              <w:rPr>
                <w:rFonts w:ascii="Times New Roman"/>
                <w:szCs w:val="24"/>
              </w:rPr>
            </w:pPr>
            <w:r w:rsidRPr="003D6B7C">
              <w:rPr>
                <w:rFonts w:ascii="Times New Roman" w:hint="eastAsia"/>
                <w:szCs w:val="24"/>
              </w:rPr>
              <w:t>辦理之具體成果、遭遇</w:t>
            </w:r>
          </w:p>
          <w:p w:rsidR="009162FB" w:rsidRPr="003D6B7C" w:rsidRDefault="009162FB" w:rsidP="00A501F4">
            <w:pPr>
              <w:jc w:val="center"/>
              <w:rPr>
                <w:rFonts w:ascii="Times New Roman"/>
                <w:szCs w:val="24"/>
              </w:rPr>
            </w:pPr>
            <w:r w:rsidRPr="003D6B7C">
              <w:rPr>
                <w:rFonts w:ascii="Times New Roman" w:hint="eastAsia"/>
                <w:szCs w:val="24"/>
              </w:rPr>
              <w:t>困難及待改進事項</w:t>
            </w:r>
          </w:p>
        </w:tc>
        <w:tc>
          <w:tcPr>
            <w:tcW w:w="823" w:type="pct"/>
            <w:shd w:val="clear" w:color="auto" w:fill="D9D9D9"/>
            <w:vAlign w:val="center"/>
          </w:tcPr>
          <w:p w:rsidR="009162FB" w:rsidRPr="003D6B7C" w:rsidRDefault="009162FB" w:rsidP="00A501F4">
            <w:pPr>
              <w:jc w:val="center"/>
              <w:rPr>
                <w:rFonts w:ascii="Times New Roman"/>
                <w:szCs w:val="24"/>
              </w:rPr>
            </w:pPr>
            <w:r w:rsidRPr="003D6B7C">
              <w:rPr>
                <w:rFonts w:ascii="Times New Roman" w:hint="eastAsia"/>
                <w:szCs w:val="24"/>
              </w:rPr>
              <w:t>考評小組意見</w:t>
            </w:r>
          </w:p>
          <w:p w:rsidR="009162FB" w:rsidRPr="003D6B7C" w:rsidRDefault="009162FB" w:rsidP="00A501F4">
            <w:pPr>
              <w:jc w:val="center"/>
              <w:rPr>
                <w:rFonts w:ascii="Times New Roman"/>
                <w:szCs w:val="24"/>
              </w:rPr>
            </w:pPr>
            <w:r w:rsidRPr="003D6B7C">
              <w:rPr>
                <w:rFonts w:ascii="Times New Roman"/>
                <w:szCs w:val="24"/>
              </w:rPr>
              <w:t>(</w:t>
            </w:r>
            <w:r w:rsidRPr="003D6B7C">
              <w:rPr>
                <w:rFonts w:ascii="Times New Roman" w:hint="eastAsia"/>
                <w:szCs w:val="24"/>
              </w:rPr>
              <w:t>請依條例式敘述</w:t>
            </w:r>
          </w:p>
          <w:p w:rsidR="009162FB" w:rsidRPr="003D6B7C" w:rsidRDefault="009162FB" w:rsidP="00A501F4">
            <w:pPr>
              <w:jc w:val="center"/>
              <w:rPr>
                <w:rFonts w:ascii="Times New Roman"/>
                <w:szCs w:val="24"/>
              </w:rPr>
            </w:pPr>
            <w:r w:rsidRPr="003D6B7C">
              <w:rPr>
                <w:rFonts w:ascii="Times New Roman" w:hint="eastAsia"/>
                <w:szCs w:val="24"/>
              </w:rPr>
              <w:t>優點與建議）</w:t>
            </w:r>
          </w:p>
        </w:tc>
      </w:tr>
      <w:tr w:rsidR="009162FB" w:rsidRPr="003D6B7C" w:rsidTr="00A501F4">
        <w:trPr>
          <w:trHeight w:val="5199"/>
          <w:tblHeader/>
          <w:jc w:val="center"/>
        </w:trPr>
        <w:tc>
          <w:tcPr>
            <w:tcW w:w="1473" w:type="pct"/>
            <w:tcBorders>
              <w:bottom w:val="single" w:sz="4" w:space="0" w:color="auto"/>
            </w:tcBorders>
          </w:tcPr>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計畫目標</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推動組織圖</w:t>
            </w:r>
            <w:r w:rsidRPr="003D6B7C">
              <w:rPr>
                <w:rFonts w:ascii="Times New Roman"/>
                <w:kern w:val="0"/>
                <w:szCs w:val="24"/>
              </w:rPr>
              <w:t>(</w:t>
            </w:r>
            <w:r w:rsidRPr="003D6B7C">
              <w:rPr>
                <w:rFonts w:ascii="Times New Roman" w:hint="eastAsia"/>
                <w:kern w:val="0"/>
                <w:szCs w:val="24"/>
              </w:rPr>
              <w:t>表</w:t>
            </w:r>
            <w:r w:rsidRPr="003D6B7C">
              <w:rPr>
                <w:rFonts w:ascii="Times New Roman"/>
                <w:kern w:val="0"/>
                <w:szCs w:val="24"/>
              </w:rPr>
              <w:t>)</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全校教師、學生參與情形</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進度管控推動辦法</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召開相關協調會議通知及紀錄</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子計畫執行進度紀錄表</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執行成果與部訂指標對應情形</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執行成果與社區自訂指標對應情形</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購置設備使用情形</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經費執行率一覽表</w:t>
            </w:r>
            <w:r w:rsidRPr="003D6B7C">
              <w:rPr>
                <w:rFonts w:ascii="Times New Roman"/>
                <w:kern w:val="0"/>
                <w:szCs w:val="24"/>
              </w:rPr>
              <w:t>(</w:t>
            </w:r>
            <w:r w:rsidRPr="003D6B7C">
              <w:rPr>
                <w:rFonts w:ascii="Times New Roman" w:hint="eastAsia"/>
                <w:kern w:val="0"/>
                <w:szCs w:val="24"/>
              </w:rPr>
              <w:t>如附表</w:t>
            </w:r>
            <w:r w:rsidRPr="003D6B7C">
              <w:rPr>
                <w:rFonts w:ascii="Times New Roman"/>
                <w:kern w:val="0"/>
                <w:szCs w:val="24"/>
              </w:rPr>
              <w:t>1</w:t>
            </w:r>
            <w:r w:rsidRPr="003D6B7C">
              <w:rPr>
                <w:rFonts w:ascii="Times New Roman" w:hint="eastAsia"/>
                <w:kern w:val="0"/>
                <w:szCs w:val="24"/>
              </w:rPr>
              <w:t>、</w:t>
            </w:r>
            <w:r w:rsidRPr="003D6B7C">
              <w:rPr>
                <w:rFonts w:ascii="Times New Roman"/>
                <w:kern w:val="0"/>
                <w:szCs w:val="24"/>
              </w:rPr>
              <w:t>2)</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計畫追蹤建議與改善作法紀錄</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各項校外資源協助推動紀錄</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計畫管考和績效評估紀錄</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其他相關佐證資料</w:t>
            </w:r>
          </w:p>
          <w:p w:rsidR="009162FB" w:rsidRPr="003D6B7C" w:rsidRDefault="009162FB" w:rsidP="00A501F4">
            <w:pPr>
              <w:jc w:val="both"/>
              <w:rPr>
                <w:rFonts w:ascii="Times New Roman"/>
                <w:kern w:val="0"/>
                <w:szCs w:val="24"/>
              </w:rPr>
            </w:pPr>
          </w:p>
        </w:tc>
        <w:tc>
          <w:tcPr>
            <w:tcW w:w="2704" w:type="pct"/>
            <w:tcBorders>
              <w:bottom w:val="single" w:sz="4" w:space="0" w:color="auto"/>
            </w:tcBorders>
          </w:tcPr>
          <w:p w:rsidR="009162FB" w:rsidRPr="007448FA" w:rsidRDefault="009162FB" w:rsidP="00A501F4">
            <w:pPr>
              <w:jc w:val="both"/>
              <w:rPr>
                <w:rFonts w:ascii="Times New Roman"/>
                <w:b/>
                <w:szCs w:val="24"/>
              </w:rPr>
            </w:pPr>
            <w:r w:rsidRPr="007448FA">
              <w:rPr>
                <w:rFonts w:ascii="Times New Roman" w:hint="eastAsia"/>
                <w:b/>
                <w:szCs w:val="24"/>
              </w:rPr>
              <w:t>一、</w:t>
            </w:r>
            <w:r>
              <w:rPr>
                <w:rFonts w:ascii="Times New Roman" w:hint="eastAsia"/>
                <w:b/>
                <w:szCs w:val="24"/>
              </w:rPr>
              <w:t>具體</w:t>
            </w:r>
            <w:r w:rsidRPr="007448FA">
              <w:rPr>
                <w:rFonts w:ascii="Times New Roman" w:hint="eastAsia"/>
                <w:b/>
                <w:szCs w:val="24"/>
              </w:rPr>
              <w:t>成果：</w:t>
            </w:r>
          </w:p>
          <w:p w:rsidR="009162FB" w:rsidRDefault="009162FB" w:rsidP="00A501F4">
            <w:pPr>
              <w:ind w:left="226" w:hangingChars="94" w:hanging="226"/>
              <w:jc w:val="both"/>
              <w:rPr>
                <w:rFonts w:ascii="Times New Roman"/>
                <w:szCs w:val="24"/>
              </w:rPr>
            </w:pPr>
            <w:r>
              <w:rPr>
                <w:rFonts w:ascii="Times New Roman"/>
                <w:szCs w:val="24"/>
              </w:rPr>
              <w:t xml:space="preserve">  </w:t>
            </w:r>
            <w:r w:rsidRPr="00F07DDD">
              <w:rPr>
                <w:rFonts w:ascii="Times New Roman" w:hint="eastAsia"/>
                <w:szCs w:val="24"/>
              </w:rPr>
              <w:t>（一）</w:t>
            </w:r>
            <w:r w:rsidRPr="00F07DDD">
              <w:rPr>
                <w:rFonts w:hAnsi="標楷體" w:hint="eastAsia"/>
                <w:szCs w:val="24"/>
              </w:rPr>
              <w:t>傳統技藝醒獅體驗計畫</w:t>
            </w:r>
            <w:r>
              <w:rPr>
                <w:rFonts w:ascii="Times New Roman" w:hint="eastAsia"/>
                <w:szCs w:val="24"/>
              </w:rPr>
              <w:t>：</w:t>
            </w:r>
          </w:p>
          <w:p w:rsidR="009162FB" w:rsidRDefault="009162FB" w:rsidP="00A501F4">
            <w:pPr>
              <w:ind w:leftChars="50" w:left="120" w:firstLineChars="250" w:firstLine="600"/>
              <w:jc w:val="both"/>
            </w:pPr>
            <w:r>
              <w:t>1.</w:t>
            </w:r>
            <w:smartTag w:uri="urn:schemas-microsoft-com:office:smarttags" w:element="chsdate">
              <w:smartTagPr>
                <w:attr w:name="IsROCDate" w:val="False"/>
                <w:attr w:name="IsLunarDate" w:val="False"/>
                <w:attr w:name="Day" w:val="27"/>
                <w:attr w:name="Month" w:val="9"/>
                <w:attr w:name="Year" w:val="102"/>
              </w:smartTagPr>
              <w:r>
                <w:t>102/09/27</w:t>
              </w:r>
            </w:smartTag>
            <w:r>
              <w:rPr>
                <w:rFonts w:hint="eastAsia"/>
              </w:rPr>
              <w:t>苗栗市育民街道路拓寬通車典禮計師生</w:t>
            </w:r>
            <w:r>
              <w:t>15</w:t>
            </w:r>
            <w:r>
              <w:rPr>
                <w:rFonts w:hint="eastAsia"/>
              </w:rPr>
              <w:t>人參與。</w:t>
            </w:r>
          </w:p>
          <w:p w:rsidR="009162FB" w:rsidRDefault="009162FB" w:rsidP="00A501F4">
            <w:pPr>
              <w:ind w:leftChars="300" w:left="960" w:hangingChars="100" w:hanging="240"/>
              <w:jc w:val="both"/>
              <w:rPr>
                <w:rFonts w:hAnsi="標楷體"/>
              </w:rPr>
            </w:pPr>
            <w:r>
              <w:t>2.</w:t>
            </w:r>
            <w:smartTag w:uri="urn:schemas-microsoft-com:office:smarttags" w:element="chsdate">
              <w:smartTagPr>
                <w:attr w:name="IsROCDate" w:val="False"/>
                <w:attr w:name="IsLunarDate" w:val="False"/>
                <w:attr w:name="Day" w:val="9"/>
                <w:attr w:name="Month" w:val="10"/>
                <w:attr w:name="Year" w:val="102"/>
              </w:smartTagPr>
              <w:r>
                <w:t>102/10/09</w:t>
              </w:r>
            </w:smartTag>
            <w:r>
              <w:rPr>
                <w:rFonts w:hint="eastAsia"/>
              </w:rPr>
              <w:t>苗栗市公所</w:t>
            </w:r>
            <w:r>
              <w:rPr>
                <w:rFonts w:hAnsi="標楷體" w:hint="eastAsia"/>
              </w:rPr>
              <w:t>「</w:t>
            </w:r>
            <w:r>
              <w:rPr>
                <w:rFonts w:hAnsi="標楷體"/>
              </w:rPr>
              <w:t>2013</w:t>
            </w:r>
            <w:r>
              <w:rPr>
                <w:rFonts w:hAnsi="標楷體" w:hint="eastAsia"/>
              </w:rPr>
              <w:t>苗栗客家美食節」系列活動之粄仔祈福敬神農記者會計師生</w:t>
            </w:r>
            <w:r>
              <w:rPr>
                <w:rFonts w:hAnsi="標楷體"/>
              </w:rPr>
              <w:t>14</w:t>
            </w:r>
            <w:r>
              <w:rPr>
                <w:rFonts w:hAnsi="標楷體" w:hint="eastAsia"/>
              </w:rPr>
              <w:t>人參與。</w:t>
            </w:r>
          </w:p>
          <w:p w:rsidR="009162FB" w:rsidRDefault="009162FB" w:rsidP="00A501F4">
            <w:pPr>
              <w:ind w:leftChars="300" w:left="960" w:hangingChars="100" w:hanging="240"/>
              <w:jc w:val="both"/>
            </w:pPr>
            <w:r>
              <w:rPr>
                <w:rFonts w:hAnsi="標楷體"/>
              </w:rPr>
              <w:t>3.</w:t>
            </w:r>
            <w:smartTag w:uri="urn:schemas-microsoft-com:office:smarttags" w:element="chsdate">
              <w:smartTagPr>
                <w:attr w:name="IsROCDate" w:val="False"/>
                <w:attr w:name="IsLunarDate" w:val="False"/>
                <w:attr w:name="Day" w:val="25"/>
                <w:attr w:name="Month" w:val="11"/>
                <w:attr w:name="Year" w:val="102"/>
              </w:smartTagPr>
              <w:r>
                <w:rPr>
                  <w:rFonts w:hAnsi="標楷體"/>
                </w:rPr>
                <w:t>102/11/25</w:t>
              </w:r>
            </w:smartTag>
            <w:r>
              <w:rPr>
                <w:rFonts w:hAnsi="標楷體" w:hint="eastAsia"/>
              </w:rPr>
              <w:t>苗栗縣政府「全國國中技藝教育業務傳承研討會」計師生</w:t>
            </w:r>
            <w:r>
              <w:rPr>
                <w:rFonts w:hAnsi="標楷體"/>
              </w:rPr>
              <w:t>14</w:t>
            </w:r>
            <w:r>
              <w:rPr>
                <w:rFonts w:hAnsi="標楷體" w:hint="eastAsia"/>
              </w:rPr>
              <w:t>人參與</w:t>
            </w:r>
            <w:r>
              <w:rPr>
                <w:rFonts w:hint="eastAsia"/>
              </w:rPr>
              <w:t>。</w:t>
            </w:r>
          </w:p>
          <w:p w:rsidR="009162FB" w:rsidRPr="00060B88" w:rsidRDefault="009162FB" w:rsidP="00A501F4">
            <w:pPr>
              <w:ind w:leftChars="300" w:left="960" w:hangingChars="100" w:hanging="240"/>
              <w:jc w:val="both"/>
              <w:rPr>
                <w:rFonts w:ascii="Times New Roman"/>
                <w:szCs w:val="24"/>
              </w:rPr>
            </w:pPr>
            <w:r>
              <w:t>4.</w:t>
            </w:r>
            <w:smartTag w:uri="urn:schemas-microsoft-com:office:smarttags" w:element="chsdate">
              <w:smartTagPr>
                <w:attr w:name="IsROCDate" w:val="False"/>
                <w:attr w:name="IsLunarDate" w:val="False"/>
                <w:attr w:name="Day" w:val="14"/>
                <w:attr w:name="Month" w:val="2"/>
                <w:attr w:name="Year" w:val="103"/>
              </w:smartTagPr>
              <w:r>
                <w:t>103/02/14</w:t>
              </w:r>
            </w:smartTag>
            <w:r>
              <w:rPr>
                <w:rFonts w:hint="eastAsia"/>
              </w:rPr>
              <w:t>苗栗市「</w:t>
            </w:r>
            <w:r>
              <w:t>2014</w:t>
            </w:r>
            <w:r>
              <w:rPr>
                <w:rFonts w:hint="eastAsia"/>
              </w:rPr>
              <w:t>苗栗</w:t>
            </w:r>
            <w:r w:rsidRPr="006943F4">
              <w:rPr>
                <w:rFonts w:hint="eastAsia"/>
                <w:w w:val="75"/>
                <w:kern w:val="0"/>
                <w:fitText w:val="360" w:id="597844224"/>
              </w:rPr>
              <w:t>火旁</w:t>
            </w:r>
            <w:r>
              <w:rPr>
                <w:rFonts w:hint="eastAsia"/>
              </w:rPr>
              <w:t>龍民俗踩街活動」，計師生</w:t>
            </w:r>
            <w:r>
              <w:t>105</w:t>
            </w:r>
            <w:r>
              <w:rPr>
                <w:rFonts w:hint="eastAsia"/>
              </w:rPr>
              <w:t>人參與。</w:t>
            </w:r>
          </w:p>
          <w:p w:rsidR="009162FB" w:rsidRDefault="009162FB" w:rsidP="00A501F4">
            <w:pPr>
              <w:adjustRightInd w:val="0"/>
              <w:snapToGrid w:val="0"/>
              <w:ind w:firstLineChars="100" w:firstLine="240"/>
              <w:jc w:val="both"/>
              <w:rPr>
                <w:rFonts w:ascii="Times New Roman"/>
                <w:szCs w:val="24"/>
              </w:rPr>
            </w:pPr>
            <w:r w:rsidRPr="00F07DDD">
              <w:rPr>
                <w:rFonts w:ascii="Times New Roman" w:hint="eastAsia"/>
                <w:szCs w:val="24"/>
              </w:rPr>
              <w:t>（二）</w:t>
            </w:r>
            <w:r w:rsidRPr="00F07DDD">
              <w:rPr>
                <w:rFonts w:hAnsi="標楷體" w:hint="eastAsia"/>
                <w:szCs w:val="24"/>
              </w:rPr>
              <w:t>創意發展生涯探索學習計畫</w:t>
            </w:r>
            <w:r>
              <w:rPr>
                <w:rFonts w:ascii="Times New Roman" w:hint="eastAsia"/>
                <w:szCs w:val="24"/>
              </w:rPr>
              <w:t>：</w:t>
            </w:r>
          </w:p>
          <w:p w:rsidR="009162FB" w:rsidRDefault="009162FB" w:rsidP="00A501F4">
            <w:pPr>
              <w:adjustRightInd w:val="0"/>
              <w:snapToGrid w:val="0"/>
              <w:ind w:leftChars="300" w:left="960" w:hangingChars="100" w:hanging="240"/>
              <w:jc w:val="both"/>
              <w:rPr>
                <w:rFonts w:hAnsi="標楷體"/>
                <w:bCs/>
              </w:rPr>
            </w:pPr>
            <w:r>
              <w:rPr>
                <w:rFonts w:ascii="Times New Roman"/>
                <w:szCs w:val="24"/>
              </w:rPr>
              <w:t>1.</w:t>
            </w:r>
            <w:r w:rsidRPr="0017460A">
              <w:rPr>
                <w:rFonts w:hAnsi="標楷體" w:hint="eastAsia"/>
              </w:rPr>
              <w:t>落實均質化高職縱向聯繫職責，提供國中優質性向探索</w:t>
            </w:r>
            <w:r>
              <w:rPr>
                <w:rFonts w:hAnsi="標楷體" w:hint="eastAsia"/>
              </w:rPr>
              <w:t>學習</w:t>
            </w:r>
            <w:r w:rsidRPr="0017460A">
              <w:rPr>
                <w:rFonts w:hAnsi="標楷體" w:hint="eastAsia"/>
              </w:rPr>
              <w:t>環境</w:t>
            </w:r>
            <w:r>
              <w:rPr>
                <w:rFonts w:hAnsi="標楷體" w:hint="eastAsia"/>
                <w:bCs/>
              </w:rPr>
              <w:t>，</w:t>
            </w:r>
            <w:r>
              <w:rPr>
                <w:rFonts w:hAnsi="標楷體"/>
                <w:bCs/>
              </w:rPr>
              <w:t>102</w:t>
            </w:r>
            <w:r>
              <w:rPr>
                <w:rFonts w:hAnsi="標楷體" w:hint="eastAsia"/>
                <w:bCs/>
              </w:rPr>
              <w:t>學年度上學期合作辦理</w:t>
            </w:r>
            <w:r>
              <w:rPr>
                <w:rFonts w:hAnsi="標楷體"/>
                <w:bCs/>
              </w:rPr>
              <w:t>12</w:t>
            </w:r>
            <w:r>
              <w:rPr>
                <w:rFonts w:hAnsi="標楷體" w:hint="eastAsia"/>
                <w:bCs/>
              </w:rPr>
              <w:t>校，參加學生人數</w:t>
            </w:r>
            <w:r>
              <w:rPr>
                <w:rFonts w:hAnsi="標楷體"/>
                <w:bCs/>
              </w:rPr>
              <w:t>1,129</w:t>
            </w:r>
            <w:r>
              <w:rPr>
                <w:rFonts w:hAnsi="標楷體" w:hint="eastAsia"/>
                <w:bCs/>
              </w:rPr>
              <w:t>人。</w:t>
            </w:r>
          </w:p>
          <w:p w:rsidR="009162FB" w:rsidRPr="00060B88" w:rsidRDefault="009162FB" w:rsidP="00A501F4">
            <w:pPr>
              <w:adjustRightInd w:val="0"/>
              <w:snapToGrid w:val="0"/>
              <w:ind w:leftChars="300" w:left="960" w:hangingChars="100" w:hanging="240"/>
              <w:jc w:val="both"/>
              <w:rPr>
                <w:rFonts w:ascii="Times New Roman"/>
                <w:szCs w:val="24"/>
              </w:rPr>
            </w:pPr>
            <w:r>
              <w:rPr>
                <w:rFonts w:hAnsi="標楷體"/>
                <w:bCs/>
              </w:rPr>
              <w:t>2.</w:t>
            </w:r>
            <w:r w:rsidRPr="00696FA5">
              <w:rPr>
                <w:rFonts w:hAnsi="標楷體" w:hint="eastAsia"/>
              </w:rPr>
              <w:t>學校與國民中學，資源共享，相互支援，共同營造社區優質教育文化氛圍，促進社區永續發展。</w:t>
            </w:r>
          </w:p>
          <w:p w:rsidR="009162FB" w:rsidRDefault="009162FB" w:rsidP="00A501F4">
            <w:pPr>
              <w:ind w:firstLineChars="100" w:firstLine="240"/>
              <w:jc w:val="both"/>
              <w:rPr>
                <w:rFonts w:ascii="Times New Roman"/>
                <w:szCs w:val="24"/>
              </w:rPr>
            </w:pPr>
            <w:r w:rsidRPr="00F07DDD">
              <w:rPr>
                <w:rFonts w:ascii="Times New Roman" w:hint="eastAsia"/>
                <w:szCs w:val="24"/>
              </w:rPr>
              <w:t>（三）</w:t>
            </w:r>
            <w:r w:rsidRPr="00F07DDD">
              <w:rPr>
                <w:rFonts w:hAnsi="標楷體" w:hint="eastAsia"/>
                <w:szCs w:val="24"/>
              </w:rPr>
              <w:t>餐飲技藝達人研習</w:t>
            </w:r>
            <w:r>
              <w:rPr>
                <w:rFonts w:ascii="Times New Roman" w:hint="eastAsia"/>
                <w:szCs w:val="24"/>
              </w:rPr>
              <w:t>：</w:t>
            </w:r>
          </w:p>
          <w:p w:rsidR="009162FB" w:rsidRPr="007D6034" w:rsidRDefault="009162FB" w:rsidP="00A501F4">
            <w:pPr>
              <w:ind w:leftChars="300" w:left="960" w:hangingChars="100" w:hanging="240"/>
              <w:jc w:val="both"/>
              <w:rPr>
                <w:rFonts w:hAnsi="標楷體"/>
              </w:rPr>
            </w:pPr>
            <w:r w:rsidRPr="007D6034">
              <w:rPr>
                <w:rFonts w:hAnsi="標楷體" w:cs="新細明體"/>
                <w:kern w:val="0"/>
                <w:szCs w:val="24"/>
              </w:rPr>
              <w:t>1.102</w:t>
            </w:r>
            <w:r w:rsidRPr="007D6034">
              <w:rPr>
                <w:rFonts w:hAnsi="標楷體" w:cs="新細明體" w:hint="eastAsia"/>
                <w:kern w:val="0"/>
                <w:szCs w:val="24"/>
              </w:rPr>
              <w:t>學年度</w:t>
            </w:r>
            <w:r>
              <w:rPr>
                <w:rFonts w:hAnsi="標楷體" w:cs="新細明體" w:hint="eastAsia"/>
                <w:kern w:val="0"/>
                <w:szCs w:val="24"/>
              </w:rPr>
              <w:t>第</w:t>
            </w:r>
            <w:r>
              <w:rPr>
                <w:rFonts w:hAnsi="標楷體" w:cs="新細明體"/>
                <w:kern w:val="0"/>
                <w:szCs w:val="24"/>
              </w:rPr>
              <w:t>1</w:t>
            </w:r>
            <w:r w:rsidRPr="007D6034">
              <w:rPr>
                <w:rFonts w:hAnsi="標楷體" w:cs="新細明體" w:hint="eastAsia"/>
                <w:kern w:val="0"/>
                <w:szCs w:val="24"/>
              </w:rPr>
              <w:t>學期餐飲技藝達人課程</w:t>
            </w:r>
            <w:r>
              <w:rPr>
                <w:rFonts w:hAnsi="標楷體" w:cs="新細明體" w:hint="eastAsia"/>
                <w:kern w:val="0"/>
                <w:szCs w:val="24"/>
              </w:rPr>
              <w:t>計</w:t>
            </w:r>
            <w:r w:rsidRPr="007D6034">
              <w:rPr>
                <w:rFonts w:hAnsi="標楷體" w:cs="新細明體" w:hint="eastAsia"/>
                <w:kern w:val="0"/>
                <w:szCs w:val="24"/>
              </w:rPr>
              <w:t>有</w:t>
            </w:r>
            <w:r w:rsidRPr="007D6034">
              <w:rPr>
                <w:rFonts w:hAnsi="標楷體" w:cs="新細明體"/>
                <w:kern w:val="0"/>
                <w:szCs w:val="24"/>
              </w:rPr>
              <w:t>27</w:t>
            </w:r>
            <w:r w:rsidRPr="007D6034">
              <w:rPr>
                <w:rFonts w:hAnsi="標楷體" w:cs="新細明體" w:hint="eastAsia"/>
                <w:kern w:val="0"/>
                <w:szCs w:val="24"/>
              </w:rPr>
              <w:t>名師生參與，其中</w:t>
            </w:r>
            <w:r w:rsidRPr="007D6034">
              <w:rPr>
                <w:rFonts w:hAnsi="標楷體" w:cs="新細明體"/>
                <w:kern w:val="0"/>
                <w:szCs w:val="24"/>
              </w:rPr>
              <w:t>6</w:t>
            </w:r>
            <w:r w:rsidRPr="007D6034">
              <w:rPr>
                <w:rFonts w:hAnsi="標楷體" w:cs="新細明體" w:hint="eastAsia"/>
                <w:kern w:val="0"/>
                <w:szCs w:val="24"/>
              </w:rPr>
              <w:t>名建台高中學生，</w:t>
            </w:r>
            <w:r w:rsidRPr="007D6034">
              <w:rPr>
                <w:rFonts w:hAnsi="標楷體" w:cs="新細明體"/>
                <w:kern w:val="0"/>
                <w:szCs w:val="24"/>
              </w:rPr>
              <w:t>1</w:t>
            </w:r>
            <w:r w:rsidRPr="007D6034">
              <w:rPr>
                <w:rFonts w:hAnsi="標楷體" w:cs="新細明體" w:hint="eastAsia"/>
                <w:kern w:val="0"/>
                <w:szCs w:val="24"/>
              </w:rPr>
              <w:t>名它校為教師，其餘為本校學生。藉由此計畫</w:t>
            </w:r>
            <w:r w:rsidRPr="007D6034">
              <w:rPr>
                <w:rFonts w:hAnsi="標楷體" w:hint="eastAsia"/>
              </w:rPr>
              <w:t>讓社區內高中職學生操作練習，提供專業客家創意飲食文化傳承。</w:t>
            </w:r>
          </w:p>
          <w:p w:rsidR="009162FB" w:rsidRPr="00060B88" w:rsidRDefault="009162FB" w:rsidP="00A501F4">
            <w:pPr>
              <w:ind w:leftChars="300" w:left="960" w:hangingChars="100" w:hanging="240"/>
              <w:jc w:val="both"/>
              <w:rPr>
                <w:rFonts w:ascii="Times New Roman"/>
                <w:szCs w:val="24"/>
              </w:rPr>
            </w:pPr>
            <w:r w:rsidRPr="007D6034">
              <w:rPr>
                <w:rFonts w:hAnsi="標楷體"/>
              </w:rPr>
              <w:t>2.</w:t>
            </w:r>
            <w:r>
              <w:rPr>
                <w:rFonts w:hAnsi="標楷體" w:hint="eastAsia"/>
              </w:rPr>
              <w:t>本次</w:t>
            </w:r>
            <w:r w:rsidRPr="007D6034">
              <w:rPr>
                <w:rFonts w:hAnsi="標楷體" w:hint="eastAsia"/>
              </w:rPr>
              <w:t>課程共有</w:t>
            </w:r>
            <w:r w:rsidRPr="007D6034">
              <w:rPr>
                <w:rFonts w:hAnsi="標楷體"/>
              </w:rPr>
              <w:t>27</w:t>
            </w:r>
            <w:r w:rsidRPr="007D6034">
              <w:rPr>
                <w:rFonts w:hAnsi="標楷體" w:hint="eastAsia"/>
              </w:rPr>
              <w:t>名學</w:t>
            </w:r>
            <w:r>
              <w:rPr>
                <w:rFonts w:hAnsi="標楷體" w:hint="eastAsia"/>
              </w:rPr>
              <w:t>員</w:t>
            </w:r>
            <w:r w:rsidRPr="007D6034">
              <w:rPr>
                <w:rFonts w:hAnsi="標楷體" w:hint="eastAsia"/>
              </w:rPr>
              <w:t>參與，活動的滿意度達到</w:t>
            </w:r>
            <w:r w:rsidRPr="007D6034">
              <w:rPr>
                <w:rFonts w:hAnsi="標楷體"/>
              </w:rPr>
              <w:t>95</w:t>
            </w:r>
            <w:r w:rsidRPr="007D6034">
              <w:rPr>
                <w:rFonts w:hAnsi="標楷體" w:hint="eastAsia"/>
              </w:rPr>
              <w:t>％以上滿意指標。</w:t>
            </w:r>
          </w:p>
        </w:tc>
        <w:tc>
          <w:tcPr>
            <w:tcW w:w="823" w:type="pct"/>
            <w:tcBorders>
              <w:bottom w:val="single" w:sz="4" w:space="0" w:color="auto"/>
            </w:tcBorders>
          </w:tcPr>
          <w:p w:rsidR="009162FB" w:rsidRPr="003D6B7C" w:rsidRDefault="009162FB" w:rsidP="00A501F4">
            <w:pPr>
              <w:jc w:val="center"/>
              <w:rPr>
                <w:rFonts w:ascii="Times New Roman"/>
                <w:szCs w:val="24"/>
              </w:rPr>
            </w:pPr>
          </w:p>
        </w:tc>
      </w:tr>
      <w:tr w:rsidR="009162FB" w:rsidRPr="003D6B7C" w:rsidTr="00A501F4">
        <w:trPr>
          <w:trHeight w:val="5199"/>
          <w:tblHeader/>
          <w:jc w:val="center"/>
        </w:trPr>
        <w:tc>
          <w:tcPr>
            <w:tcW w:w="1473" w:type="pct"/>
            <w:tcBorders>
              <w:bottom w:val="single" w:sz="4" w:space="0" w:color="auto"/>
            </w:tcBorders>
          </w:tcPr>
          <w:p w:rsidR="009162FB" w:rsidRPr="007D6034" w:rsidRDefault="009162FB" w:rsidP="00A501F4">
            <w:pPr>
              <w:jc w:val="both"/>
              <w:rPr>
                <w:rFonts w:hAnsi="標楷體"/>
                <w:kern w:val="0"/>
                <w:szCs w:val="24"/>
              </w:rPr>
            </w:pPr>
          </w:p>
        </w:tc>
        <w:tc>
          <w:tcPr>
            <w:tcW w:w="2704" w:type="pct"/>
            <w:tcBorders>
              <w:bottom w:val="single" w:sz="4" w:space="0" w:color="auto"/>
            </w:tcBorders>
          </w:tcPr>
          <w:p w:rsidR="009162FB" w:rsidRPr="007D6034" w:rsidRDefault="009162FB" w:rsidP="00A501F4">
            <w:pPr>
              <w:ind w:firstLineChars="100" w:firstLine="240"/>
              <w:jc w:val="both"/>
              <w:rPr>
                <w:rFonts w:hAnsi="標楷體"/>
                <w:szCs w:val="24"/>
              </w:rPr>
            </w:pPr>
            <w:r w:rsidRPr="007D6034">
              <w:rPr>
                <w:rFonts w:hAnsi="標楷體" w:hint="eastAsia"/>
                <w:szCs w:val="24"/>
              </w:rPr>
              <w:t>（四）美姿美儀研習：</w:t>
            </w:r>
          </w:p>
          <w:p w:rsidR="009162FB" w:rsidRPr="007D6034" w:rsidRDefault="009162FB" w:rsidP="00A501F4">
            <w:pPr>
              <w:ind w:leftChars="300" w:left="960" w:hangingChars="100" w:hanging="240"/>
              <w:jc w:val="both"/>
              <w:rPr>
                <w:rFonts w:hAnsi="標楷體"/>
                <w:szCs w:val="24"/>
              </w:rPr>
            </w:pPr>
            <w:r w:rsidRPr="007D6034">
              <w:rPr>
                <w:rFonts w:hAnsi="標楷體"/>
                <w:szCs w:val="24"/>
              </w:rPr>
              <w:t>1.</w:t>
            </w:r>
            <w:r>
              <w:rPr>
                <w:rFonts w:hAnsi="標楷體" w:hint="eastAsia"/>
                <w:szCs w:val="24"/>
              </w:rPr>
              <w:t>本</w:t>
            </w:r>
            <w:r w:rsidRPr="007D6034">
              <w:rPr>
                <w:rFonts w:hAnsi="標楷體" w:hint="eastAsia"/>
                <w:szCs w:val="24"/>
              </w:rPr>
              <w:t>次美姿美儀研習課程</w:t>
            </w:r>
            <w:r>
              <w:rPr>
                <w:rFonts w:hAnsi="標楷體" w:hint="eastAsia"/>
                <w:szCs w:val="24"/>
              </w:rPr>
              <w:t>計有本校學生</w:t>
            </w:r>
            <w:r w:rsidRPr="007D6034">
              <w:rPr>
                <w:rFonts w:hAnsi="標楷體"/>
                <w:szCs w:val="24"/>
              </w:rPr>
              <w:t>7</w:t>
            </w:r>
            <w:r>
              <w:rPr>
                <w:rFonts w:hAnsi="標楷體" w:hint="eastAsia"/>
                <w:szCs w:val="24"/>
              </w:rPr>
              <w:t>名、</w:t>
            </w:r>
            <w:r w:rsidRPr="007D6034">
              <w:rPr>
                <w:rFonts w:hAnsi="標楷體" w:hint="eastAsia"/>
                <w:szCs w:val="24"/>
              </w:rPr>
              <w:t>維真國中學生</w:t>
            </w:r>
            <w:r w:rsidRPr="007D6034">
              <w:rPr>
                <w:rFonts w:hAnsi="標楷體"/>
                <w:szCs w:val="24"/>
              </w:rPr>
              <w:t>2</w:t>
            </w:r>
            <w:r>
              <w:rPr>
                <w:rFonts w:hAnsi="標楷體" w:hint="eastAsia"/>
                <w:szCs w:val="24"/>
              </w:rPr>
              <w:t>名</w:t>
            </w:r>
            <w:r w:rsidRPr="007D6034">
              <w:rPr>
                <w:rFonts w:hAnsi="標楷體" w:hint="eastAsia"/>
                <w:szCs w:val="24"/>
              </w:rPr>
              <w:t>、鶴岡國中學生</w:t>
            </w:r>
            <w:r w:rsidRPr="007D6034">
              <w:rPr>
                <w:rFonts w:hAnsi="標楷體"/>
                <w:szCs w:val="24"/>
              </w:rPr>
              <w:t>4</w:t>
            </w:r>
            <w:r>
              <w:rPr>
                <w:rFonts w:hAnsi="標楷體" w:hint="eastAsia"/>
                <w:szCs w:val="24"/>
              </w:rPr>
              <w:t>名</w:t>
            </w:r>
            <w:r w:rsidRPr="007D6034">
              <w:rPr>
                <w:rFonts w:hAnsi="標楷體" w:hint="eastAsia"/>
                <w:szCs w:val="24"/>
              </w:rPr>
              <w:t>、公館國中學生</w:t>
            </w:r>
            <w:r w:rsidRPr="007D6034">
              <w:rPr>
                <w:rFonts w:hAnsi="標楷體"/>
                <w:szCs w:val="24"/>
              </w:rPr>
              <w:t>3</w:t>
            </w:r>
            <w:r>
              <w:rPr>
                <w:rFonts w:hAnsi="標楷體" w:hint="eastAsia"/>
                <w:szCs w:val="24"/>
              </w:rPr>
              <w:t>名</w:t>
            </w:r>
            <w:r w:rsidRPr="007D6034">
              <w:rPr>
                <w:rFonts w:hAnsi="標楷體" w:hint="eastAsia"/>
                <w:szCs w:val="24"/>
              </w:rPr>
              <w:t>及明仁國中學生</w:t>
            </w:r>
            <w:r w:rsidRPr="007D6034">
              <w:rPr>
                <w:rFonts w:hAnsi="標楷體"/>
                <w:szCs w:val="24"/>
              </w:rPr>
              <w:t>4</w:t>
            </w:r>
            <w:r>
              <w:rPr>
                <w:rFonts w:hAnsi="標楷體" w:hint="eastAsia"/>
                <w:szCs w:val="24"/>
              </w:rPr>
              <w:t>名</w:t>
            </w:r>
            <w:r w:rsidRPr="007D6034">
              <w:rPr>
                <w:rFonts w:hAnsi="標楷體" w:hint="eastAsia"/>
                <w:szCs w:val="24"/>
              </w:rPr>
              <w:t>，總計</w:t>
            </w:r>
            <w:r w:rsidRPr="007D6034">
              <w:rPr>
                <w:rFonts w:hAnsi="標楷體"/>
                <w:szCs w:val="24"/>
              </w:rPr>
              <w:t>20</w:t>
            </w:r>
            <w:r w:rsidRPr="007D6034">
              <w:rPr>
                <w:rFonts w:hAnsi="標楷體" w:hint="eastAsia"/>
                <w:szCs w:val="24"/>
              </w:rPr>
              <w:t>名參與</w:t>
            </w:r>
            <w:r>
              <w:rPr>
                <w:rFonts w:hAnsi="標楷體" w:hint="eastAsia"/>
                <w:szCs w:val="24"/>
              </w:rPr>
              <w:t>，</w:t>
            </w:r>
            <w:r w:rsidRPr="007D6034">
              <w:rPr>
                <w:rFonts w:hAnsi="標楷體" w:hint="eastAsia"/>
                <w:szCs w:val="24"/>
              </w:rPr>
              <w:t>人數符合活動預算及原定計劃。</w:t>
            </w:r>
          </w:p>
          <w:p w:rsidR="009162FB" w:rsidRPr="007D6034" w:rsidRDefault="009162FB" w:rsidP="00A501F4">
            <w:pPr>
              <w:ind w:leftChars="300" w:left="960" w:hangingChars="100" w:hanging="240"/>
              <w:jc w:val="both"/>
              <w:rPr>
                <w:rFonts w:hAnsi="標楷體"/>
                <w:color w:val="000000"/>
                <w:szCs w:val="24"/>
              </w:rPr>
            </w:pPr>
            <w:r w:rsidRPr="007D6034">
              <w:rPr>
                <w:rFonts w:hAnsi="標楷體"/>
                <w:color w:val="000000"/>
                <w:szCs w:val="24"/>
              </w:rPr>
              <w:t>2.</w:t>
            </w:r>
            <w:r w:rsidRPr="007D6034">
              <w:rPr>
                <w:rFonts w:hAnsi="標楷體" w:hint="eastAsia"/>
                <w:color w:val="000000"/>
                <w:szCs w:val="24"/>
              </w:rPr>
              <w:t>以實務操作課程為主軸且辦理美姿美儀成果發表，激發學生學習興趣，使學生能樂於學習並進而提升其自信心。</w:t>
            </w:r>
          </w:p>
          <w:p w:rsidR="009162FB" w:rsidRPr="007D6034" w:rsidRDefault="009162FB" w:rsidP="00A501F4">
            <w:pPr>
              <w:ind w:leftChars="300" w:left="960" w:hangingChars="100" w:hanging="240"/>
              <w:jc w:val="both"/>
              <w:rPr>
                <w:rFonts w:hAnsi="標楷體"/>
                <w:szCs w:val="24"/>
              </w:rPr>
            </w:pPr>
            <w:r w:rsidRPr="007D6034">
              <w:rPr>
                <w:rFonts w:hAnsi="標楷體"/>
                <w:szCs w:val="24"/>
              </w:rPr>
              <w:t>3.</w:t>
            </w:r>
            <w:r w:rsidRPr="007D6034">
              <w:rPr>
                <w:rFonts w:hAnsi="標楷體" w:hint="eastAsia"/>
                <w:szCs w:val="24"/>
              </w:rPr>
              <w:t>經滿意度問卷調查結果顯示，學員對「課程內容規劃」感到非常滿意者達</w:t>
            </w:r>
            <w:r w:rsidRPr="007D6034">
              <w:rPr>
                <w:rFonts w:hAnsi="標楷體"/>
                <w:szCs w:val="24"/>
              </w:rPr>
              <w:t>66.25</w:t>
            </w:r>
            <w:r w:rsidRPr="007D6034">
              <w:rPr>
                <w:rFonts w:hAnsi="標楷體" w:hint="eastAsia"/>
                <w:szCs w:val="24"/>
              </w:rPr>
              <w:t>％，感到滿意者達</w:t>
            </w:r>
            <w:r w:rsidRPr="007D6034">
              <w:rPr>
                <w:rFonts w:hAnsi="標楷體"/>
                <w:szCs w:val="24"/>
              </w:rPr>
              <w:t>23.75</w:t>
            </w:r>
            <w:r w:rsidRPr="007D6034">
              <w:rPr>
                <w:rFonts w:hAnsi="標楷體" w:hint="eastAsia"/>
                <w:szCs w:val="24"/>
              </w:rPr>
              <w:t>％。</w:t>
            </w:r>
            <w:r w:rsidRPr="007D6034">
              <w:rPr>
                <w:rFonts w:hAnsi="標楷體"/>
                <w:szCs w:val="24"/>
              </w:rPr>
              <w:t>60</w:t>
            </w:r>
            <w:r w:rsidRPr="007D6034">
              <w:rPr>
                <w:rFonts w:hAnsi="標楷體" w:hint="eastAsia"/>
                <w:szCs w:val="24"/>
              </w:rPr>
              <w:t>％的學員對「上課環境」感到非常滿意，</w:t>
            </w:r>
            <w:r w:rsidRPr="007D6034">
              <w:rPr>
                <w:rFonts w:hAnsi="標楷體"/>
                <w:szCs w:val="24"/>
              </w:rPr>
              <w:t>35</w:t>
            </w:r>
            <w:r w:rsidRPr="007D6034">
              <w:rPr>
                <w:rFonts w:hAnsi="標楷體" w:hint="eastAsia"/>
                <w:szCs w:val="24"/>
              </w:rPr>
              <w:t>％的學員感到滿意，</w:t>
            </w:r>
            <w:r w:rsidRPr="007D6034">
              <w:rPr>
                <w:rFonts w:hAnsi="標楷體"/>
                <w:szCs w:val="24"/>
              </w:rPr>
              <w:t>5</w:t>
            </w:r>
            <w:r w:rsidRPr="007D6034">
              <w:rPr>
                <w:rFonts w:hAnsi="標楷體" w:hint="eastAsia"/>
                <w:szCs w:val="24"/>
              </w:rPr>
              <w:t>％的學員感到尚可；另外，六成五的學員對「活動整體滿意度」感到非常滿意，三成五的學員亦感到「滿意」。</w:t>
            </w:r>
          </w:p>
          <w:p w:rsidR="009162FB" w:rsidRPr="007D6034" w:rsidRDefault="009162FB" w:rsidP="00A501F4">
            <w:pPr>
              <w:widowControl/>
              <w:ind w:firstLineChars="100" w:firstLine="240"/>
              <w:jc w:val="both"/>
              <w:rPr>
                <w:rFonts w:hAnsi="標楷體"/>
                <w:szCs w:val="24"/>
              </w:rPr>
            </w:pPr>
            <w:r w:rsidRPr="007D6034">
              <w:rPr>
                <w:rFonts w:hAnsi="標楷體" w:hint="eastAsia"/>
                <w:szCs w:val="24"/>
              </w:rPr>
              <w:t>（五）門市服務課程研習：</w:t>
            </w:r>
          </w:p>
          <w:p w:rsidR="009162FB" w:rsidRPr="007D6034" w:rsidRDefault="009162FB" w:rsidP="00A501F4">
            <w:pPr>
              <w:widowControl/>
              <w:ind w:leftChars="400" w:left="960"/>
              <w:jc w:val="both"/>
              <w:rPr>
                <w:rFonts w:hAnsi="標楷體"/>
                <w:szCs w:val="24"/>
              </w:rPr>
            </w:pPr>
            <w:smartTag w:uri="urn:schemas-microsoft-com:office:smarttags" w:element="chsdate">
              <w:smartTagPr>
                <w:attr w:name="IsROCDate" w:val="False"/>
                <w:attr w:name="IsLunarDate" w:val="False"/>
                <w:attr w:name="Day" w:val="30"/>
                <w:attr w:name="Month" w:val="11"/>
                <w:attr w:name="Year" w:val="102"/>
              </w:smartTagPr>
              <w:r w:rsidRPr="007D6034">
                <w:rPr>
                  <w:rFonts w:hAnsi="標楷體"/>
                  <w:szCs w:val="24"/>
                </w:rPr>
                <w:t>102/11/30</w:t>
              </w:r>
            </w:smartTag>
            <w:r w:rsidRPr="007D6034">
              <w:rPr>
                <w:rFonts w:hAnsi="標楷體" w:hint="eastAsia"/>
                <w:szCs w:val="24"/>
              </w:rPr>
              <w:t>、</w:t>
            </w:r>
            <w:r w:rsidRPr="007D6034">
              <w:rPr>
                <w:rFonts w:hAnsi="標楷體"/>
                <w:szCs w:val="24"/>
              </w:rPr>
              <w:t>102/12/01</w:t>
            </w:r>
            <w:r w:rsidRPr="007D6034">
              <w:rPr>
                <w:rFonts w:hAnsi="標楷體" w:hint="eastAsia"/>
                <w:szCs w:val="24"/>
              </w:rPr>
              <w:t>、</w:t>
            </w:r>
            <w:r w:rsidRPr="007D6034">
              <w:rPr>
                <w:rFonts w:hAnsi="標楷體"/>
                <w:szCs w:val="24"/>
              </w:rPr>
              <w:t>102/12/07</w:t>
            </w:r>
            <w:r w:rsidRPr="007D6034">
              <w:rPr>
                <w:rFonts w:hAnsi="標楷體" w:cs="Arial" w:hint="eastAsia"/>
                <w:szCs w:val="24"/>
              </w:rPr>
              <w:t>舉辦門市服務研習課程，共計</w:t>
            </w:r>
            <w:r w:rsidRPr="007D6034">
              <w:rPr>
                <w:rFonts w:hAnsi="標楷體" w:cs="Arial"/>
                <w:szCs w:val="24"/>
              </w:rPr>
              <w:t>21</w:t>
            </w:r>
            <w:r w:rsidRPr="007D6034">
              <w:rPr>
                <w:rFonts w:hAnsi="標楷體" w:cs="Arial" w:hint="eastAsia"/>
                <w:szCs w:val="24"/>
              </w:rPr>
              <w:t>小時，共計有</w:t>
            </w:r>
            <w:r w:rsidRPr="007D6034">
              <w:rPr>
                <w:rFonts w:hAnsi="標楷體" w:cs="Arial"/>
                <w:szCs w:val="24"/>
              </w:rPr>
              <w:t>19</w:t>
            </w:r>
            <w:r w:rsidRPr="007D6034">
              <w:rPr>
                <w:rFonts w:hAnsi="標楷體" w:cs="Arial" w:hint="eastAsia"/>
                <w:szCs w:val="24"/>
              </w:rPr>
              <w:t>名高中職教師及學生完成研習並全數報考丙級檢定。</w:t>
            </w:r>
          </w:p>
          <w:p w:rsidR="009162FB" w:rsidRDefault="009162FB" w:rsidP="00A501F4">
            <w:pPr>
              <w:ind w:firstLineChars="100" w:firstLine="240"/>
              <w:jc w:val="both"/>
              <w:rPr>
                <w:rFonts w:hAnsi="標楷體"/>
                <w:szCs w:val="24"/>
              </w:rPr>
            </w:pPr>
            <w:r w:rsidRPr="007D6034">
              <w:rPr>
                <w:rFonts w:hAnsi="標楷體" w:hint="eastAsia"/>
                <w:szCs w:val="24"/>
              </w:rPr>
              <w:t>（六）球愛天空</w:t>
            </w:r>
            <w:r w:rsidRPr="007D6034">
              <w:rPr>
                <w:rFonts w:hAnsi="標楷體"/>
                <w:szCs w:val="24"/>
              </w:rPr>
              <w:t>-</w:t>
            </w:r>
            <w:r w:rsidRPr="007D6034">
              <w:rPr>
                <w:rFonts w:hAnsi="標楷體" w:hint="eastAsia"/>
                <w:szCs w:val="24"/>
              </w:rPr>
              <w:t>棒球育樂營：</w:t>
            </w:r>
          </w:p>
          <w:p w:rsidR="009162FB" w:rsidRDefault="009162FB" w:rsidP="00A501F4">
            <w:pPr>
              <w:ind w:leftChars="300" w:left="960" w:hangingChars="100" w:hanging="240"/>
              <w:jc w:val="both"/>
              <w:rPr>
                <w:rFonts w:hAnsi="標楷體"/>
                <w:szCs w:val="24"/>
              </w:rPr>
            </w:pPr>
            <w:r>
              <w:rPr>
                <w:rFonts w:hAnsi="標楷體"/>
                <w:szCs w:val="24"/>
              </w:rPr>
              <w:t>1.</w:t>
            </w:r>
            <w:r w:rsidRPr="00223166">
              <w:rPr>
                <w:rFonts w:hAnsi="標楷體"/>
                <w:szCs w:val="24"/>
              </w:rPr>
              <w:t>102</w:t>
            </w:r>
            <w:r w:rsidRPr="00223166">
              <w:rPr>
                <w:rFonts w:hAnsi="標楷體" w:hint="eastAsia"/>
                <w:szCs w:val="24"/>
              </w:rPr>
              <w:t>學年度第</w:t>
            </w:r>
            <w:r w:rsidRPr="00223166">
              <w:rPr>
                <w:rFonts w:hAnsi="標楷體"/>
                <w:szCs w:val="24"/>
              </w:rPr>
              <w:t>2</w:t>
            </w:r>
            <w:r w:rsidRPr="00223166">
              <w:rPr>
                <w:rFonts w:hAnsi="標楷體" w:hint="eastAsia"/>
                <w:szCs w:val="24"/>
              </w:rPr>
              <w:t>學期校長領導學校棒球教練團到文林國中、泰安國中、泰安國小、頭份國中等四所學校協助基層棒球運動</w:t>
            </w:r>
            <w:r>
              <w:rPr>
                <w:rFonts w:hAnsi="標楷體" w:hint="eastAsia"/>
                <w:szCs w:val="24"/>
              </w:rPr>
              <w:t>發展</w:t>
            </w:r>
            <w:r w:rsidRPr="00223166">
              <w:rPr>
                <w:rFonts w:hAnsi="標楷體" w:hint="eastAsia"/>
                <w:szCs w:val="24"/>
              </w:rPr>
              <w:t>。</w:t>
            </w:r>
          </w:p>
          <w:p w:rsidR="009162FB" w:rsidRPr="00223166" w:rsidRDefault="009162FB" w:rsidP="00A501F4">
            <w:pPr>
              <w:ind w:leftChars="300" w:left="960" w:hangingChars="100" w:hanging="240"/>
              <w:jc w:val="both"/>
              <w:rPr>
                <w:rFonts w:hAnsi="標楷體"/>
                <w:szCs w:val="24"/>
              </w:rPr>
            </w:pPr>
            <w:r>
              <w:rPr>
                <w:rFonts w:hAnsi="標楷體"/>
                <w:szCs w:val="24"/>
              </w:rPr>
              <w:t>2.</w:t>
            </w:r>
            <w:r>
              <w:rPr>
                <w:rFonts w:hAnsi="標楷體" w:hint="eastAsia"/>
                <w:szCs w:val="24"/>
              </w:rPr>
              <w:t>於</w:t>
            </w:r>
            <w:r w:rsidRPr="00223166">
              <w:rPr>
                <w:rFonts w:hAnsi="標楷體"/>
                <w:szCs w:val="24"/>
              </w:rPr>
              <w:t>3</w:t>
            </w:r>
            <w:r w:rsidRPr="00223166">
              <w:rPr>
                <w:rFonts w:hAnsi="標楷體" w:hint="eastAsia"/>
                <w:szCs w:val="24"/>
              </w:rPr>
              <w:t>月份</w:t>
            </w:r>
            <w:r>
              <w:rPr>
                <w:rFonts w:hAnsi="標楷體" w:hint="eastAsia"/>
                <w:szCs w:val="24"/>
              </w:rPr>
              <w:t>與各國中協調</w:t>
            </w:r>
            <w:r w:rsidRPr="00223166">
              <w:rPr>
                <w:rFonts w:hAnsi="標楷體" w:hint="eastAsia"/>
                <w:szCs w:val="24"/>
              </w:rPr>
              <w:t>苗栗</w:t>
            </w:r>
            <w:r w:rsidRPr="00223166">
              <w:rPr>
                <w:rFonts w:hAnsi="標楷體"/>
                <w:szCs w:val="24"/>
              </w:rPr>
              <w:t>102</w:t>
            </w:r>
            <w:r w:rsidRPr="00223166">
              <w:rPr>
                <w:rFonts w:hAnsi="標楷體" w:hint="eastAsia"/>
                <w:szCs w:val="24"/>
              </w:rPr>
              <w:t>學年度學生棒球運動</w:t>
            </w:r>
            <w:r>
              <w:rPr>
                <w:rFonts w:hAnsi="標楷體" w:hint="eastAsia"/>
                <w:szCs w:val="24"/>
              </w:rPr>
              <w:t>正式行程</w:t>
            </w:r>
            <w:r w:rsidRPr="00223166">
              <w:rPr>
                <w:rFonts w:hAnsi="標楷體" w:hint="eastAsia"/>
                <w:szCs w:val="24"/>
              </w:rPr>
              <w:t>。</w:t>
            </w:r>
          </w:p>
          <w:p w:rsidR="009162FB" w:rsidRPr="007D6034" w:rsidRDefault="009162FB" w:rsidP="00A501F4">
            <w:pPr>
              <w:ind w:firstLineChars="100" w:firstLine="240"/>
              <w:jc w:val="both"/>
              <w:rPr>
                <w:rFonts w:hAnsi="標楷體"/>
                <w:color w:val="000000"/>
                <w:szCs w:val="24"/>
              </w:rPr>
            </w:pPr>
            <w:r w:rsidRPr="007D6034">
              <w:rPr>
                <w:rFonts w:hAnsi="標楷體" w:hint="eastAsia"/>
                <w:szCs w:val="24"/>
              </w:rPr>
              <w:t>（七）</w:t>
            </w:r>
            <w:r w:rsidRPr="007D6034">
              <w:rPr>
                <w:rFonts w:hAnsi="標楷體"/>
                <w:szCs w:val="24"/>
              </w:rPr>
              <w:t>102</w:t>
            </w:r>
            <w:r w:rsidRPr="007D6034">
              <w:rPr>
                <w:rFonts w:hAnsi="標楷體" w:hint="eastAsia"/>
                <w:szCs w:val="24"/>
              </w:rPr>
              <w:t>學年度第</w:t>
            </w:r>
            <w:r w:rsidRPr="007D6034">
              <w:rPr>
                <w:rFonts w:hAnsi="標楷體"/>
                <w:szCs w:val="24"/>
              </w:rPr>
              <w:t>1</w:t>
            </w:r>
            <w:r w:rsidRPr="007D6034">
              <w:rPr>
                <w:rFonts w:hAnsi="標楷體" w:hint="eastAsia"/>
                <w:szCs w:val="24"/>
              </w:rPr>
              <w:t>學期</w:t>
            </w:r>
            <w:r w:rsidRPr="007D6034">
              <w:rPr>
                <w:rFonts w:hAnsi="標楷體" w:hint="eastAsia"/>
                <w:color w:val="000000"/>
                <w:szCs w:val="24"/>
              </w:rPr>
              <w:t>簽請採購計畫相關設備：</w:t>
            </w:r>
          </w:p>
          <w:p w:rsidR="009162FB" w:rsidRPr="007D6034" w:rsidRDefault="009162FB" w:rsidP="00A501F4">
            <w:pPr>
              <w:rPr>
                <w:rFonts w:hAnsi="標楷體"/>
                <w:szCs w:val="24"/>
              </w:rPr>
            </w:pPr>
            <w:r w:rsidRPr="007D6034">
              <w:rPr>
                <w:rFonts w:hAnsi="標楷體"/>
                <w:color w:val="000000"/>
                <w:szCs w:val="24"/>
              </w:rPr>
              <w:t xml:space="preserve">  </w:t>
            </w:r>
            <w:r>
              <w:rPr>
                <w:rFonts w:hAnsi="標楷體"/>
                <w:color w:val="000000"/>
                <w:szCs w:val="24"/>
              </w:rPr>
              <w:t xml:space="preserve">  </w:t>
            </w:r>
            <w:r w:rsidRPr="007D6034">
              <w:rPr>
                <w:rFonts w:hAnsi="標楷體"/>
                <w:color w:val="000000"/>
                <w:szCs w:val="24"/>
              </w:rPr>
              <w:t xml:space="preserve">  1.</w:t>
            </w:r>
            <w:smartTag w:uri="urn:schemas-microsoft-com:office:smarttags" w:element="chsdate">
              <w:smartTagPr>
                <w:attr w:name="IsROCDate" w:val="False"/>
                <w:attr w:name="IsLunarDate" w:val="False"/>
                <w:attr w:name="Day" w:val="1"/>
                <w:attr w:name="Month" w:val="11"/>
                <w:attr w:name="Year" w:val="102"/>
              </w:smartTagPr>
              <w:r w:rsidRPr="007D6034">
                <w:rPr>
                  <w:rFonts w:hAnsi="標楷體"/>
                  <w:color w:val="000000"/>
                  <w:szCs w:val="24"/>
                </w:rPr>
                <w:t>102/11/01</w:t>
              </w:r>
            </w:smartTag>
            <w:r w:rsidRPr="007D6034">
              <w:rPr>
                <w:rFonts w:hAnsi="標楷體" w:hint="eastAsia"/>
                <w:color w:val="000000"/>
                <w:szCs w:val="24"/>
              </w:rPr>
              <w:t>拉糖展示箱</w:t>
            </w:r>
            <w:r w:rsidRPr="007D6034">
              <w:rPr>
                <w:rFonts w:hAnsi="標楷體"/>
                <w:color w:val="000000"/>
                <w:szCs w:val="24"/>
              </w:rPr>
              <w:t>5</w:t>
            </w:r>
            <w:r w:rsidRPr="007D6034">
              <w:rPr>
                <w:rFonts w:hAnsi="標楷體" w:hint="eastAsia"/>
                <w:color w:val="000000"/>
                <w:szCs w:val="24"/>
              </w:rPr>
              <w:t>部，</w:t>
            </w:r>
            <w:r w:rsidRPr="007D6034">
              <w:rPr>
                <w:rFonts w:hAnsi="標楷體" w:hint="eastAsia"/>
                <w:color w:val="000000"/>
                <w:kern w:val="0"/>
                <w:szCs w:val="24"/>
              </w:rPr>
              <w:t>資本門經費共支</w:t>
            </w:r>
            <w:r w:rsidRPr="007D6034">
              <w:rPr>
                <w:rFonts w:hAnsi="標楷體"/>
                <w:color w:val="000000"/>
                <w:kern w:val="0"/>
                <w:szCs w:val="24"/>
              </w:rPr>
              <w:t>50</w:t>
            </w:r>
            <w:r w:rsidRPr="007D6034">
              <w:rPr>
                <w:rFonts w:hAnsi="標楷體"/>
                <w:szCs w:val="24"/>
              </w:rPr>
              <w:t>,000</w:t>
            </w:r>
            <w:r w:rsidRPr="007D6034">
              <w:rPr>
                <w:rFonts w:hAnsi="標楷體" w:hint="eastAsia"/>
                <w:szCs w:val="24"/>
              </w:rPr>
              <w:t>元。</w:t>
            </w:r>
          </w:p>
          <w:p w:rsidR="009162FB" w:rsidRPr="007D6034" w:rsidRDefault="009162FB" w:rsidP="00A501F4">
            <w:pPr>
              <w:ind w:firstLineChars="300" w:firstLine="720"/>
              <w:rPr>
                <w:rFonts w:hAnsi="標楷體"/>
                <w:szCs w:val="24"/>
              </w:rPr>
            </w:pPr>
            <w:r w:rsidRPr="007D6034">
              <w:rPr>
                <w:rFonts w:hAnsi="標楷體"/>
                <w:szCs w:val="24"/>
              </w:rPr>
              <w:t>2.</w:t>
            </w:r>
            <w:smartTag w:uri="urn:schemas-microsoft-com:office:smarttags" w:element="chsdate">
              <w:smartTagPr>
                <w:attr w:name="IsROCDate" w:val="False"/>
                <w:attr w:name="IsLunarDate" w:val="False"/>
                <w:attr w:name="Day" w:val="1"/>
                <w:attr w:name="Month" w:val="11"/>
                <w:attr w:name="Year" w:val="102"/>
              </w:smartTagPr>
              <w:r w:rsidRPr="007D6034">
                <w:rPr>
                  <w:rFonts w:hAnsi="標楷體"/>
                  <w:color w:val="000000"/>
                  <w:szCs w:val="24"/>
                </w:rPr>
                <w:t>102/11/01</w:t>
              </w:r>
            </w:smartTag>
            <w:r w:rsidRPr="007D6034">
              <w:rPr>
                <w:rFonts w:hAnsi="標楷體" w:hint="eastAsia"/>
                <w:color w:val="000000"/>
                <w:szCs w:val="24"/>
              </w:rPr>
              <w:t>觸控式收銀機</w:t>
            </w:r>
            <w:r w:rsidRPr="007D6034">
              <w:rPr>
                <w:rFonts w:hAnsi="標楷體"/>
                <w:color w:val="000000"/>
                <w:szCs w:val="24"/>
              </w:rPr>
              <w:t>1</w:t>
            </w:r>
            <w:r w:rsidRPr="007D6034">
              <w:rPr>
                <w:rFonts w:hAnsi="標楷體" w:hint="eastAsia"/>
                <w:color w:val="000000"/>
                <w:szCs w:val="24"/>
              </w:rPr>
              <w:t>組，</w:t>
            </w:r>
            <w:r w:rsidRPr="007D6034">
              <w:rPr>
                <w:rFonts w:hAnsi="標楷體" w:hint="eastAsia"/>
                <w:color w:val="000000"/>
                <w:kern w:val="0"/>
                <w:szCs w:val="24"/>
              </w:rPr>
              <w:t>資本門經費共支</w:t>
            </w:r>
            <w:r w:rsidRPr="007D6034">
              <w:rPr>
                <w:rFonts w:hAnsi="標楷體"/>
                <w:color w:val="000000"/>
                <w:kern w:val="0"/>
                <w:szCs w:val="24"/>
              </w:rPr>
              <w:t>60</w:t>
            </w:r>
            <w:r w:rsidRPr="007D6034">
              <w:rPr>
                <w:rFonts w:hAnsi="標楷體"/>
                <w:szCs w:val="24"/>
              </w:rPr>
              <w:t>,000</w:t>
            </w:r>
            <w:r w:rsidRPr="007D6034">
              <w:rPr>
                <w:rFonts w:hAnsi="標楷體" w:hint="eastAsia"/>
                <w:szCs w:val="24"/>
              </w:rPr>
              <w:t>元。</w:t>
            </w:r>
          </w:p>
          <w:p w:rsidR="009162FB" w:rsidRPr="007D6034" w:rsidRDefault="009162FB" w:rsidP="00A501F4">
            <w:pPr>
              <w:ind w:firstLineChars="300" w:firstLine="720"/>
              <w:rPr>
                <w:rFonts w:hAnsi="標楷體"/>
                <w:szCs w:val="24"/>
              </w:rPr>
            </w:pPr>
            <w:r w:rsidRPr="007D6034">
              <w:rPr>
                <w:rFonts w:hAnsi="標楷體"/>
                <w:szCs w:val="24"/>
              </w:rPr>
              <w:t>3.</w:t>
            </w:r>
            <w:smartTag w:uri="urn:schemas-microsoft-com:office:smarttags" w:element="chsdate">
              <w:smartTagPr>
                <w:attr w:name="IsROCDate" w:val="False"/>
                <w:attr w:name="IsLunarDate" w:val="False"/>
                <w:attr w:name="Day" w:val="20"/>
                <w:attr w:name="Month" w:val="11"/>
                <w:attr w:name="Year" w:val="102"/>
              </w:smartTagPr>
              <w:r w:rsidRPr="007D6034">
                <w:rPr>
                  <w:rFonts w:hAnsi="標楷體"/>
                  <w:szCs w:val="24"/>
                </w:rPr>
                <w:t>102/11/20</w:t>
              </w:r>
            </w:smartTag>
            <w:r w:rsidRPr="007D6034">
              <w:rPr>
                <w:rFonts w:hAnsi="標楷體" w:hint="eastAsia"/>
                <w:szCs w:val="24"/>
              </w:rPr>
              <w:t>活動舞台</w:t>
            </w:r>
            <w:r w:rsidRPr="007D6034">
              <w:rPr>
                <w:rFonts w:hAnsi="標楷體"/>
                <w:szCs w:val="24"/>
              </w:rPr>
              <w:t>1</w:t>
            </w:r>
            <w:r w:rsidRPr="007D6034">
              <w:rPr>
                <w:rFonts w:hAnsi="標楷體" w:hint="eastAsia"/>
                <w:szCs w:val="24"/>
              </w:rPr>
              <w:t>式，</w:t>
            </w:r>
            <w:r w:rsidRPr="007D6034">
              <w:rPr>
                <w:rFonts w:hAnsi="標楷體" w:hint="eastAsia"/>
                <w:color w:val="000000"/>
                <w:kern w:val="0"/>
                <w:szCs w:val="24"/>
              </w:rPr>
              <w:t>資本門經費共支</w:t>
            </w:r>
            <w:r w:rsidRPr="007D6034">
              <w:rPr>
                <w:rFonts w:hAnsi="標楷體"/>
                <w:color w:val="000000"/>
                <w:kern w:val="0"/>
                <w:szCs w:val="24"/>
              </w:rPr>
              <w:t>80</w:t>
            </w:r>
            <w:r w:rsidRPr="007D6034">
              <w:rPr>
                <w:rFonts w:hAnsi="標楷體"/>
                <w:szCs w:val="24"/>
              </w:rPr>
              <w:t>,000</w:t>
            </w:r>
            <w:r w:rsidRPr="007D6034">
              <w:rPr>
                <w:rFonts w:hAnsi="標楷體" w:hint="eastAsia"/>
                <w:szCs w:val="24"/>
              </w:rPr>
              <w:t>元。</w:t>
            </w:r>
          </w:p>
          <w:p w:rsidR="009162FB" w:rsidRPr="007D6034" w:rsidRDefault="009162FB" w:rsidP="00A501F4">
            <w:pPr>
              <w:ind w:firstLineChars="300" w:firstLine="720"/>
              <w:rPr>
                <w:rFonts w:hAnsi="標楷體"/>
                <w:color w:val="000000"/>
                <w:szCs w:val="24"/>
              </w:rPr>
            </w:pPr>
            <w:r w:rsidRPr="007D6034">
              <w:rPr>
                <w:rFonts w:hAnsi="標楷體"/>
                <w:szCs w:val="24"/>
              </w:rPr>
              <w:t>4.</w:t>
            </w:r>
            <w:smartTag w:uri="urn:schemas-microsoft-com:office:smarttags" w:element="chsdate">
              <w:smartTagPr>
                <w:attr w:name="IsROCDate" w:val="False"/>
                <w:attr w:name="IsLunarDate" w:val="False"/>
                <w:attr w:name="Day" w:val="20"/>
                <w:attr w:name="Month" w:val="11"/>
                <w:attr w:name="Year" w:val="102"/>
              </w:smartTagPr>
              <w:r w:rsidRPr="007D6034">
                <w:rPr>
                  <w:rFonts w:hAnsi="標楷體"/>
                  <w:szCs w:val="24"/>
                </w:rPr>
                <w:t>102/11/20</w:t>
              </w:r>
            </w:smartTag>
            <w:r w:rsidRPr="007D6034">
              <w:rPr>
                <w:rFonts w:hAnsi="標楷體" w:hint="eastAsia"/>
                <w:szCs w:val="24"/>
              </w:rPr>
              <w:t>造型高腳椅</w:t>
            </w:r>
            <w:r w:rsidRPr="007D6034">
              <w:rPr>
                <w:rFonts w:hAnsi="標楷體"/>
                <w:szCs w:val="24"/>
              </w:rPr>
              <w:t>1</w:t>
            </w:r>
            <w:r w:rsidRPr="007D6034">
              <w:rPr>
                <w:rFonts w:hAnsi="標楷體" w:hint="eastAsia"/>
                <w:szCs w:val="24"/>
              </w:rPr>
              <w:t>式，</w:t>
            </w:r>
            <w:r w:rsidRPr="007D6034">
              <w:rPr>
                <w:rFonts w:hAnsi="標楷體" w:hint="eastAsia"/>
                <w:color w:val="000000"/>
                <w:kern w:val="0"/>
                <w:szCs w:val="24"/>
              </w:rPr>
              <w:t>資本門經費共支</w:t>
            </w:r>
            <w:r w:rsidRPr="007D6034">
              <w:rPr>
                <w:rFonts w:hAnsi="標楷體"/>
                <w:color w:val="000000"/>
                <w:kern w:val="0"/>
                <w:szCs w:val="24"/>
              </w:rPr>
              <w:t>10</w:t>
            </w:r>
            <w:r w:rsidRPr="007D6034">
              <w:rPr>
                <w:rFonts w:hAnsi="標楷體"/>
                <w:szCs w:val="24"/>
              </w:rPr>
              <w:t>,000</w:t>
            </w:r>
            <w:r w:rsidRPr="007D6034">
              <w:rPr>
                <w:rFonts w:hAnsi="標楷體" w:hint="eastAsia"/>
                <w:szCs w:val="24"/>
              </w:rPr>
              <w:t>元。</w:t>
            </w:r>
          </w:p>
          <w:p w:rsidR="009162FB" w:rsidRDefault="009162FB" w:rsidP="00A501F4">
            <w:pPr>
              <w:ind w:firstLineChars="300" w:firstLine="720"/>
              <w:jc w:val="both"/>
              <w:rPr>
                <w:rFonts w:hAnsi="標楷體"/>
                <w:szCs w:val="24"/>
              </w:rPr>
            </w:pPr>
            <w:r w:rsidRPr="007D6034">
              <w:rPr>
                <w:rFonts w:hAnsi="標楷體"/>
                <w:szCs w:val="24"/>
              </w:rPr>
              <w:t>5.</w:t>
            </w:r>
            <w:smartTag w:uri="urn:schemas-microsoft-com:office:smarttags" w:element="chsdate">
              <w:smartTagPr>
                <w:attr w:name="IsROCDate" w:val="False"/>
                <w:attr w:name="IsLunarDate" w:val="False"/>
                <w:attr w:name="Day" w:val="18"/>
                <w:attr w:name="Month" w:val="12"/>
                <w:attr w:name="Year" w:val="102"/>
              </w:smartTagPr>
              <w:r w:rsidRPr="007D6034">
                <w:rPr>
                  <w:rFonts w:hAnsi="標楷體"/>
                  <w:szCs w:val="24"/>
                </w:rPr>
                <w:t>102/12/18</w:t>
              </w:r>
            </w:smartTag>
            <w:r w:rsidRPr="007D6034">
              <w:rPr>
                <w:rFonts w:hAnsi="標楷體" w:hint="eastAsia"/>
                <w:szCs w:val="24"/>
              </w:rPr>
              <w:t>廣東鼓</w:t>
            </w:r>
            <w:r w:rsidRPr="007D6034">
              <w:rPr>
                <w:rFonts w:hAnsi="標楷體"/>
                <w:szCs w:val="24"/>
              </w:rPr>
              <w:t>1</w:t>
            </w:r>
            <w:r w:rsidRPr="007D6034">
              <w:rPr>
                <w:rFonts w:hAnsi="標楷體" w:hint="eastAsia"/>
                <w:szCs w:val="24"/>
              </w:rPr>
              <w:t>組，經常門經費共支</w:t>
            </w:r>
            <w:r w:rsidRPr="007D6034">
              <w:rPr>
                <w:rFonts w:hAnsi="標楷體"/>
                <w:szCs w:val="24"/>
              </w:rPr>
              <w:t>34,000</w:t>
            </w:r>
            <w:r w:rsidRPr="007D6034">
              <w:rPr>
                <w:rFonts w:hAnsi="標楷體" w:hint="eastAsia"/>
                <w:szCs w:val="24"/>
              </w:rPr>
              <w:t>元。</w:t>
            </w:r>
          </w:p>
          <w:p w:rsidR="009162FB" w:rsidRDefault="009162FB" w:rsidP="00A501F4">
            <w:pPr>
              <w:ind w:firstLineChars="100" w:firstLine="240"/>
              <w:jc w:val="both"/>
              <w:rPr>
                <w:rFonts w:hAnsi="標楷體"/>
                <w:color w:val="000000"/>
              </w:rPr>
            </w:pPr>
            <w:r>
              <w:rPr>
                <w:rFonts w:hAnsi="標楷體" w:hint="eastAsia"/>
                <w:szCs w:val="24"/>
              </w:rPr>
              <w:t>（八）</w:t>
            </w:r>
            <w:r w:rsidRPr="0002730B">
              <w:rPr>
                <w:rFonts w:hAnsi="標楷體" w:hint="eastAsia"/>
                <w:color w:val="000000"/>
                <w:szCs w:val="24"/>
              </w:rPr>
              <w:t>經常門與資本門之經費</w:t>
            </w:r>
            <w:r>
              <w:rPr>
                <w:rFonts w:hAnsi="標楷體" w:hint="eastAsia"/>
                <w:color w:val="000000"/>
              </w:rPr>
              <w:t>核銷皆於規定期限內辦理完畢。</w:t>
            </w:r>
          </w:p>
          <w:p w:rsidR="009162FB" w:rsidRPr="007D6034" w:rsidRDefault="009162FB" w:rsidP="00A501F4">
            <w:pPr>
              <w:ind w:firstLineChars="100" w:firstLine="240"/>
              <w:jc w:val="both"/>
              <w:rPr>
                <w:rFonts w:hAnsi="標楷體"/>
                <w:szCs w:val="24"/>
              </w:rPr>
            </w:pPr>
            <w:r>
              <w:rPr>
                <w:rFonts w:hAnsi="標楷體" w:hint="eastAsia"/>
                <w:szCs w:val="24"/>
              </w:rPr>
              <w:t>（九）</w:t>
            </w:r>
            <w:r>
              <w:rPr>
                <w:rFonts w:hAnsi="標楷體" w:hint="eastAsia"/>
                <w:kern w:val="0"/>
              </w:rPr>
              <w:t>計畫依進度確實執行，並如期完成。</w:t>
            </w:r>
          </w:p>
        </w:tc>
        <w:tc>
          <w:tcPr>
            <w:tcW w:w="823" w:type="pct"/>
            <w:tcBorders>
              <w:bottom w:val="single" w:sz="4" w:space="0" w:color="auto"/>
            </w:tcBorders>
          </w:tcPr>
          <w:p w:rsidR="009162FB" w:rsidRPr="003D6B7C" w:rsidRDefault="009162FB" w:rsidP="00A501F4">
            <w:pPr>
              <w:jc w:val="center"/>
              <w:rPr>
                <w:rFonts w:ascii="Times New Roman"/>
                <w:szCs w:val="24"/>
              </w:rPr>
            </w:pPr>
          </w:p>
        </w:tc>
      </w:tr>
      <w:tr w:rsidR="009162FB" w:rsidRPr="003D6B7C" w:rsidTr="00A501F4">
        <w:trPr>
          <w:trHeight w:val="5199"/>
          <w:tblHeader/>
          <w:jc w:val="center"/>
        </w:trPr>
        <w:tc>
          <w:tcPr>
            <w:tcW w:w="1473" w:type="pct"/>
            <w:tcBorders>
              <w:bottom w:val="single" w:sz="4" w:space="0" w:color="auto"/>
            </w:tcBorders>
          </w:tcPr>
          <w:p w:rsidR="009162FB" w:rsidRPr="00296771" w:rsidRDefault="009162FB" w:rsidP="00A501F4">
            <w:pPr>
              <w:jc w:val="both"/>
              <w:rPr>
                <w:rFonts w:hAnsi="標楷體"/>
                <w:kern w:val="0"/>
                <w:szCs w:val="24"/>
              </w:rPr>
            </w:pPr>
          </w:p>
        </w:tc>
        <w:tc>
          <w:tcPr>
            <w:tcW w:w="2704" w:type="pct"/>
            <w:tcBorders>
              <w:bottom w:val="single" w:sz="4" w:space="0" w:color="auto"/>
            </w:tcBorders>
          </w:tcPr>
          <w:p w:rsidR="009162FB" w:rsidRPr="007448FA" w:rsidRDefault="009162FB" w:rsidP="00A501F4">
            <w:pPr>
              <w:jc w:val="both"/>
              <w:rPr>
                <w:rFonts w:hAnsi="標楷體"/>
                <w:b/>
                <w:szCs w:val="24"/>
              </w:rPr>
            </w:pPr>
            <w:r w:rsidRPr="007448FA">
              <w:rPr>
                <w:rFonts w:hAnsi="標楷體" w:hint="eastAsia"/>
                <w:b/>
                <w:szCs w:val="24"/>
              </w:rPr>
              <w:t>二、遭遇困難：</w:t>
            </w:r>
          </w:p>
          <w:p w:rsidR="009162FB" w:rsidRPr="00296771" w:rsidRDefault="009162FB" w:rsidP="00A501F4">
            <w:pPr>
              <w:snapToGrid w:val="0"/>
              <w:spacing w:line="240" w:lineRule="atLeast"/>
              <w:ind w:firstLineChars="100" w:firstLine="240"/>
              <w:rPr>
                <w:rFonts w:hAnsi="標楷體"/>
                <w:szCs w:val="24"/>
              </w:rPr>
            </w:pPr>
            <w:r w:rsidRPr="00296771">
              <w:rPr>
                <w:rFonts w:hAnsi="標楷體" w:hint="eastAsia"/>
                <w:szCs w:val="24"/>
              </w:rPr>
              <w:t>（一）傳統技藝醒獅體驗計畫：</w:t>
            </w:r>
          </w:p>
          <w:p w:rsidR="009162FB" w:rsidRPr="00296771" w:rsidRDefault="009162FB" w:rsidP="00A501F4">
            <w:pPr>
              <w:snapToGrid w:val="0"/>
              <w:spacing w:line="240" w:lineRule="atLeast"/>
              <w:ind w:firstLineChars="300" w:firstLine="720"/>
              <w:rPr>
                <w:rFonts w:hAnsi="標楷體"/>
                <w:bCs/>
              </w:rPr>
            </w:pPr>
            <w:r w:rsidRPr="00296771">
              <w:rPr>
                <w:rFonts w:hAnsi="標楷體"/>
                <w:szCs w:val="24"/>
              </w:rPr>
              <w:t>1.</w:t>
            </w:r>
            <w:r w:rsidRPr="00296771">
              <w:rPr>
                <w:rFonts w:hAnsi="標楷體" w:hint="eastAsia"/>
                <w:bCs/>
              </w:rPr>
              <w:t>傳統技藝文化傳承與延續，需要較長時間的練習及練習次數過少。</w:t>
            </w:r>
          </w:p>
          <w:p w:rsidR="009162FB" w:rsidRPr="00296771" w:rsidRDefault="009162FB" w:rsidP="00A501F4">
            <w:pPr>
              <w:snapToGrid w:val="0"/>
              <w:spacing w:line="240" w:lineRule="atLeast"/>
              <w:ind w:firstLineChars="300" w:firstLine="720"/>
              <w:rPr>
                <w:rFonts w:hAnsi="標楷體"/>
                <w:color w:val="000000"/>
                <w:szCs w:val="24"/>
              </w:rPr>
            </w:pPr>
            <w:r w:rsidRPr="00296771">
              <w:rPr>
                <w:rFonts w:hAnsi="標楷體"/>
                <w:bCs/>
              </w:rPr>
              <w:t>2.</w:t>
            </w:r>
            <w:r w:rsidRPr="00296771">
              <w:rPr>
                <w:rFonts w:hAnsi="標楷體" w:hint="eastAsia"/>
                <w:bCs/>
              </w:rPr>
              <w:t>傳統技藝專業師資少且鐘點費過低，致師資不易聘任。</w:t>
            </w:r>
          </w:p>
          <w:p w:rsidR="009162FB" w:rsidRPr="00296771" w:rsidRDefault="009162FB" w:rsidP="00A501F4">
            <w:pPr>
              <w:ind w:leftChars="300" w:left="960" w:hangingChars="100" w:hanging="240"/>
              <w:jc w:val="both"/>
              <w:rPr>
                <w:rFonts w:hAnsi="標楷體"/>
                <w:szCs w:val="24"/>
              </w:rPr>
            </w:pPr>
            <w:r w:rsidRPr="00296771">
              <w:rPr>
                <w:rFonts w:hAnsi="標楷體"/>
                <w:bCs/>
              </w:rPr>
              <w:t>3.</w:t>
            </w:r>
            <w:r w:rsidRPr="00296771">
              <w:rPr>
                <w:rFonts w:hAnsi="標楷體" w:hint="eastAsia"/>
                <w:bCs/>
              </w:rPr>
              <w:t>本校參與學生學習意願高昂，但社區內其他學校因交通因素及課程調整困難，較難前來參與。</w:t>
            </w:r>
          </w:p>
          <w:p w:rsidR="009162FB" w:rsidRPr="00296771" w:rsidRDefault="009162FB" w:rsidP="00A501F4">
            <w:pPr>
              <w:ind w:firstLineChars="100" w:firstLine="240"/>
              <w:jc w:val="both"/>
              <w:rPr>
                <w:rFonts w:hAnsi="標楷體"/>
                <w:szCs w:val="24"/>
              </w:rPr>
            </w:pPr>
            <w:r w:rsidRPr="00296771">
              <w:rPr>
                <w:rFonts w:hAnsi="標楷體" w:hint="eastAsia"/>
                <w:szCs w:val="24"/>
              </w:rPr>
              <w:t>（二）創意發展生涯探索學習計畫：</w:t>
            </w:r>
          </w:p>
          <w:p w:rsidR="009162FB" w:rsidRPr="00296771" w:rsidRDefault="009162FB" w:rsidP="00A501F4">
            <w:pPr>
              <w:ind w:leftChars="400" w:left="960"/>
              <w:jc w:val="both"/>
              <w:rPr>
                <w:rFonts w:hAnsi="標楷體"/>
                <w:szCs w:val="24"/>
              </w:rPr>
            </w:pPr>
            <w:r w:rsidRPr="00296771">
              <w:rPr>
                <w:rFonts w:hAnsi="標楷體" w:hint="eastAsia"/>
                <w:bCs/>
                <w:kern w:val="0"/>
              </w:rPr>
              <w:t>技藝教育的宣導無法全面性，只限參加的學生、導師；希望在國中端親師座談會時，能由本校派員前往說明，以廣收宏效。</w:t>
            </w:r>
          </w:p>
          <w:p w:rsidR="009162FB" w:rsidRPr="00296771" w:rsidRDefault="009162FB" w:rsidP="00A501F4">
            <w:pPr>
              <w:ind w:firstLineChars="100" w:firstLine="240"/>
              <w:jc w:val="both"/>
              <w:rPr>
                <w:rFonts w:hAnsi="標楷體"/>
                <w:szCs w:val="24"/>
              </w:rPr>
            </w:pPr>
            <w:r w:rsidRPr="00296771">
              <w:rPr>
                <w:rFonts w:hAnsi="標楷體" w:hint="eastAsia"/>
                <w:szCs w:val="24"/>
              </w:rPr>
              <w:t>（三）餐飲技藝達人研習：</w:t>
            </w:r>
          </w:p>
          <w:p w:rsidR="009162FB" w:rsidRPr="00296771" w:rsidRDefault="009162FB" w:rsidP="00A501F4">
            <w:pPr>
              <w:snapToGrid w:val="0"/>
              <w:ind w:firstLineChars="300" w:firstLine="720"/>
              <w:jc w:val="both"/>
              <w:rPr>
                <w:rFonts w:hAnsi="標楷體"/>
              </w:rPr>
            </w:pPr>
            <w:r>
              <w:rPr>
                <w:rFonts w:hAnsi="標楷體"/>
              </w:rPr>
              <w:t>1.</w:t>
            </w:r>
            <w:r w:rsidRPr="00296771">
              <w:rPr>
                <w:rFonts w:hAnsi="標楷體" w:hint="eastAsia"/>
              </w:rPr>
              <w:t>此活動開設假日，學員交通問題較為擔憂。</w:t>
            </w:r>
          </w:p>
          <w:p w:rsidR="009162FB" w:rsidRPr="00296771" w:rsidRDefault="009162FB" w:rsidP="00A501F4">
            <w:pPr>
              <w:ind w:firstLineChars="300" w:firstLine="720"/>
              <w:jc w:val="both"/>
              <w:rPr>
                <w:rFonts w:hAnsi="標楷體"/>
                <w:szCs w:val="24"/>
              </w:rPr>
            </w:pPr>
            <w:r>
              <w:rPr>
                <w:rFonts w:hAnsi="標楷體"/>
              </w:rPr>
              <w:t>2.</w:t>
            </w:r>
            <w:r w:rsidRPr="00296771">
              <w:rPr>
                <w:rFonts w:hAnsi="標楷體" w:hint="eastAsia"/>
              </w:rPr>
              <w:t>學員能改善對於餐點精緻化</w:t>
            </w:r>
          </w:p>
          <w:p w:rsidR="009162FB" w:rsidRPr="00296771" w:rsidRDefault="009162FB" w:rsidP="00A501F4">
            <w:pPr>
              <w:ind w:firstLineChars="100" w:firstLine="240"/>
              <w:jc w:val="both"/>
              <w:rPr>
                <w:rFonts w:hAnsi="標楷體"/>
                <w:szCs w:val="24"/>
              </w:rPr>
            </w:pPr>
            <w:r w:rsidRPr="00296771">
              <w:rPr>
                <w:rFonts w:hAnsi="標楷體" w:hint="eastAsia"/>
                <w:szCs w:val="24"/>
              </w:rPr>
              <w:t>（四）美姿美儀研習：</w:t>
            </w:r>
          </w:p>
          <w:p w:rsidR="009162FB" w:rsidRPr="00296771" w:rsidRDefault="009162FB" w:rsidP="00A501F4">
            <w:pPr>
              <w:ind w:leftChars="400" w:left="960"/>
              <w:jc w:val="both"/>
              <w:rPr>
                <w:rFonts w:hAnsi="標楷體"/>
                <w:szCs w:val="24"/>
              </w:rPr>
            </w:pPr>
            <w:r w:rsidRPr="00296771">
              <w:rPr>
                <w:rFonts w:hAnsi="標楷體" w:hint="eastAsia"/>
              </w:rPr>
              <w:t>課程皆以實務操作為主，舉凡「儀態訓練」、「時尚彩妝」、「時尚髮型」、「走秀展演」等，故此次僅</w:t>
            </w:r>
            <w:r w:rsidRPr="00296771">
              <w:rPr>
                <w:rFonts w:hAnsi="標楷體"/>
              </w:rPr>
              <w:t>12</w:t>
            </w:r>
            <w:r w:rsidRPr="00296771">
              <w:rPr>
                <w:rFonts w:hAnsi="標楷體" w:hint="eastAsia"/>
              </w:rPr>
              <w:t>小時的研習造成時間緊湊之問題，少數學員在彩妝及髮型練習部份來不及完成。</w:t>
            </w:r>
          </w:p>
          <w:p w:rsidR="009162FB" w:rsidRPr="00296771" w:rsidRDefault="009162FB" w:rsidP="00A501F4">
            <w:pPr>
              <w:ind w:firstLineChars="100" w:firstLine="240"/>
              <w:jc w:val="both"/>
              <w:rPr>
                <w:rFonts w:hAnsi="標楷體"/>
                <w:szCs w:val="24"/>
              </w:rPr>
            </w:pPr>
            <w:r w:rsidRPr="00296771">
              <w:rPr>
                <w:rFonts w:hAnsi="標楷體" w:hint="eastAsia"/>
                <w:szCs w:val="24"/>
              </w:rPr>
              <w:t>（五）門市服務課程研習：</w:t>
            </w:r>
          </w:p>
          <w:p w:rsidR="009162FB" w:rsidRPr="00296771" w:rsidRDefault="009162FB" w:rsidP="00A501F4">
            <w:pPr>
              <w:ind w:leftChars="400" w:left="960"/>
              <w:jc w:val="both"/>
              <w:rPr>
                <w:rFonts w:hAnsi="標楷體"/>
                <w:szCs w:val="24"/>
              </w:rPr>
            </w:pPr>
            <w:r w:rsidRPr="00296771">
              <w:rPr>
                <w:rFonts w:hAnsi="標楷體" w:hint="eastAsia"/>
              </w:rPr>
              <w:t>由於學校的設備不足，以致時間用的太多，希望下次辦時能再添購些設備。</w:t>
            </w:r>
          </w:p>
          <w:p w:rsidR="009162FB" w:rsidRPr="00296771" w:rsidRDefault="009162FB" w:rsidP="00A501F4">
            <w:pPr>
              <w:ind w:firstLineChars="100" w:firstLine="240"/>
              <w:jc w:val="both"/>
              <w:rPr>
                <w:rFonts w:hAnsi="標楷體"/>
                <w:szCs w:val="24"/>
              </w:rPr>
            </w:pPr>
            <w:r w:rsidRPr="00296771">
              <w:rPr>
                <w:rFonts w:hAnsi="標楷體" w:hint="eastAsia"/>
                <w:szCs w:val="24"/>
              </w:rPr>
              <w:t>（六）球愛天空</w:t>
            </w:r>
            <w:r w:rsidRPr="00296771">
              <w:rPr>
                <w:rFonts w:hAnsi="標楷體"/>
                <w:szCs w:val="24"/>
              </w:rPr>
              <w:t>-</w:t>
            </w:r>
            <w:r w:rsidRPr="00296771">
              <w:rPr>
                <w:rFonts w:hAnsi="標楷體" w:hint="eastAsia"/>
                <w:szCs w:val="24"/>
              </w:rPr>
              <w:t>棒球育樂營：</w:t>
            </w:r>
          </w:p>
          <w:p w:rsidR="009162FB" w:rsidRPr="00296771" w:rsidRDefault="009162FB" w:rsidP="00A501F4">
            <w:pPr>
              <w:ind w:leftChars="400" w:left="960"/>
              <w:jc w:val="both"/>
              <w:rPr>
                <w:rFonts w:hAnsi="標楷體"/>
                <w:szCs w:val="24"/>
              </w:rPr>
            </w:pPr>
            <w:r w:rsidRPr="00296771">
              <w:rPr>
                <w:rFonts w:hAnsi="標楷體" w:hint="eastAsia"/>
                <w:color w:val="000000"/>
                <w:szCs w:val="24"/>
              </w:rPr>
              <w:t>學校場地及教練人員有限，多所國中更積極有學校聯繫更希望學校可以協助國中推廣棒球運動，因經費及教練人員有限無法達到更多學校之參與。</w:t>
            </w:r>
          </w:p>
        </w:tc>
        <w:tc>
          <w:tcPr>
            <w:tcW w:w="823" w:type="pct"/>
            <w:tcBorders>
              <w:bottom w:val="single" w:sz="4" w:space="0" w:color="auto"/>
            </w:tcBorders>
          </w:tcPr>
          <w:p w:rsidR="009162FB" w:rsidRPr="003D6B7C" w:rsidRDefault="009162FB" w:rsidP="00A501F4">
            <w:pPr>
              <w:jc w:val="center"/>
              <w:rPr>
                <w:rFonts w:ascii="Times New Roman"/>
                <w:szCs w:val="24"/>
              </w:rPr>
            </w:pPr>
          </w:p>
        </w:tc>
      </w:tr>
      <w:tr w:rsidR="009162FB" w:rsidRPr="003D6B7C" w:rsidTr="00A501F4">
        <w:trPr>
          <w:trHeight w:val="5199"/>
          <w:tblHeader/>
          <w:jc w:val="center"/>
        </w:trPr>
        <w:tc>
          <w:tcPr>
            <w:tcW w:w="1473" w:type="pct"/>
            <w:tcBorders>
              <w:bottom w:val="single" w:sz="4" w:space="0" w:color="auto"/>
            </w:tcBorders>
          </w:tcPr>
          <w:p w:rsidR="009162FB" w:rsidRPr="00296771" w:rsidRDefault="009162FB" w:rsidP="00A501F4">
            <w:pPr>
              <w:jc w:val="both"/>
              <w:rPr>
                <w:rFonts w:hAnsi="標楷體"/>
                <w:kern w:val="0"/>
                <w:szCs w:val="24"/>
              </w:rPr>
            </w:pPr>
          </w:p>
        </w:tc>
        <w:tc>
          <w:tcPr>
            <w:tcW w:w="2704" w:type="pct"/>
            <w:tcBorders>
              <w:bottom w:val="single" w:sz="4" w:space="0" w:color="auto"/>
            </w:tcBorders>
          </w:tcPr>
          <w:p w:rsidR="009162FB" w:rsidRPr="007448FA" w:rsidRDefault="009162FB" w:rsidP="00A501F4">
            <w:pPr>
              <w:jc w:val="both"/>
              <w:rPr>
                <w:rFonts w:hAnsi="標楷體"/>
                <w:b/>
                <w:color w:val="000000"/>
                <w:szCs w:val="24"/>
              </w:rPr>
            </w:pPr>
            <w:r w:rsidRPr="007448FA">
              <w:rPr>
                <w:rFonts w:hAnsi="標楷體" w:hint="eastAsia"/>
                <w:b/>
                <w:color w:val="000000"/>
                <w:szCs w:val="24"/>
              </w:rPr>
              <w:t>三、待改進事項</w:t>
            </w:r>
          </w:p>
          <w:p w:rsidR="009162FB" w:rsidRPr="00296771" w:rsidRDefault="009162FB" w:rsidP="00A501F4">
            <w:pPr>
              <w:snapToGrid w:val="0"/>
              <w:spacing w:line="240" w:lineRule="atLeast"/>
              <w:ind w:firstLineChars="100" w:firstLine="240"/>
              <w:rPr>
                <w:rFonts w:hAnsi="標楷體"/>
                <w:szCs w:val="24"/>
              </w:rPr>
            </w:pPr>
            <w:r w:rsidRPr="00296771">
              <w:rPr>
                <w:rFonts w:hAnsi="標楷體" w:hint="eastAsia"/>
                <w:szCs w:val="24"/>
              </w:rPr>
              <w:t>（一）傳統技藝醒獅體驗計畫：</w:t>
            </w:r>
          </w:p>
          <w:p w:rsidR="009162FB" w:rsidRPr="00296771" w:rsidRDefault="009162FB" w:rsidP="00A501F4">
            <w:pPr>
              <w:spacing w:line="280" w:lineRule="exact"/>
              <w:ind w:firstLineChars="300" w:firstLine="720"/>
              <w:jc w:val="both"/>
              <w:rPr>
                <w:rFonts w:hAnsi="標楷體"/>
              </w:rPr>
            </w:pPr>
            <w:r w:rsidRPr="00296771">
              <w:rPr>
                <w:rFonts w:hAnsi="標楷體"/>
              </w:rPr>
              <w:t>1.</w:t>
            </w:r>
            <w:r w:rsidRPr="00296771">
              <w:rPr>
                <w:rFonts w:hAnsi="標楷體" w:hint="eastAsia"/>
              </w:rPr>
              <w:t>教學及練習時間及次數過少。</w:t>
            </w:r>
          </w:p>
          <w:p w:rsidR="009162FB" w:rsidRPr="00296771" w:rsidRDefault="009162FB" w:rsidP="00A501F4">
            <w:pPr>
              <w:spacing w:line="280" w:lineRule="exact"/>
              <w:ind w:firstLineChars="300" w:firstLine="720"/>
              <w:jc w:val="both"/>
              <w:rPr>
                <w:rFonts w:hAnsi="標楷體"/>
              </w:rPr>
            </w:pPr>
            <w:r w:rsidRPr="00296771">
              <w:rPr>
                <w:rFonts w:hAnsi="標楷體"/>
                <w:bCs/>
              </w:rPr>
              <w:t>2.</w:t>
            </w:r>
            <w:r w:rsidRPr="00296771">
              <w:rPr>
                <w:rFonts w:hAnsi="標楷體" w:hint="eastAsia"/>
                <w:bCs/>
              </w:rPr>
              <w:t>傳統技藝專業師資少且鐘點費過低，致師資不易聘任。</w:t>
            </w:r>
          </w:p>
          <w:p w:rsidR="009162FB" w:rsidRPr="00296771" w:rsidRDefault="009162FB" w:rsidP="00A501F4">
            <w:pPr>
              <w:spacing w:line="280" w:lineRule="exact"/>
              <w:ind w:firstLineChars="300" w:firstLine="720"/>
              <w:jc w:val="both"/>
              <w:rPr>
                <w:rFonts w:hAnsi="標楷體"/>
                <w:color w:val="000000"/>
                <w:szCs w:val="24"/>
              </w:rPr>
            </w:pPr>
            <w:r w:rsidRPr="00296771">
              <w:rPr>
                <w:rFonts w:hAnsi="標楷體"/>
                <w:color w:val="000000"/>
                <w:szCs w:val="24"/>
              </w:rPr>
              <w:t>3.</w:t>
            </w:r>
            <w:r w:rsidRPr="00296771">
              <w:rPr>
                <w:rFonts w:hAnsi="標楷體" w:hint="eastAsia"/>
                <w:color w:val="000000"/>
                <w:szCs w:val="24"/>
              </w:rPr>
              <w:t>社區各國中因課程調整及交通因素等故參與意願不高。</w:t>
            </w:r>
          </w:p>
          <w:p w:rsidR="009162FB" w:rsidRPr="00296771" w:rsidRDefault="009162FB" w:rsidP="00A501F4">
            <w:pPr>
              <w:ind w:firstLineChars="100" w:firstLine="240"/>
              <w:jc w:val="both"/>
              <w:rPr>
                <w:rFonts w:hAnsi="標楷體"/>
                <w:szCs w:val="24"/>
              </w:rPr>
            </w:pPr>
            <w:r w:rsidRPr="00296771">
              <w:rPr>
                <w:rFonts w:hAnsi="標楷體" w:hint="eastAsia"/>
                <w:szCs w:val="24"/>
              </w:rPr>
              <w:t>（二）創意發展生涯探索學習計畫：</w:t>
            </w:r>
          </w:p>
          <w:p w:rsidR="009162FB" w:rsidRPr="00296771" w:rsidRDefault="009162FB" w:rsidP="00A501F4">
            <w:pPr>
              <w:ind w:leftChars="400" w:left="960"/>
              <w:jc w:val="both"/>
              <w:rPr>
                <w:rFonts w:hAnsi="標楷體"/>
                <w:bCs/>
                <w:kern w:val="0"/>
              </w:rPr>
            </w:pPr>
            <w:r w:rsidRPr="00296771">
              <w:rPr>
                <w:rFonts w:hAnsi="標楷體" w:hint="eastAsia"/>
              </w:rPr>
              <w:t>大部分國中生涯發展教育參訪活動都安排在上學期實施，但經費的編列平均分配至二學期，致上學期經費不足，下學期又過多之情形。</w:t>
            </w:r>
          </w:p>
          <w:p w:rsidR="009162FB" w:rsidRPr="00296771" w:rsidRDefault="009162FB" w:rsidP="00A501F4">
            <w:pPr>
              <w:ind w:firstLineChars="100" w:firstLine="240"/>
              <w:jc w:val="both"/>
              <w:rPr>
                <w:rFonts w:hAnsi="標楷體"/>
                <w:szCs w:val="24"/>
              </w:rPr>
            </w:pPr>
            <w:r w:rsidRPr="00296771">
              <w:rPr>
                <w:rFonts w:hAnsi="標楷體" w:hint="eastAsia"/>
                <w:szCs w:val="24"/>
              </w:rPr>
              <w:t>（三）美姿美儀研習：</w:t>
            </w:r>
          </w:p>
          <w:p w:rsidR="009162FB" w:rsidRPr="00296771" w:rsidRDefault="009162FB" w:rsidP="00A501F4">
            <w:pPr>
              <w:ind w:firstLineChars="400" w:firstLine="960"/>
              <w:jc w:val="both"/>
              <w:rPr>
                <w:rFonts w:hAnsi="標楷體"/>
                <w:szCs w:val="24"/>
              </w:rPr>
            </w:pPr>
            <w:r w:rsidRPr="00296771">
              <w:rPr>
                <w:rFonts w:hAnsi="標楷體" w:hint="eastAsia"/>
              </w:rPr>
              <w:t>在經費預算中能提高講師鐘點費的編列，以增加研習時數。</w:t>
            </w:r>
          </w:p>
          <w:p w:rsidR="009162FB" w:rsidRPr="00296771" w:rsidRDefault="009162FB" w:rsidP="00A501F4">
            <w:pPr>
              <w:ind w:firstLineChars="100" w:firstLine="240"/>
              <w:jc w:val="both"/>
              <w:rPr>
                <w:rFonts w:hAnsi="標楷體"/>
                <w:szCs w:val="24"/>
              </w:rPr>
            </w:pPr>
            <w:r w:rsidRPr="00296771">
              <w:rPr>
                <w:rFonts w:hAnsi="標楷體" w:hint="eastAsia"/>
                <w:szCs w:val="24"/>
              </w:rPr>
              <w:t>（四）球愛天空</w:t>
            </w:r>
            <w:r w:rsidRPr="00296771">
              <w:rPr>
                <w:rFonts w:hAnsi="標楷體"/>
                <w:szCs w:val="24"/>
              </w:rPr>
              <w:t>-</w:t>
            </w:r>
            <w:r w:rsidRPr="00296771">
              <w:rPr>
                <w:rFonts w:hAnsi="標楷體" w:hint="eastAsia"/>
                <w:szCs w:val="24"/>
              </w:rPr>
              <w:t>棒球育樂營：</w:t>
            </w:r>
          </w:p>
          <w:p w:rsidR="009162FB" w:rsidRPr="00296771" w:rsidRDefault="009162FB" w:rsidP="00A501F4">
            <w:pPr>
              <w:ind w:firstLineChars="300" w:firstLine="720"/>
              <w:jc w:val="both"/>
              <w:rPr>
                <w:rFonts w:hAnsi="標楷體"/>
                <w:szCs w:val="24"/>
              </w:rPr>
            </w:pPr>
            <w:r w:rsidRPr="00296771">
              <w:rPr>
                <w:rFonts w:hAnsi="標楷體"/>
                <w:szCs w:val="24"/>
              </w:rPr>
              <w:t>1.</w:t>
            </w:r>
            <w:r w:rsidRPr="00296771">
              <w:rPr>
                <w:rFonts w:hAnsi="標楷體" w:hint="eastAsia"/>
                <w:szCs w:val="24"/>
              </w:rPr>
              <w:t>時間點之安排，並可以利用寒假期間安排是項活動。</w:t>
            </w:r>
          </w:p>
          <w:p w:rsidR="009162FB" w:rsidRPr="00296771" w:rsidRDefault="009162FB" w:rsidP="00A501F4">
            <w:pPr>
              <w:ind w:leftChars="300" w:left="960" w:hangingChars="100" w:hanging="240"/>
              <w:jc w:val="both"/>
              <w:rPr>
                <w:rFonts w:hAnsi="標楷體"/>
                <w:szCs w:val="24"/>
              </w:rPr>
            </w:pPr>
            <w:r w:rsidRPr="00296771">
              <w:rPr>
                <w:rFonts w:hAnsi="標楷體"/>
                <w:szCs w:val="24"/>
              </w:rPr>
              <w:t>2.</w:t>
            </w:r>
            <w:r w:rsidRPr="00296771">
              <w:rPr>
                <w:rFonts w:hAnsi="標楷體" w:hint="eastAsia"/>
                <w:szCs w:val="24"/>
              </w:rPr>
              <w:t>經費之運用可以將國中教練或是帶隊之老師，編入鐘點費給予帶隊老師可以一起參與活動之中。</w:t>
            </w:r>
          </w:p>
        </w:tc>
        <w:tc>
          <w:tcPr>
            <w:tcW w:w="823" w:type="pct"/>
            <w:tcBorders>
              <w:bottom w:val="single" w:sz="4" w:space="0" w:color="auto"/>
            </w:tcBorders>
          </w:tcPr>
          <w:p w:rsidR="009162FB" w:rsidRPr="003D6B7C" w:rsidRDefault="009162FB" w:rsidP="00A501F4">
            <w:pPr>
              <w:jc w:val="center"/>
              <w:rPr>
                <w:rFonts w:ascii="Times New Roman"/>
                <w:szCs w:val="24"/>
              </w:rPr>
            </w:pPr>
          </w:p>
        </w:tc>
      </w:tr>
      <w:tr w:rsidR="009162FB" w:rsidRPr="003D6B7C" w:rsidTr="00A501F4">
        <w:trPr>
          <w:trHeight w:val="699"/>
          <w:tblHeader/>
          <w:jc w:val="center"/>
        </w:trPr>
        <w:tc>
          <w:tcPr>
            <w:tcW w:w="1473" w:type="pct"/>
            <w:tcBorders>
              <w:top w:val="single" w:sz="4" w:space="0" w:color="auto"/>
            </w:tcBorders>
            <w:shd w:val="clear" w:color="auto" w:fill="BFBFBF"/>
            <w:vAlign w:val="center"/>
          </w:tcPr>
          <w:p w:rsidR="009162FB" w:rsidRPr="003D6B7C" w:rsidRDefault="009162FB" w:rsidP="00A501F4">
            <w:pPr>
              <w:jc w:val="center"/>
              <w:rPr>
                <w:rFonts w:ascii="Times New Roman"/>
                <w:b/>
                <w:kern w:val="0"/>
                <w:szCs w:val="24"/>
              </w:rPr>
            </w:pPr>
            <w:r w:rsidRPr="003D6B7C">
              <w:rPr>
                <w:rFonts w:ascii="Times New Roman" w:hint="eastAsia"/>
                <w:b/>
                <w:szCs w:val="24"/>
              </w:rPr>
              <w:t>得分</w:t>
            </w:r>
            <w:r w:rsidRPr="003D6B7C">
              <w:rPr>
                <w:rFonts w:ascii="Times New Roman"/>
                <w:b/>
                <w:szCs w:val="24"/>
              </w:rPr>
              <w:t xml:space="preserve">  (</w:t>
            </w:r>
            <w:r w:rsidRPr="003D6B7C">
              <w:rPr>
                <w:rFonts w:ascii="Times New Roman" w:hint="eastAsia"/>
                <w:b/>
                <w:szCs w:val="24"/>
              </w:rPr>
              <w:t>以</w:t>
            </w:r>
            <w:r w:rsidRPr="003D6B7C">
              <w:rPr>
                <w:rFonts w:ascii="Times New Roman"/>
                <w:b/>
                <w:szCs w:val="24"/>
              </w:rPr>
              <w:t>100</w:t>
            </w:r>
            <w:r w:rsidRPr="003D6B7C">
              <w:rPr>
                <w:rFonts w:ascii="Times New Roman" w:hint="eastAsia"/>
                <w:b/>
                <w:szCs w:val="24"/>
              </w:rPr>
              <w:t>分計</w:t>
            </w:r>
            <w:r w:rsidRPr="003D6B7C">
              <w:rPr>
                <w:rFonts w:ascii="Times New Roman"/>
                <w:b/>
                <w:szCs w:val="24"/>
              </w:rPr>
              <w:t>)</w:t>
            </w:r>
          </w:p>
        </w:tc>
        <w:tc>
          <w:tcPr>
            <w:tcW w:w="3527" w:type="pct"/>
            <w:gridSpan w:val="2"/>
            <w:tcBorders>
              <w:top w:val="single" w:sz="4" w:space="0" w:color="auto"/>
            </w:tcBorders>
            <w:vAlign w:val="center"/>
          </w:tcPr>
          <w:p w:rsidR="009162FB" w:rsidRPr="003D6B7C" w:rsidRDefault="009162FB" w:rsidP="00A501F4">
            <w:pPr>
              <w:jc w:val="center"/>
              <w:rPr>
                <w:rFonts w:ascii="Times New Roman"/>
                <w:szCs w:val="24"/>
              </w:rPr>
            </w:pPr>
          </w:p>
        </w:tc>
      </w:tr>
    </w:tbl>
    <w:p w:rsidR="009162FB" w:rsidRDefault="009162FB" w:rsidP="006943F4">
      <w:pPr>
        <w:adjustRightInd w:val="0"/>
        <w:snapToGrid w:val="0"/>
        <w:spacing w:line="276" w:lineRule="auto"/>
        <w:ind w:leftChars="127" w:left="603" w:hangingChars="124" w:hanging="298"/>
        <w:jc w:val="both"/>
        <w:rPr>
          <w:rFonts w:ascii="Times New Roman"/>
          <w:color w:val="000000"/>
        </w:rPr>
      </w:pPr>
      <w:r w:rsidRPr="003D6B7C">
        <w:rPr>
          <w:rFonts w:ascii="Times New Roman" w:hint="eastAsia"/>
        </w:rPr>
        <w:t>註：本表如不敷填寫可自行增頁</w:t>
      </w:r>
    </w:p>
    <w:p w:rsidR="009162FB" w:rsidRDefault="009162FB" w:rsidP="006943F4">
      <w:pPr>
        <w:adjustRightInd w:val="0"/>
        <w:snapToGrid w:val="0"/>
        <w:spacing w:line="276" w:lineRule="auto"/>
        <w:ind w:leftChars="127" w:left="603" w:hangingChars="124" w:hanging="298"/>
        <w:jc w:val="both"/>
        <w:rPr>
          <w:rFonts w:ascii="Times New Roman"/>
          <w:color w:val="000000"/>
        </w:rPr>
      </w:pPr>
      <w:r w:rsidRPr="00E67929">
        <w:rPr>
          <w:rFonts w:ascii="Times New Roman"/>
          <w:color w:val="000000"/>
        </w:rPr>
        <w:br w:type="page"/>
      </w:r>
    </w:p>
    <w:p w:rsidR="009162FB" w:rsidRPr="003D6B7C" w:rsidRDefault="009162FB" w:rsidP="006943F4">
      <w:pPr>
        <w:adjustRightInd w:val="0"/>
        <w:snapToGrid w:val="0"/>
        <w:spacing w:line="276" w:lineRule="auto"/>
        <w:ind w:leftChars="127" w:left="627" w:hangingChars="124" w:hanging="322"/>
        <w:jc w:val="both"/>
        <w:rPr>
          <w:ins w:id="4" w:author="96a0161" w:date="2009-11-26T19:41:00Z"/>
          <w:rFonts w:ascii="Times New Roman"/>
          <w:sz w:val="28"/>
          <w:szCs w:val="28"/>
        </w:rPr>
      </w:pPr>
      <w:r w:rsidRPr="003D6B7C">
        <w:rPr>
          <w:rFonts w:ascii="Times New Roman" w:hint="eastAsia"/>
          <w:sz w:val="26"/>
          <w:szCs w:val="26"/>
        </w:rPr>
        <w:t>計畫編號：＿</w:t>
      </w:r>
      <w:r>
        <w:rPr>
          <w:rFonts w:ascii="Times New Roman"/>
          <w:sz w:val="26"/>
          <w:szCs w:val="26"/>
          <w:u w:val="single"/>
        </w:rPr>
        <w:t>102-3</w:t>
      </w:r>
      <w:r w:rsidRPr="003D6B7C">
        <w:rPr>
          <w:rFonts w:ascii="Times New Roman" w:hint="eastAsia"/>
          <w:sz w:val="26"/>
          <w:szCs w:val="26"/>
        </w:rPr>
        <w:t>＿　計畫名稱：</w:t>
      </w:r>
      <w:r w:rsidRPr="003D6B7C">
        <w:rPr>
          <w:rFonts w:ascii="Times New Roman"/>
          <w:sz w:val="26"/>
          <w:szCs w:val="26"/>
        </w:rPr>
        <w:t>__</w:t>
      </w:r>
      <w:r w:rsidRPr="00E107C1">
        <w:rPr>
          <w:rFonts w:hAnsi="標楷體" w:hint="eastAsia"/>
          <w:color w:val="000000"/>
          <w:szCs w:val="24"/>
          <w:u w:val="single"/>
        </w:rPr>
        <w:t>精進創意課程計畫</w:t>
      </w:r>
      <w:r w:rsidRPr="003D6B7C">
        <w:rPr>
          <w:rFonts w:ascii="Times New Roman"/>
          <w:sz w:val="26"/>
          <w:szCs w:val="26"/>
        </w:rPr>
        <w:t>_________________</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5"/>
        <w:gridCol w:w="4305"/>
        <w:gridCol w:w="2580"/>
        <w:gridCol w:w="2580"/>
        <w:gridCol w:w="2580"/>
        <w:gridCol w:w="170"/>
        <w:gridCol w:w="2408"/>
      </w:tblGrid>
      <w:tr w:rsidR="009162FB" w:rsidRPr="003D6B7C" w:rsidTr="00A501F4">
        <w:trPr>
          <w:cantSplit/>
          <w:trHeight w:val="567"/>
          <w:jc w:val="center"/>
        </w:trPr>
        <w:tc>
          <w:tcPr>
            <w:tcW w:w="1473" w:type="pct"/>
            <w:gridSpan w:val="2"/>
            <w:vAlign w:val="center"/>
          </w:tcPr>
          <w:p w:rsidR="009162FB" w:rsidRPr="003D6B7C" w:rsidRDefault="009162FB" w:rsidP="00A501F4">
            <w:pPr>
              <w:jc w:val="center"/>
              <w:rPr>
                <w:rFonts w:ascii="Times New Roman"/>
                <w:szCs w:val="24"/>
              </w:rPr>
            </w:pPr>
            <w:r w:rsidRPr="003D6B7C">
              <w:rPr>
                <w:rFonts w:ascii="Times New Roman" w:hint="eastAsia"/>
                <w:szCs w:val="24"/>
              </w:rPr>
              <w:t>辦理項目（單選）</w:t>
            </w:r>
          </w:p>
        </w:tc>
        <w:tc>
          <w:tcPr>
            <w:tcW w:w="882" w:type="pct"/>
            <w:vAlign w:val="center"/>
          </w:tcPr>
          <w:p w:rsidR="009162FB" w:rsidRPr="003D6B7C" w:rsidRDefault="009162FB" w:rsidP="00A501F4">
            <w:pPr>
              <w:adjustRightInd w:val="0"/>
              <w:snapToGrid w:val="0"/>
              <w:jc w:val="center"/>
              <w:rPr>
                <w:rFonts w:ascii="Times New Roman"/>
                <w:szCs w:val="24"/>
              </w:rPr>
            </w:pPr>
            <w:r w:rsidRPr="003D6B7C">
              <w:rPr>
                <w:rFonts w:ascii="Times New Roman"/>
                <w:szCs w:val="24"/>
              </w:rPr>
              <w:t>□</w:t>
            </w:r>
            <w:r w:rsidRPr="003D6B7C">
              <w:rPr>
                <w:rFonts w:ascii="Times New Roman" w:hint="eastAsia"/>
                <w:szCs w:val="24"/>
              </w:rPr>
              <w:t>教育資源共享</w:t>
            </w:r>
          </w:p>
        </w:tc>
        <w:tc>
          <w:tcPr>
            <w:tcW w:w="882" w:type="pct"/>
            <w:vAlign w:val="center"/>
          </w:tcPr>
          <w:p w:rsidR="009162FB" w:rsidRPr="003D6B7C" w:rsidRDefault="009162FB" w:rsidP="00A501F4">
            <w:pPr>
              <w:jc w:val="center"/>
              <w:rPr>
                <w:rFonts w:ascii="Times New Roman"/>
                <w:szCs w:val="24"/>
              </w:rPr>
            </w:pPr>
            <w:r>
              <w:rPr>
                <w:rFonts w:ascii="Times New Roman"/>
                <w:szCs w:val="24"/>
              </w:rPr>
              <w:t>■</w:t>
            </w:r>
            <w:r w:rsidRPr="003D6B7C">
              <w:rPr>
                <w:rFonts w:ascii="Times New Roman" w:hint="eastAsia"/>
                <w:szCs w:val="24"/>
              </w:rPr>
              <w:t>適性課程發展</w:t>
            </w:r>
          </w:p>
        </w:tc>
        <w:tc>
          <w:tcPr>
            <w:tcW w:w="882" w:type="pct"/>
            <w:vAlign w:val="center"/>
          </w:tcPr>
          <w:p w:rsidR="009162FB" w:rsidRPr="003D6B7C" w:rsidRDefault="009162FB" w:rsidP="00A501F4">
            <w:pPr>
              <w:jc w:val="center"/>
              <w:rPr>
                <w:rFonts w:ascii="Times New Roman"/>
                <w:szCs w:val="24"/>
              </w:rPr>
            </w:pPr>
            <w:r w:rsidRPr="003D6B7C">
              <w:rPr>
                <w:rFonts w:ascii="Times New Roman"/>
                <w:szCs w:val="24"/>
              </w:rPr>
              <w:t>□</w:t>
            </w:r>
            <w:r w:rsidRPr="003D6B7C">
              <w:rPr>
                <w:rFonts w:ascii="Times New Roman" w:hint="eastAsia"/>
                <w:szCs w:val="24"/>
              </w:rPr>
              <w:t>特色教學創新</w:t>
            </w:r>
          </w:p>
        </w:tc>
        <w:tc>
          <w:tcPr>
            <w:tcW w:w="882" w:type="pct"/>
            <w:gridSpan w:val="2"/>
            <w:vAlign w:val="center"/>
          </w:tcPr>
          <w:p w:rsidR="009162FB" w:rsidRPr="003D6B7C" w:rsidRDefault="009162FB" w:rsidP="00A501F4">
            <w:pPr>
              <w:ind w:left="307" w:hangingChars="128" w:hanging="307"/>
              <w:jc w:val="center"/>
              <w:rPr>
                <w:rFonts w:ascii="Times New Roman"/>
                <w:szCs w:val="24"/>
              </w:rPr>
            </w:pPr>
            <w:r w:rsidRPr="003D6B7C">
              <w:rPr>
                <w:rFonts w:ascii="Times New Roman"/>
                <w:szCs w:val="24"/>
              </w:rPr>
              <w:t>□</w:t>
            </w:r>
            <w:r w:rsidRPr="003D6B7C">
              <w:rPr>
                <w:rFonts w:ascii="Times New Roman" w:hint="eastAsia"/>
                <w:szCs w:val="24"/>
              </w:rPr>
              <w:t>學生就近入學</w:t>
            </w:r>
          </w:p>
        </w:tc>
      </w:tr>
      <w:tr w:rsidR="009162FB" w:rsidRPr="003D6B7C" w:rsidTr="00A501F4">
        <w:trPr>
          <w:cantSplit/>
          <w:trHeight w:val="338"/>
          <w:tblHeader/>
          <w:jc w:val="center"/>
        </w:trPr>
        <w:tc>
          <w:tcPr>
            <w:tcW w:w="4177" w:type="pct"/>
            <w:gridSpan w:val="6"/>
            <w:tcBorders>
              <w:bottom w:val="single" w:sz="4" w:space="0" w:color="auto"/>
            </w:tcBorders>
            <w:shd w:val="clear" w:color="auto" w:fill="D9D9D9"/>
            <w:vAlign w:val="center"/>
          </w:tcPr>
          <w:p w:rsidR="009162FB" w:rsidRPr="003D6B7C" w:rsidRDefault="009162FB" w:rsidP="00A501F4">
            <w:pPr>
              <w:jc w:val="center"/>
              <w:rPr>
                <w:rFonts w:ascii="Times New Roman"/>
                <w:szCs w:val="24"/>
              </w:rPr>
            </w:pPr>
            <w:r w:rsidRPr="003D6B7C">
              <w:rPr>
                <w:rFonts w:ascii="Times New Roman" w:hint="eastAsia"/>
                <w:szCs w:val="24"/>
              </w:rPr>
              <w:t>自評結果</w:t>
            </w:r>
          </w:p>
        </w:tc>
        <w:tc>
          <w:tcPr>
            <w:tcW w:w="823" w:type="pct"/>
            <w:shd w:val="clear" w:color="auto" w:fill="D9D9D9"/>
            <w:vAlign w:val="center"/>
          </w:tcPr>
          <w:p w:rsidR="009162FB" w:rsidRPr="003D6B7C" w:rsidRDefault="009162FB" w:rsidP="00A501F4">
            <w:pPr>
              <w:jc w:val="center"/>
              <w:rPr>
                <w:rFonts w:ascii="Times New Roman"/>
                <w:szCs w:val="24"/>
              </w:rPr>
            </w:pPr>
            <w:r w:rsidRPr="003D6B7C">
              <w:rPr>
                <w:rFonts w:ascii="Times New Roman" w:hint="eastAsia"/>
                <w:szCs w:val="24"/>
              </w:rPr>
              <w:t>訪評結果</w:t>
            </w:r>
          </w:p>
        </w:tc>
      </w:tr>
      <w:tr w:rsidR="009162FB" w:rsidRPr="003D6B7C" w:rsidTr="00A501F4">
        <w:trPr>
          <w:cantSplit/>
          <w:trHeight w:val="534"/>
          <w:tblHeader/>
          <w:jc w:val="center"/>
        </w:trPr>
        <w:tc>
          <w:tcPr>
            <w:tcW w:w="1473" w:type="pct"/>
            <w:gridSpan w:val="2"/>
            <w:tcBorders>
              <w:top w:val="single" w:sz="4" w:space="0" w:color="auto"/>
            </w:tcBorders>
            <w:shd w:val="clear" w:color="auto" w:fill="D9D9D9"/>
            <w:vAlign w:val="center"/>
          </w:tcPr>
          <w:p w:rsidR="009162FB" w:rsidRPr="003D6B7C" w:rsidRDefault="009162FB" w:rsidP="00A501F4">
            <w:pPr>
              <w:jc w:val="center"/>
              <w:rPr>
                <w:rFonts w:ascii="Times New Roman"/>
                <w:szCs w:val="24"/>
              </w:rPr>
            </w:pPr>
            <w:r w:rsidRPr="003D6B7C">
              <w:rPr>
                <w:rFonts w:ascii="Times New Roman" w:hint="eastAsia"/>
                <w:szCs w:val="24"/>
              </w:rPr>
              <w:t>資料來源與佐證資料</w:t>
            </w:r>
          </w:p>
        </w:tc>
        <w:tc>
          <w:tcPr>
            <w:tcW w:w="2704" w:type="pct"/>
            <w:gridSpan w:val="4"/>
            <w:shd w:val="clear" w:color="auto" w:fill="D9D9D9"/>
            <w:vAlign w:val="center"/>
          </w:tcPr>
          <w:p w:rsidR="009162FB" w:rsidRPr="003D6B7C" w:rsidRDefault="009162FB" w:rsidP="00A501F4">
            <w:pPr>
              <w:jc w:val="center"/>
              <w:rPr>
                <w:rFonts w:ascii="Times New Roman"/>
                <w:szCs w:val="24"/>
              </w:rPr>
            </w:pPr>
            <w:r w:rsidRPr="003D6B7C">
              <w:rPr>
                <w:rFonts w:ascii="Times New Roman" w:hint="eastAsia"/>
                <w:szCs w:val="24"/>
              </w:rPr>
              <w:t>辦理之具體成果、遭遇</w:t>
            </w:r>
          </w:p>
          <w:p w:rsidR="009162FB" w:rsidRPr="003D6B7C" w:rsidRDefault="009162FB" w:rsidP="00A501F4">
            <w:pPr>
              <w:jc w:val="center"/>
              <w:rPr>
                <w:rFonts w:ascii="Times New Roman"/>
                <w:szCs w:val="24"/>
              </w:rPr>
            </w:pPr>
            <w:r w:rsidRPr="003D6B7C">
              <w:rPr>
                <w:rFonts w:ascii="Times New Roman" w:hint="eastAsia"/>
                <w:szCs w:val="24"/>
              </w:rPr>
              <w:t>困難及待改進事項</w:t>
            </w:r>
          </w:p>
        </w:tc>
        <w:tc>
          <w:tcPr>
            <w:tcW w:w="823" w:type="pct"/>
            <w:shd w:val="clear" w:color="auto" w:fill="D9D9D9"/>
            <w:vAlign w:val="center"/>
          </w:tcPr>
          <w:p w:rsidR="009162FB" w:rsidRPr="003D6B7C" w:rsidRDefault="009162FB" w:rsidP="00A501F4">
            <w:pPr>
              <w:jc w:val="center"/>
              <w:rPr>
                <w:rFonts w:ascii="Times New Roman"/>
                <w:szCs w:val="24"/>
              </w:rPr>
            </w:pPr>
            <w:r w:rsidRPr="003D6B7C">
              <w:rPr>
                <w:rFonts w:ascii="Times New Roman" w:hint="eastAsia"/>
                <w:szCs w:val="24"/>
              </w:rPr>
              <w:t>考評小組意見</w:t>
            </w:r>
          </w:p>
          <w:p w:rsidR="009162FB" w:rsidRPr="003D6B7C" w:rsidRDefault="009162FB" w:rsidP="00A501F4">
            <w:pPr>
              <w:jc w:val="center"/>
              <w:rPr>
                <w:rFonts w:ascii="Times New Roman"/>
                <w:szCs w:val="24"/>
              </w:rPr>
            </w:pPr>
            <w:r w:rsidRPr="003D6B7C">
              <w:rPr>
                <w:rFonts w:ascii="Times New Roman"/>
                <w:szCs w:val="24"/>
              </w:rPr>
              <w:t>(</w:t>
            </w:r>
            <w:r w:rsidRPr="003D6B7C">
              <w:rPr>
                <w:rFonts w:ascii="Times New Roman" w:hint="eastAsia"/>
                <w:szCs w:val="24"/>
              </w:rPr>
              <w:t>請依條例式敘述</w:t>
            </w:r>
          </w:p>
          <w:p w:rsidR="009162FB" w:rsidRPr="003D6B7C" w:rsidRDefault="009162FB" w:rsidP="00A501F4">
            <w:pPr>
              <w:jc w:val="center"/>
              <w:rPr>
                <w:rFonts w:ascii="Times New Roman"/>
                <w:szCs w:val="24"/>
              </w:rPr>
            </w:pPr>
            <w:r w:rsidRPr="003D6B7C">
              <w:rPr>
                <w:rFonts w:ascii="Times New Roman" w:hint="eastAsia"/>
                <w:szCs w:val="24"/>
              </w:rPr>
              <w:t>優點與建議）</w:t>
            </w:r>
          </w:p>
        </w:tc>
      </w:tr>
      <w:tr w:rsidR="009162FB" w:rsidRPr="003D6B7C" w:rsidTr="00A501F4">
        <w:trPr>
          <w:gridBefore w:val="1"/>
          <w:cantSplit/>
          <w:trHeight w:val="5199"/>
          <w:jc w:val="center"/>
        </w:trPr>
        <w:tc>
          <w:tcPr>
            <w:tcW w:w="1473" w:type="pct"/>
            <w:tcBorders>
              <w:bottom w:val="single" w:sz="4" w:space="0" w:color="auto"/>
            </w:tcBorders>
          </w:tcPr>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計畫目標</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推動組織圖</w:t>
            </w:r>
            <w:r w:rsidRPr="003D6B7C">
              <w:rPr>
                <w:rFonts w:ascii="Times New Roman"/>
                <w:kern w:val="0"/>
                <w:szCs w:val="24"/>
              </w:rPr>
              <w:t>(</w:t>
            </w:r>
            <w:r w:rsidRPr="003D6B7C">
              <w:rPr>
                <w:rFonts w:ascii="Times New Roman" w:hint="eastAsia"/>
                <w:kern w:val="0"/>
                <w:szCs w:val="24"/>
              </w:rPr>
              <w:t>表</w:t>
            </w:r>
            <w:r w:rsidRPr="003D6B7C">
              <w:rPr>
                <w:rFonts w:ascii="Times New Roman"/>
                <w:kern w:val="0"/>
                <w:szCs w:val="24"/>
              </w:rPr>
              <w:t>)</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全校教師、學生參與情形</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進度管控推動辦法</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召開相關協調會議通知及紀錄</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子計畫執行進度紀錄表</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執行成果與部訂指標對應情形</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執行成果與社區自訂指標對應情形</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購置設備使用情形</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經費執行率一覽表</w:t>
            </w:r>
            <w:r w:rsidRPr="003D6B7C">
              <w:rPr>
                <w:rFonts w:ascii="Times New Roman"/>
                <w:kern w:val="0"/>
                <w:szCs w:val="24"/>
              </w:rPr>
              <w:t>(</w:t>
            </w:r>
            <w:r w:rsidRPr="003D6B7C">
              <w:rPr>
                <w:rFonts w:ascii="Times New Roman" w:hint="eastAsia"/>
                <w:kern w:val="0"/>
                <w:szCs w:val="24"/>
              </w:rPr>
              <w:t>如附表</w:t>
            </w:r>
            <w:r w:rsidRPr="003D6B7C">
              <w:rPr>
                <w:rFonts w:ascii="Times New Roman"/>
                <w:kern w:val="0"/>
                <w:szCs w:val="24"/>
              </w:rPr>
              <w:t>1</w:t>
            </w:r>
            <w:r w:rsidRPr="003D6B7C">
              <w:rPr>
                <w:rFonts w:ascii="Times New Roman" w:hint="eastAsia"/>
                <w:kern w:val="0"/>
                <w:szCs w:val="24"/>
              </w:rPr>
              <w:t>、</w:t>
            </w:r>
            <w:r w:rsidRPr="003D6B7C">
              <w:rPr>
                <w:rFonts w:ascii="Times New Roman"/>
                <w:kern w:val="0"/>
                <w:szCs w:val="24"/>
              </w:rPr>
              <w:t>2)</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計畫追蹤建議與改善作法紀錄</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各項校外資源協助推動紀錄</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計畫管考和績效評估紀錄</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其他相關佐證資料</w:t>
            </w:r>
          </w:p>
          <w:p w:rsidR="009162FB" w:rsidRPr="003D6B7C" w:rsidRDefault="009162FB" w:rsidP="00A501F4">
            <w:pPr>
              <w:jc w:val="both"/>
              <w:rPr>
                <w:rFonts w:ascii="Times New Roman"/>
                <w:kern w:val="0"/>
                <w:szCs w:val="24"/>
              </w:rPr>
            </w:pPr>
          </w:p>
        </w:tc>
        <w:tc>
          <w:tcPr>
            <w:tcW w:w="2704" w:type="pct"/>
            <w:gridSpan w:val="4"/>
            <w:tcBorders>
              <w:bottom w:val="single" w:sz="4" w:space="0" w:color="auto"/>
            </w:tcBorders>
          </w:tcPr>
          <w:p w:rsidR="009162FB" w:rsidRDefault="009162FB" w:rsidP="00A501F4">
            <w:pPr>
              <w:numPr>
                <w:ilvl w:val="0"/>
                <w:numId w:val="19"/>
              </w:numPr>
              <w:jc w:val="both"/>
              <w:rPr>
                <w:rFonts w:ascii="Times New Roman"/>
                <w:szCs w:val="24"/>
              </w:rPr>
            </w:pPr>
            <w:r w:rsidRPr="00D556D7">
              <w:rPr>
                <w:rFonts w:ascii="Times New Roman" w:hint="eastAsia"/>
                <w:szCs w:val="24"/>
              </w:rPr>
              <w:t>有效的與大專院校、高中職優質化及均質化、國中職業試探課程等相關活動完美的結合，營造出多元適性的學習環境，讓學生的學習更有系統</w:t>
            </w:r>
            <w:r>
              <w:rPr>
                <w:rFonts w:ascii="Times New Roman" w:hint="eastAsia"/>
                <w:szCs w:val="24"/>
              </w:rPr>
              <w:t>，一裀有效率</w:t>
            </w:r>
          </w:p>
          <w:p w:rsidR="009162FB" w:rsidRDefault="009162FB" w:rsidP="00A501F4">
            <w:pPr>
              <w:numPr>
                <w:ilvl w:val="0"/>
                <w:numId w:val="19"/>
              </w:numPr>
              <w:jc w:val="both"/>
              <w:rPr>
                <w:rFonts w:ascii="Times New Roman"/>
                <w:szCs w:val="24"/>
              </w:rPr>
            </w:pPr>
            <w:r>
              <w:rPr>
                <w:rFonts w:ascii="Times New Roman" w:hint="eastAsia"/>
                <w:szCs w:val="24"/>
              </w:rPr>
              <w:t>計劃主要由教務處主導，各相關科主任負責執行。</w:t>
            </w:r>
          </w:p>
          <w:p w:rsidR="009162FB" w:rsidRDefault="009162FB" w:rsidP="00A501F4">
            <w:pPr>
              <w:numPr>
                <w:ilvl w:val="0"/>
                <w:numId w:val="19"/>
              </w:numPr>
              <w:jc w:val="both"/>
              <w:rPr>
                <w:rFonts w:ascii="Times New Roman"/>
                <w:szCs w:val="24"/>
              </w:rPr>
            </w:pPr>
            <w:r>
              <w:rPr>
                <w:rFonts w:ascii="Times New Roman" w:hint="eastAsia"/>
                <w:szCs w:val="24"/>
              </w:rPr>
              <w:t>創意課程內容對特定性向的學生較有吸引力</w:t>
            </w:r>
            <w:r>
              <w:rPr>
                <w:rFonts w:ascii="Times New Roman"/>
                <w:szCs w:val="24"/>
              </w:rPr>
              <w:t>,</w:t>
            </w:r>
            <w:r>
              <w:rPr>
                <w:rFonts w:ascii="Times New Roman" w:hint="eastAsia"/>
                <w:szCs w:val="24"/>
              </w:rPr>
              <w:t>因此，參加的學生人數並不普偏，應加強宣導，爭取更多的學生參與。</w:t>
            </w:r>
          </w:p>
          <w:p w:rsidR="009162FB" w:rsidRDefault="009162FB" w:rsidP="00A501F4">
            <w:pPr>
              <w:numPr>
                <w:ilvl w:val="0"/>
                <w:numId w:val="19"/>
              </w:numPr>
              <w:jc w:val="both"/>
              <w:rPr>
                <w:rFonts w:ascii="Times New Roman"/>
                <w:szCs w:val="24"/>
              </w:rPr>
            </w:pPr>
            <w:r>
              <w:rPr>
                <w:rFonts w:ascii="Times New Roman" w:hint="eastAsia"/>
                <w:szCs w:val="24"/>
              </w:rPr>
              <w:t>每週教務處處務會議中討論各工作項目的管控。</w:t>
            </w:r>
          </w:p>
          <w:p w:rsidR="009162FB" w:rsidRDefault="009162FB" w:rsidP="00A501F4">
            <w:pPr>
              <w:numPr>
                <w:ilvl w:val="0"/>
                <w:numId w:val="19"/>
              </w:numPr>
              <w:jc w:val="both"/>
              <w:rPr>
                <w:rFonts w:ascii="Times New Roman"/>
                <w:szCs w:val="24"/>
              </w:rPr>
            </w:pPr>
            <w:r>
              <w:rPr>
                <w:rFonts w:ascii="Times New Roman" w:hint="eastAsia"/>
                <w:szCs w:val="24"/>
              </w:rPr>
              <w:t>列入各項會議紀錄中。</w:t>
            </w:r>
          </w:p>
          <w:p w:rsidR="009162FB" w:rsidRDefault="009162FB" w:rsidP="00A501F4">
            <w:pPr>
              <w:numPr>
                <w:ilvl w:val="0"/>
                <w:numId w:val="19"/>
              </w:numPr>
              <w:jc w:val="both"/>
              <w:rPr>
                <w:rFonts w:ascii="Times New Roman"/>
                <w:szCs w:val="24"/>
              </w:rPr>
            </w:pPr>
            <w:r>
              <w:rPr>
                <w:rFonts w:ascii="Times New Roman" w:hint="eastAsia"/>
                <w:szCs w:val="24"/>
              </w:rPr>
              <w:t>如附件</w:t>
            </w:r>
          </w:p>
          <w:p w:rsidR="009162FB" w:rsidRDefault="009162FB" w:rsidP="00A501F4">
            <w:pPr>
              <w:numPr>
                <w:ilvl w:val="0"/>
                <w:numId w:val="19"/>
              </w:numPr>
              <w:jc w:val="both"/>
              <w:rPr>
                <w:rFonts w:ascii="Times New Roman"/>
                <w:szCs w:val="24"/>
              </w:rPr>
            </w:pPr>
            <w:r>
              <w:rPr>
                <w:rFonts w:ascii="Times New Roman" w:hint="eastAsia"/>
                <w:szCs w:val="24"/>
              </w:rPr>
              <w:t>如附件</w:t>
            </w:r>
          </w:p>
          <w:p w:rsidR="009162FB" w:rsidRDefault="009162FB" w:rsidP="00A501F4">
            <w:pPr>
              <w:numPr>
                <w:ilvl w:val="0"/>
                <w:numId w:val="19"/>
              </w:numPr>
              <w:jc w:val="both"/>
              <w:rPr>
                <w:rFonts w:ascii="Times New Roman"/>
                <w:szCs w:val="24"/>
              </w:rPr>
            </w:pPr>
            <w:r>
              <w:rPr>
                <w:rFonts w:ascii="Times New Roman" w:hint="eastAsia"/>
                <w:szCs w:val="24"/>
              </w:rPr>
              <w:t>如附件</w:t>
            </w:r>
          </w:p>
          <w:p w:rsidR="009162FB" w:rsidRDefault="009162FB" w:rsidP="00A501F4">
            <w:pPr>
              <w:numPr>
                <w:ilvl w:val="0"/>
                <w:numId w:val="19"/>
              </w:numPr>
              <w:jc w:val="both"/>
              <w:rPr>
                <w:rFonts w:ascii="Times New Roman"/>
                <w:szCs w:val="24"/>
              </w:rPr>
            </w:pPr>
            <w:r>
              <w:rPr>
                <w:rFonts w:ascii="Times New Roman" w:hint="eastAsia"/>
                <w:szCs w:val="24"/>
              </w:rPr>
              <w:t>如附件</w:t>
            </w:r>
          </w:p>
          <w:p w:rsidR="009162FB" w:rsidRDefault="009162FB" w:rsidP="00A501F4">
            <w:pPr>
              <w:numPr>
                <w:ilvl w:val="0"/>
                <w:numId w:val="19"/>
              </w:numPr>
              <w:jc w:val="both"/>
              <w:rPr>
                <w:rFonts w:ascii="Times New Roman"/>
                <w:szCs w:val="24"/>
              </w:rPr>
            </w:pPr>
            <w:r>
              <w:rPr>
                <w:rFonts w:ascii="Times New Roman" w:hint="eastAsia"/>
                <w:szCs w:val="24"/>
              </w:rPr>
              <w:t>如附件</w:t>
            </w:r>
          </w:p>
          <w:p w:rsidR="009162FB" w:rsidRDefault="009162FB" w:rsidP="00A501F4">
            <w:pPr>
              <w:numPr>
                <w:ilvl w:val="0"/>
                <w:numId w:val="19"/>
              </w:numPr>
              <w:jc w:val="both"/>
              <w:rPr>
                <w:rFonts w:ascii="Times New Roman"/>
                <w:szCs w:val="24"/>
              </w:rPr>
            </w:pPr>
            <w:r>
              <w:rPr>
                <w:rFonts w:ascii="Times New Roman" w:hint="eastAsia"/>
                <w:szCs w:val="24"/>
              </w:rPr>
              <w:t>由於校外國中端學生的來源不確定，雖發文至各國中，請求公佈鼓勵學生參與，但參加人數不如預期</w:t>
            </w:r>
          </w:p>
          <w:p w:rsidR="009162FB" w:rsidRDefault="009162FB" w:rsidP="00A501F4">
            <w:pPr>
              <w:numPr>
                <w:ilvl w:val="0"/>
                <w:numId w:val="19"/>
              </w:numPr>
              <w:jc w:val="both"/>
              <w:rPr>
                <w:rFonts w:ascii="Times New Roman"/>
                <w:szCs w:val="24"/>
              </w:rPr>
            </w:pPr>
            <w:r>
              <w:rPr>
                <w:rFonts w:ascii="Times New Roman" w:hint="eastAsia"/>
                <w:szCs w:val="24"/>
              </w:rPr>
              <w:t>航太科學營協辦單位合作協週性良好，預期成效會較好。</w:t>
            </w:r>
          </w:p>
          <w:p w:rsidR="009162FB" w:rsidRDefault="009162FB" w:rsidP="00A501F4">
            <w:pPr>
              <w:numPr>
                <w:ilvl w:val="0"/>
                <w:numId w:val="19"/>
              </w:numPr>
              <w:jc w:val="both"/>
              <w:rPr>
                <w:rFonts w:ascii="Times New Roman"/>
                <w:szCs w:val="24"/>
              </w:rPr>
            </w:pPr>
            <w:r>
              <w:rPr>
                <w:rFonts w:ascii="Times New Roman" w:hint="eastAsia"/>
                <w:szCs w:val="24"/>
              </w:rPr>
              <w:t>如附件</w:t>
            </w:r>
          </w:p>
          <w:p w:rsidR="009162FB" w:rsidRPr="00D556D7" w:rsidRDefault="009162FB" w:rsidP="00A501F4">
            <w:pPr>
              <w:jc w:val="both"/>
              <w:rPr>
                <w:rFonts w:ascii="Times New Roman"/>
                <w:szCs w:val="24"/>
              </w:rPr>
            </w:pPr>
          </w:p>
        </w:tc>
        <w:tc>
          <w:tcPr>
            <w:tcW w:w="823" w:type="pct"/>
            <w:tcBorders>
              <w:bottom w:val="single" w:sz="4" w:space="0" w:color="auto"/>
            </w:tcBorders>
          </w:tcPr>
          <w:p w:rsidR="009162FB" w:rsidRPr="003D6B7C" w:rsidRDefault="009162FB" w:rsidP="00A501F4">
            <w:pPr>
              <w:jc w:val="center"/>
              <w:rPr>
                <w:rFonts w:ascii="Times New Roman"/>
                <w:szCs w:val="24"/>
              </w:rPr>
            </w:pPr>
          </w:p>
        </w:tc>
      </w:tr>
      <w:tr w:rsidR="009162FB" w:rsidRPr="003D6B7C" w:rsidTr="00A501F4">
        <w:trPr>
          <w:gridBefore w:val="1"/>
          <w:cantSplit/>
          <w:trHeight w:val="459"/>
          <w:jc w:val="center"/>
        </w:trPr>
        <w:tc>
          <w:tcPr>
            <w:tcW w:w="1473" w:type="pct"/>
            <w:tcBorders>
              <w:top w:val="single" w:sz="4" w:space="0" w:color="auto"/>
            </w:tcBorders>
            <w:shd w:val="clear" w:color="auto" w:fill="BFBFBF"/>
            <w:vAlign w:val="center"/>
          </w:tcPr>
          <w:p w:rsidR="009162FB" w:rsidRPr="003D6B7C" w:rsidRDefault="009162FB" w:rsidP="00A501F4">
            <w:pPr>
              <w:jc w:val="center"/>
              <w:rPr>
                <w:rFonts w:ascii="Times New Roman"/>
                <w:b/>
                <w:kern w:val="0"/>
                <w:szCs w:val="24"/>
              </w:rPr>
            </w:pPr>
            <w:r w:rsidRPr="003D6B7C">
              <w:rPr>
                <w:rFonts w:ascii="Times New Roman" w:hint="eastAsia"/>
                <w:b/>
                <w:szCs w:val="24"/>
              </w:rPr>
              <w:t>得分</w:t>
            </w:r>
            <w:r w:rsidRPr="003D6B7C">
              <w:rPr>
                <w:rFonts w:ascii="Times New Roman"/>
                <w:b/>
                <w:szCs w:val="24"/>
              </w:rPr>
              <w:t xml:space="preserve">  (</w:t>
            </w:r>
            <w:r w:rsidRPr="003D6B7C">
              <w:rPr>
                <w:rFonts w:ascii="Times New Roman" w:hint="eastAsia"/>
                <w:b/>
                <w:szCs w:val="24"/>
              </w:rPr>
              <w:t>以</w:t>
            </w:r>
            <w:r w:rsidRPr="003D6B7C">
              <w:rPr>
                <w:rFonts w:ascii="Times New Roman"/>
                <w:b/>
                <w:szCs w:val="24"/>
              </w:rPr>
              <w:t>100</w:t>
            </w:r>
            <w:r w:rsidRPr="003D6B7C">
              <w:rPr>
                <w:rFonts w:ascii="Times New Roman" w:hint="eastAsia"/>
                <w:b/>
                <w:szCs w:val="24"/>
              </w:rPr>
              <w:t>分計</w:t>
            </w:r>
            <w:r w:rsidRPr="003D6B7C">
              <w:rPr>
                <w:rFonts w:ascii="Times New Roman"/>
                <w:b/>
                <w:szCs w:val="24"/>
              </w:rPr>
              <w:t>)</w:t>
            </w:r>
          </w:p>
        </w:tc>
        <w:tc>
          <w:tcPr>
            <w:tcW w:w="3527" w:type="pct"/>
            <w:gridSpan w:val="5"/>
            <w:tcBorders>
              <w:top w:val="single" w:sz="4" w:space="0" w:color="auto"/>
            </w:tcBorders>
            <w:vAlign w:val="center"/>
          </w:tcPr>
          <w:p w:rsidR="009162FB" w:rsidRPr="003D6B7C" w:rsidRDefault="009162FB" w:rsidP="00A501F4">
            <w:pPr>
              <w:jc w:val="center"/>
              <w:rPr>
                <w:rFonts w:ascii="Times New Roman"/>
                <w:szCs w:val="24"/>
              </w:rPr>
            </w:pPr>
          </w:p>
        </w:tc>
      </w:tr>
    </w:tbl>
    <w:p w:rsidR="009162FB" w:rsidRDefault="009162FB" w:rsidP="006943F4">
      <w:pPr>
        <w:spacing w:line="360" w:lineRule="auto"/>
        <w:ind w:left="480" w:hangingChars="200" w:hanging="480"/>
        <w:jc w:val="both"/>
        <w:rPr>
          <w:rFonts w:ascii="Times New Roman"/>
        </w:rPr>
      </w:pPr>
      <w:r w:rsidRPr="003D6B7C">
        <w:rPr>
          <w:rFonts w:ascii="Times New Roman" w:hint="eastAsia"/>
        </w:rPr>
        <w:t>註：本表如不敷填寫可自行增頁</w:t>
      </w:r>
    </w:p>
    <w:p w:rsidR="009162FB" w:rsidRDefault="009162FB" w:rsidP="006943F4">
      <w:pPr>
        <w:spacing w:line="360" w:lineRule="auto"/>
        <w:ind w:left="480" w:hangingChars="200" w:hanging="480"/>
        <w:jc w:val="both"/>
        <w:rPr>
          <w:rFonts w:ascii="Times New Roman"/>
        </w:rPr>
      </w:pPr>
    </w:p>
    <w:p w:rsidR="009162FB" w:rsidRPr="003D6B7C" w:rsidRDefault="009162FB" w:rsidP="006943F4">
      <w:pPr>
        <w:adjustRightInd w:val="0"/>
        <w:snapToGrid w:val="0"/>
        <w:ind w:leftChars="200" w:left="480"/>
        <w:jc w:val="both"/>
        <w:rPr>
          <w:rFonts w:ascii="Times New Roman"/>
          <w:b/>
          <w:sz w:val="28"/>
          <w:szCs w:val="28"/>
        </w:rPr>
      </w:pPr>
      <w:r w:rsidRPr="003D6B7C">
        <w:rPr>
          <w:rFonts w:ascii="Times New Roman" w:hint="eastAsia"/>
          <w:b/>
          <w:sz w:val="28"/>
          <w:szCs w:val="28"/>
        </w:rPr>
        <w:t>一、各子計畫辦理成效（每個子計畫請填一份）</w:t>
      </w:r>
    </w:p>
    <w:p w:rsidR="009162FB" w:rsidRPr="003D6B7C" w:rsidRDefault="009162FB" w:rsidP="006943F4">
      <w:pPr>
        <w:adjustRightInd w:val="0"/>
        <w:snapToGrid w:val="0"/>
        <w:spacing w:line="276" w:lineRule="auto"/>
        <w:ind w:leftChars="127" w:left="627" w:hangingChars="124" w:hanging="322"/>
        <w:jc w:val="both"/>
        <w:rPr>
          <w:ins w:id="5" w:author="96a0161" w:date="2009-11-26T19:41:00Z"/>
          <w:rFonts w:ascii="Times New Roman"/>
          <w:sz w:val="28"/>
          <w:szCs w:val="28"/>
        </w:rPr>
      </w:pPr>
      <w:r w:rsidRPr="003D6B7C">
        <w:rPr>
          <w:rFonts w:ascii="Times New Roman" w:hint="eastAsia"/>
          <w:sz w:val="26"/>
          <w:szCs w:val="26"/>
        </w:rPr>
        <w:t>計畫編號：</w:t>
      </w:r>
      <w:r w:rsidRPr="00593DA8">
        <w:rPr>
          <w:rFonts w:ascii="Times New Roman"/>
          <w:sz w:val="26"/>
          <w:szCs w:val="26"/>
          <w:u w:val="single"/>
        </w:rPr>
        <w:t xml:space="preserve">  102-4  </w:t>
      </w:r>
      <w:r w:rsidRPr="00593DA8">
        <w:rPr>
          <w:rFonts w:ascii="Times New Roman" w:hint="eastAsia"/>
          <w:sz w:val="26"/>
          <w:szCs w:val="26"/>
        </w:rPr>
        <w:t xml:space="preserve">　</w:t>
      </w:r>
      <w:r w:rsidRPr="003D6B7C">
        <w:rPr>
          <w:rFonts w:ascii="Times New Roman" w:hint="eastAsia"/>
          <w:sz w:val="26"/>
          <w:szCs w:val="26"/>
        </w:rPr>
        <w:t>計畫名稱：</w:t>
      </w:r>
      <w:r w:rsidRPr="00593DA8">
        <w:rPr>
          <w:rFonts w:ascii="Times New Roman" w:hint="eastAsia"/>
          <w:sz w:val="26"/>
          <w:szCs w:val="26"/>
          <w:u w:val="single"/>
        </w:rPr>
        <w:t>協助社區國中青春活力多元社團活動計畫</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4310"/>
        <w:gridCol w:w="2580"/>
        <w:gridCol w:w="2580"/>
        <w:gridCol w:w="2580"/>
        <w:gridCol w:w="170"/>
        <w:gridCol w:w="2408"/>
      </w:tblGrid>
      <w:tr w:rsidR="009162FB" w:rsidRPr="003D6B7C" w:rsidTr="00A501F4">
        <w:trPr>
          <w:cantSplit/>
          <w:trHeight w:val="567"/>
          <w:jc w:val="center"/>
        </w:trPr>
        <w:tc>
          <w:tcPr>
            <w:tcW w:w="1473" w:type="pct"/>
            <w:vAlign w:val="center"/>
          </w:tcPr>
          <w:p w:rsidR="009162FB" w:rsidRPr="003D6B7C" w:rsidRDefault="009162FB" w:rsidP="00A501F4">
            <w:pPr>
              <w:jc w:val="center"/>
              <w:rPr>
                <w:rFonts w:ascii="Times New Roman"/>
                <w:szCs w:val="24"/>
              </w:rPr>
            </w:pPr>
            <w:r w:rsidRPr="003D6B7C">
              <w:rPr>
                <w:rFonts w:ascii="Times New Roman" w:hint="eastAsia"/>
                <w:szCs w:val="24"/>
              </w:rPr>
              <w:t>辦理項目（單選）</w:t>
            </w:r>
          </w:p>
        </w:tc>
        <w:tc>
          <w:tcPr>
            <w:tcW w:w="882" w:type="pct"/>
            <w:vAlign w:val="center"/>
          </w:tcPr>
          <w:p w:rsidR="009162FB" w:rsidRPr="003D6B7C" w:rsidRDefault="009162FB" w:rsidP="00A501F4">
            <w:pPr>
              <w:adjustRightInd w:val="0"/>
              <w:snapToGrid w:val="0"/>
              <w:jc w:val="center"/>
              <w:rPr>
                <w:rFonts w:ascii="Times New Roman"/>
                <w:szCs w:val="24"/>
              </w:rPr>
            </w:pPr>
            <w:r>
              <w:rPr>
                <w:rFonts w:ascii="Times New Roman"/>
                <w:szCs w:val="24"/>
              </w:rPr>
              <w:sym w:font="Wingdings 2" w:char="F0A2"/>
            </w:r>
            <w:r w:rsidRPr="003D6B7C">
              <w:rPr>
                <w:rFonts w:ascii="Times New Roman" w:hint="eastAsia"/>
                <w:szCs w:val="24"/>
              </w:rPr>
              <w:t>教育資源共享</w:t>
            </w:r>
          </w:p>
        </w:tc>
        <w:tc>
          <w:tcPr>
            <w:tcW w:w="882" w:type="pct"/>
            <w:vAlign w:val="center"/>
          </w:tcPr>
          <w:p w:rsidR="009162FB" w:rsidRPr="003D6B7C" w:rsidRDefault="009162FB" w:rsidP="00A501F4">
            <w:pPr>
              <w:jc w:val="center"/>
              <w:rPr>
                <w:rFonts w:ascii="Times New Roman"/>
                <w:szCs w:val="24"/>
              </w:rPr>
            </w:pPr>
            <w:r w:rsidRPr="003D6B7C">
              <w:rPr>
                <w:rFonts w:ascii="Times New Roman"/>
                <w:szCs w:val="24"/>
              </w:rPr>
              <w:t>□</w:t>
            </w:r>
            <w:r w:rsidRPr="003D6B7C">
              <w:rPr>
                <w:rFonts w:ascii="Times New Roman" w:hint="eastAsia"/>
                <w:szCs w:val="24"/>
              </w:rPr>
              <w:t>適性課程發展</w:t>
            </w:r>
          </w:p>
        </w:tc>
        <w:tc>
          <w:tcPr>
            <w:tcW w:w="882" w:type="pct"/>
            <w:vAlign w:val="center"/>
          </w:tcPr>
          <w:p w:rsidR="009162FB" w:rsidRPr="003D6B7C" w:rsidRDefault="009162FB" w:rsidP="00A501F4">
            <w:pPr>
              <w:jc w:val="center"/>
              <w:rPr>
                <w:rFonts w:ascii="Times New Roman"/>
                <w:szCs w:val="24"/>
              </w:rPr>
            </w:pPr>
            <w:r w:rsidRPr="003D6B7C">
              <w:rPr>
                <w:rFonts w:ascii="Times New Roman"/>
                <w:szCs w:val="24"/>
              </w:rPr>
              <w:t>□</w:t>
            </w:r>
            <w:r w:rsidRPr="003D6B7C">
              <w:rPr>
                <w:rFonts w:ascii="Times New Roman" w:hint="eastAsia"/>
                <w:szCs w:val="24"/>
              </w:rPr>
              <w:t>特色教學創新</w:t>
            </w:r>
          </w:p>
        </w:tc>
        <w:tc>
          <w:tcPr>
            <w:tcW w:w="882" w:type="pct"/>
            <w:gridSpan w:val="2"/>
            <w:vAlign w:val="center"/>
          </w:tcPr>
          <w:p w:rsidR="009162FB" w:rsidRPr="003D6B7C" w:rsidRDefault="009162FB" w:rsidP="00A501F4">
            <w:pPr>
              <w:ind w:left="307" w:hangingChars="128" w:hanging="307"/>
              <w:jc w:val="center"/>
              <w:rPr>
                <w:rFonts w:ascii="Times New Roman"/>
                <w:szCs w:val="24"/>
              </w:rPr>
            </w:pPr>
            <w:r w:rsidRPr="003D6B7C">
              <w:rPr>
                <w:rFonts w:ascii="Times New Roman"/>
                <w:szCs w:val="24"/>
              </w:rPr>
              <w:t>□</w:t>
            </w:r>
            <w:r w:rsidRPr="003D6B7C">
              <w:rPr>
                <w:rFonts w:ascii="Times New Roman" w:hint="eastAsia"/>
                <w:szCs w:val="24"/>
              </w:rPr>
              <w:t>學生就近入學</w:t>
            </w:r>
          </w:p>
        </w:tc>
      </w:tr>
      <w:tr w:rsidR="009162FB" w:rsidRPr="003D6B7C" w:rsidTr="00A501F4">
        <w:trPr>
          <w:cantSplit/>
          <w:trHeight w:val="338"/>
          <w:tblHeader/>
          <w:jc w:val="center"/>
        </w:trPr>
        <w:tc>
          <w:tcPr>
            <w:tcW w:w="4177" w:type="pct"/>
            <w:gridSpan w:val="5"/>
            <w:tcBorders>
              <w:bottom w:val="single" w:sz="4" w:space="0" w:color="auto"/>
            </w:tcBorders>
            <w:shd w:val="clear" w:color="auto" w:fill="D9D9D9"/>
            <w:vAlign w:val="center"/>
          </w:tcPr>
          <w:p w:rsidR="009162FB" w:rsidRPr="003D6B7C" w:rsidRDefault="009162FB" w:rsidP="00A501F4">
            <w:pPr>
              <w:jc w:val="center"/>
              <w:rPr>
                <w:rFonts w:ascii="Times New Roman"/>
                <w:szCs w:val="24"/>
              </w:rPr>
            </w:pPr>
            <w:r w:rsidRPr="003D6B7C">
              <w:rPr>
                <w:rFonts w:ascii="Times New Roman" w:hint="eastAsia"/>
                <w:szCs w:val="24"/>
              </w:rPr>
              <w:t>自評結果</w:t>
            </w:r>
          </w:p>
        </w:tc>
        <w:tc>
          <w:tcPr>
            <w:tcW w:w="823" w:type="pct"/>
            <w:shd w:val="clear" w:color="auto" w:fill="D9D9D9"/>
            <w:vAlign w:val="center"/>
          </w:tcPr>
          <w:p w:rsidR="009162FB" w:rsidRPr="003D6B7C" w:rsidRDefault="009162FB" w:rsidP="00A501F4">
            <w:pPr>
              <w:jc w:val="center"/>
              <w:rPr>
                <w:rFonts w:ascii="Times New Roman"/>
                <w:szCs w:val="24"/>
              </w:rPr>
            </w:pPr>
            <w:r w:rsidRPr="003D6B7C">
              <w:rPr>
                <w:rFonts w:ascii="Times New Roman" w:hint="eastAsia"/>
                <w:szCs w:val="24"/>
              </w:rPr>
              <w:t>訪評結果</w:t>
            </w:r>
          </w:p>
        </w:tc>
      </w:tr>
      <w:tr w:rsidR="009162FB" w:rsidRPr="003D6B7C" w:rsidTr="00A501F4">
        <w:trPr>
          <w:cantSplit/>
          <w:trHeight w:val="534"/>
          <w:tblHeader/>
          <w:jc w:val="center"/>
        </w:trPr>
        <w:tc>
          <w:tcPr>
            <w:tcW w:w="1473" w:type="pct"/>
            <w:tcBorders>
              <w:top w:val="single" w:sz="4" w:space="0" w:color="auto"/>
            </w:tcBorders>
            <w:shd w:val="clear" w:color="auto" w:fill="D9D9D9"/>
            <w:vAlign w:val="center"/>
          </w:tcPr>
          <w:p w:rsidR="009162FB" w:rsidRPr="003D6B7C" w:rsidRDefault="009162FB" w:rsidP="00A501F4">
            <w:pPr>
              <w:jc w:val="center"/>
              <w:rPr>
                <w:rFonts w:ascii="Times New Roman"/>
                <w:szCs w:val="24"/>
              </w:rPr>
            </w:pPr>
            <w:r w:rsidRPr="003D6B7C">
              <w:rPr>
                <w:rFonts w:ascii="Times New Roman" w:hint="eastAsia"/>
                <w:szCs w:val="24"/>
              </w:rPr>
              <w:t>資料來源與佐證資料</w:t>
            </w:r>
          </w:p>
        </w:tc>
        <w:tc>
          <w:tcPr>
            <w:tcW w:w="2704" w:type="pct"/>
            <w:gridSpan w:val="4"/>
            <w:shd w:val="clear" w:color="auto" w:fill="D9D9D9"/>
            <w:vAlign w:val="center"/>
          </w:tcPr>
          <w:p w:rsidR="009162FB" w:rsidRPr="003D6B7C" w:rsidRDefault="009162FB" w:rsidP="00A501F4">
            <w:pPr>
              <w:jc w:val="center"/>
              <w:rPr>
                <w:rFonts w:ascii="Times New Roman"/>
                <w:szCs w:val="24"/>
              </w:rPr>
            </w:pPr>
            <w:r w:rsidRPr="003D6B7C">
              <w:rPr>
                <w:rFonts w:ascii="Times New Roman" w:hint="eastAsia"/>
                <w:szCs w:val="24"/>
              </w:rPr>
              <w:t>辦理之具體成果、遭遇</w:t>
            </w:r>
          </w:p>
          <w:p w:rsidR="009162FB" w:rsidRPr="003D6B7C" w:rsidRDefault="009162FB" w:rsidP="00A501F4">
            <w:pPr>
              <w:jc w:val="center"/>
              <w:rPr>
                <w:rFonts w:ascii="Times New Roman"/>
                <w:szCs w:val="24"/>
              </w:rPr>
            </w:pPr>
            <w:r w:rsidRPr="003D6B7C">
              <w:rPr>
                <w:rFonts w:ascii="Times New Roman" w:hint="eastAsia"/>
                <w:szCs w:val="24"/>
              </w:rPr>
              <w:t>困難及待改進事項</w:t>
            </w:r>
          </w:p>
        </w:tc>
        <w:tc>
          <w:tcPr>
            <w:tcW w:w="823" w:type="pct"/>
            <w:shd w:val="clear" w:color="auto" w:fill="D9D9D9"/>
            <w:vAlign w:val="center"/>
          </w:tcPr>
          <w:p w:rsidR="009162FB" w:rsidRPr="003D6B7C" w:rsidRDefault="009162FB" w:rsidP="00A501F4">
            <w:pPr>
              <w:jc w:val="center"/>
              <w:rPr>
                <w:rFonts w:ascii="Times New Roman"/>
                <w:szCs w:val="24"/>
              </w:rPr>
            </w:pPr>
            <w:r w:rsidRPr="003D6B7C">
              <w:rPr>
                <w:rFonts w:ascii="Times New Roman" w:hint="eastAsia"/>
                <w:szCs w:val="24"/>
              </w:rPr>
              <w:t>考評小組意見</w:t>
            </w:r>
          </w:p>
          <w:p w:rsidR="009162FB" w:rsidRPr="003D6B7C" w:rsidRDefault="009162FB" w:rsidP="00A501F4">
            <w:pPr>
              <w:jc w:val="center"/>
              <w:rPr>
                <w:rFonts w:ascii="Times New Roman"/>
                <w:szCs w:val="24"/>
              </w:rPr>
            </w:pPr>
            <w:r w:rsidRPr="003D6B7C">
              <w:rPr>
                <w:rFonts w:ascii="Times New Roman"/>
                <w:szCs w:val="24"/>
              </w:rPr>
              <w:t>(</w:t>
            </w:r>
            <w:r w:rsidRPr="003D6B7C">
              <w:rPr>
                <w:rFonts w:ascii="Times New Roman" w:hint="eastAsia"/>
                <w:szCs w:val="24"/>
              </w:rPr>
              <w:t>請依條例式敘述</w:t>
            </w:r>
          </w:p>
          <w:p w:rsidR="009162FB" w:rsidRPr="003D6B7C" w:rsidRDefault="009162FB" w:rsidP="00A501F4">
            <w:pPr>
              <w:jc w:val="center"/>
              <w:rPr>
                <w:rFonts w:ascii="Times New Roman"/>
                <w:szCs w:val="24"/>
              </w:rPr>
            </w:pPr>
            <w:r w:rsidRPr="003D6B7C">
              <w:rPr>
                <w:rFonts w:ascii="Times New Roman" w:hint="eastAsia"/>
                <w:szCs w:val="24"/>
              </w:rPr>
              <w:t>優點與建議）</w:t>
            </w:r>
          </w:p>
        </w:tc>
      </w:tr>
      <w:tr w:rsidR="009162FB" w:rsidRPr="003D6B7C" w:rsidTr="00A501F4">
        <w:trPr>
          <w:cantSplit/>
          <w:trHeight w:val="5199"/>
          <w:jc w:val="center"/>
        </w:trPr>
        <w:tc>
          <w:tcPr>
            <w:tcW w:w="1473" w:type="pct"/>
            <w:tcBorders>
              <w:bottom w:val="single" w:sz="4" w:space="0" w:color="auto"/>
            </w:tcBorders>
          </w:tcPr>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計畫目標</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推動組織圖</w:t>
            </w:r>
            <w:r w:rsidRPr="003D6B7C">
              <w:rPr>
                <w:rFonts w:ascii="Times New Roman"/>
                <w:kern w:val="0"/>
                <w:szCs w:val="24"/>
              </w:rPr>
              <w:t>(</w:t>
            </w:r>
            <w:r w:rsidRPr="003D6B7C">
              <w:rPr>
                <w:rFonts w:ascii="Times New Roman" w:hint="eastAsia"/>
                <w:kern w:val="0"/>
                <w:szCs w:val="24"/>
              </w:rPr>
              <w:t>表</w:t>
            </w:r>
            <w:r w:rsidRPr="003D6B7C">
              <w:rPr>
                <w:rFonts w:ascii="Times New Roman"/>
                <w:kern w:val="0"/>
                <w:szCs w:val="24"/>
              </w:rPr>
              <w:t>)</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全校教師、學生參與情形</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進度管控推動辦法</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召開相關協調會議通知及紀錄</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子計畫執行進度紀錄表</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執行成果與部訂指標對應情形</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執行成果與社區自訂指標對應情形</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購置設備使用情形</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經費執行率一覽表</w:t>
            </w:r>
            <w:r w:rsidRPr="003D6B7C">
              <w:rPr>
                <w:rFonts w:ascii="Times New Roman"/>
                <w:kern w:val="0"/>
                <w:szCs w:val="24"/>
              </w:rPr>
              <w:t>(</w:t>
            </w:r>
            <w:r w:rsidRPr="003D6B7C">
              <w:rPr>
                <w:rFonts w:ascii="Times New Roman" w:hint="eastAsia"/>
                <w:kern w:val="0"/>
                <w:szCs w:val="24"/>
              </w:rPr>
              <w:t>如附表</w:t>
            </w:r>
            <w:r w:rsidRPr="003D6B7C">
              <w:rPr>
                <w:rFonts w:ascii="Times New Roman"/>
                <w:kern w:val="0"/>
                <w:szCs w:val="24"/>
              </w:rPr>
              <w:t>1</w:t>
            </w:r>
            <w:r w:rsidRPr="003D6B7C">
              <w:rPr>
                <w:rFonts w:ascii="Times New Roman" w:hint="eastAsia"/>
                <w:kern w:val="0"/>
                <w:szCs w:val="24"/>
              </w:rPr>
              <w:t>、</w:t>
            </w:r>
            <w:r w:rsidRPr="003D6B7C">
              <w:rPr>
                <w:rFonts w:ascii="Times New Roman"/>
                <w:kern w:val="0"/>
                <w:szCs w:val="24"/>
              </w:rPr>
              <w:t>2)</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計畫追蹤建議與改善作法紀錄</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各項校外資源協助推動紀錄</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計畫管考和績效評估紀錄</w:t>
            </w:r>
          </w:p>
          <w:p w:rsidR="009162FB" w:rsidRPr="003D6B7C" w:rsidRDefault="009162FB" w:rsidP="00A501F4">
            <w:pPr>
              <w:numPr>
                <w:ilvl w:val="0"/>
                <w:numId w:val="2"/>
              </w:numPr>
              <w:tabs>
                <w:tab w:val="num" w:pos="567"/>
              </w:tabs>
              <w:ind w:left="567" w:hanging="425"/>
              <w:jc w:val="both"/>
              <w:rPr>
                <w:rFonts w:ascii="Times New Roman"/>
                <w:kern w:val="0"/>
                <w:szCs w:val="24"/>
              </w:rPr>
            </w:pPr>
            <w:r w:rsidRPr="003D6B7C">
              <w:rPr>
                <w:rFonts w:ascii="Times New Roman" w:hint="eastAsia"/>
                <w:kern w:val="0"/>
                <w:szCs w:val="24"/>
              </w:rPr>
              <w:t>其他相關佐證資料</w:t>
            </w:r>
          </w:p>
          <w:p w:rsidR="009162FB" w:rsidRPr="003D6B7C" w:rsidRDefault="009162FB" w:rsidP="00A501F4">
            <w:pPr>
              <w:jc w:val="both"/>
              <w:rPr>
                <w:rFonts w:ascii="Times New Roman"/>
                <w:kern w:val="0"/>
                <w:szCs w:val="24"/>
              </w:rPr>
            </w:pPr>
          </w:p>
        </w:tc>
        <w:tc>
          <w:tcPr>
            <w:tcW w:w="2704" w:type="pct"/>
            <w:gridSpan w:val="4"/>
            <w:tcBorders>
              <w:bottom w:val="single" w:sz="4" w:space="0" w:color="auto"/>
            </w:tcBorders>
          </w:tcPr>
          <w:p w:rsidR="009162FB" w:rsidRDefault="009162FB" w:rsidP="00A501F4">
            <w:pPr>
              <w:jc w:val="both"/>
              <w:rPr>
                <w:rFonts w:hAnsi="標楷體"/>
                <w:szCs w:val="24"/>
              </w:rPr>
            </w:pPr>
            <w:r>
              <w:rPr>
                <w:rFonts w:ascii="Times New Roman"/>
                <w:szCs w:val="24"/>
              </w:rPr>
              <w:t xml:space="preserve">    </w:t>
            </w:r>
            <w:r w:rsidRPr="00F3685C">
              <w:rPr>
                <w:rFonts w:hAnsi="標楷體" w:hint="eastAsia"/>
                <w:szCs w:val="24"/>
              </w:rPr>
              <w:t>提供教學資源與整合社區內高中職專業教師，赴國中指導具性向探索的學生社團</w:t>
            </w:r>
            <w:r w:rsidRPr="00F3685C">
              <w:rPr>
                <w:rFonts w:hAnsi="標楷體"/>
                <w:szCs w:val="24"/>
              </w:rPr>
              <w:t>;</w:t>
            </w:r>
            <w:r w:rsidRPr="00F3685C">
              <w:rPr>
                <w:rFonts w:hAnsi="標楷體" w:hint="eastAsia"/>
                <w:szCs w:val="24"/>
              </w:rPr>
              <w:t>高中職教師走入國中校園、教室</w:t>
            </w:r>
            <w:r>
              <w:rPr>
                <w:rFonts w:hAnsi="標楷體" w:hint="eastAsia"/>
                <w:szCs w:val="24"/>
              </w:rPr>
              <w:t>及社團活動場地</w:t>
            </w:r>
            <w:r w:rsidRPr="00F3685C">
              <w:rPr>
                <w:rFonts w:hAnsi="標楷體" w:hint="eastAsia"/>
                <w:szCs w:val="24"/>
              </w:rPr>
              <w:t>，與國中深入溝通，提供多面向職校學科資訊，可做為</w:t>
            </w:r>
            <w:r>
              <w:rPr>
                <w:rFonts w:hAnsi="標楷體" w:hint="eastAsia"/>
                <w:szCs w:val="24"/>
              </w:rPr>
              <w:t>將來選填志願的參考，呼應政府就近入學</w:t>
            </w:r>
            <w:r>
              <w:rPr>
                <w:rFonts w:ascii="新細明體" w:eastAsia="新細明體" w:hAnsi="新細明體" w:hint="eastAsia"/>
                <w:szCs w:val="24"/>
              </w:rPr>
              <w:t>、</w:t>
            </w:r>
            <w:r>
              <w:rPr>
                <w:rFonts w:hAnsi="標楷體" w:hint="eastAsia"/>
                <w:szCs w:val="24"/>
              </w:rPr>
              <w:t>免試入學的政策。</w:t>
            </w:r>
          </w:p>
          <w:p w:rsidR="009162FB" w:rsidRDefault="009162FB" w:rsidP="00A501F4">
            <w:pPr>
              <w:jc w:val="both"/>
              <w:rPr>
                <w:rFonts w:hAnsi="標楷體"/>
                <w:szCs w:val="24"/>
              </w:rPr>
            </w:pPr>
            <w:r>
              <w:rPr>
                <w:rFonts w:hAnsi="標楷體" w:hint="eastAsia"/>
                <w:szCs w:val="24"/>
              </w:rPr>
              <w:t>【具體事實】</w:t>
            </w:r>
          </w:p>
          <w:p w:rsidR="009162FB" w:rsidRDefault="009162FB" w:rsidP="00A501F4">
            <w:pPr>
              <w:numPr>
                <w:ilvl w:val="0"/>
                <w:numId w:val="24"/>
              </w:numPr>
              <w:ind w:left="482" w:hanging="482"/>
              <w:jc w:val="both"/>
              <w:rPr>
                <w:rFonts w:hAnsi="標楷體"/>
                <w:b/>
                <w:szCs w:val="24"/>
              </w:rPr>
            </w:pPr>
            <w:r w:rsidRPr="008C4043">
              <w:rPr>
                <w:rFonts w:hAnsi="標楷體" w:hint="eastAsia"/>
                <w:b/>
                <w:szCs w:val="24"/>
              </w:rPr>
              <w:t>協調會議</w:t>
            </w:r>
            <w:r>
              <w:rPr>
                <w:rFonts w:ascii="新細明體" w:eastAsia="新細明體" w:hAnsi="新細明體" w:hint="eastAsia"/>
                <w:b/>
                <w:szCs w:val="24"/>
              </w:rPr>
              <w:t>、</w:t>
            </w:r>
            <w:r>
              <w:rPr>
                <w:rFonts w:hAnsi="標楷體" w:hint="eastAsia"/>
                <w:b/>
                <w:szCs w:val="24"/>
              </w:rPr>
              <w:t>內容詳實</w:t>
            </w:r>
          </w:p>
          <w:p w:rsidR="009162FB" w:rsidRDefault="009162FB" w:rsidP="00A501F4">
            <w:pPr>
              <w:ind w:left="482"/>
              <w:jc w:val="both"/>
              <w:rPr>
                <w:rFonts w:hAnsi="標楷體"/>
                <w:szCs w:val="24"/>
              </w:rPr>
            </w:pPr>
            <w:r>
              <w:rPr>
                <w:rFonts w:hAnsi="標楷體" w:hint="eastAsia"/>
                <w:szCs w:val="24"/>
              </w:rPr>
              <w:t>於本校圖書室</w:t>
            </w:r>
            <w:r w:rsidRPr="005424D9">
              <w:rPr>
                <w:rFonts w:hAnsi="標楷體" w:hint="eastAsia"/>
                <w:szCs w:val="24"/>
              </w:rPr>
              <w:t>召開</w:t>
            </w:r>
            <w:r>
              <w:rPr>
                <w:rFonts w:hAnsi="標楷體"/>
                <w:szCs w:val="24"/>
              </w:rPr>
              <w:t>5</w:t>
            </w:r>
            <w:r w:rsidRPr="005424D9">
              <w:rPr>
                <w:rFonts w:hAnsi="標楷體" w:hint="eastAsia"/>
                <w:szCs w:val="24"/>
              </w:rPr>
              <w:t>次合作學校工作協調會議，</w:t>
            </w:r>
            <w:r>
              <w:rPr>
                <w:rFonts w:hAnsi="標楷體" w:hint="eastAsia"/>
                <w:szCs w:val="24"/>
              </w:rPr>
              <w:t>會議</w:t>
            </w:r>
            <w:r w:rsidRPr="005424D9">
              <w:rPr>
                <w:rFonts w:hAnsi="標楷體" w:hint="eastAsia"/>
                <w:szCs w:val="24"/>
              </w:rPr>
              <w:t>紀錄詳實</w:t>
            </w:r>
            <w:r>
              <w:rPr>
                <w:rFonts w:hAnsi="標楷體" w:hint="eastAsia"/>
                <w:szCs w:val="24"/>
              </w:rPr>
              <w:t>，</w:t>
            </w:r>
            <w:r w:rsidRPr="005424D9">
              <w:rPr>
                <w:rFonts w:hAnsi="標楷體" w:hint="eastAsia"/>
                <w:szCs w:val="24"/>
              </w:rPr>
              <w:t>存置改進參考資料，辦理場次如下：</w:t>
            </w:r>
          </w:p>
          <w:p w:rsidR="009162FB" w:rsidRDefault="009162FB" w:rsidP="00A501F4">
            <w:pPr>
              <w:numPr>
                <w:ilvl w:val="0"/>
                <w:numId w:val="25"/>
              </w:numPr>
              <w:jc w:val="both"/>
              <w:rPr>
                <w:rFonts w:hAnsi="標楷體"/>
                <w:szCs w:val="24"/>
              </w:rPr>
            </w:pPr>
            <w:r>
              <w:rPr>
                <w:rFonts w:hAnsi="標楷體" w:hint="eastAsia"/>
                <w:szCs w:val="24"/>
              </w:rPr>
              <w:t>主題：第一次工作協調會議</w:t>
            </w:r>
            <w:r>
              <w:rPr>
                <w:rFonts w:hAnsi="標楷體"/>
                <w:szCs w:val="24"/>
              </w:rPr>
              <w:t>(</w:t>
            </w:r>
            <w:r>
              <w:rPr>
                <w:rFonts w:hAnsi="標楷體" w:hint="eastAsia"/>
                <w:szCs w:val="24"/>
              </w:rPr>
              <w:t>校內</w:t>
            </w:r>
            <w:r>
              <w:rPr>
                <w:rFonts w:hAnsi="標楷體"/>
                <w:szCs w:val="24"/>
              </w:rPr>
              <w:t>)</w:t>
            </w:r>
          </w:p>
          <w:p w:rsidR="009162FB" w:rsidRDefault="009162FB" w:rsidP="00A501F4">
            <w:pPr>
              <w:ind w:left="842"/>
              <w:jc w:val="both"/>
              <w:rPr>
                <w:rFonts w:hAnsi="標楷體"/>
                <w:szCs w:val="24"/>
              </w:rPr>
            </w:pPr>
            <w:r>
              <w:rPr>
                <w:rFonts w:hAnsi="標楷體" w:hint="eastAsia"/>
                <w:szCs w:val="24"/>
              </w:rPr>
              <w:t>日期：</w:t>
            </w:r>
            <w:r>
              <w:rPr>
                <w:rFonts w:hAnsi="標楷體"/>
                <w:szCs w:val="24"/>
              </w:rPr>
              <w:t>102</w:t>
            </w:r>
            <w:r>
              <w:rPr>
                <w:rFonts w:hAnsi="標楷體" w:hint="eastAsia"/>
                <w:szCs w:val="24"/>
              </w:rPr>
              <w:t>年</w:t>
            </w:r>
            <w:r>
              <w:rPr>
                <w:rFonts w:hAnsi="標楷體"/>
                <w:szCs w:val="24"/>
              </w:rPr>
              <w:t>09</w:t>
            </w:r>
            <w:r>
              <w:rPr>
                <w:rFonts w:hAnsi="標楷體" w:hint="eastAsia"/>
                <w:szCs w:val="24"/>
              </w:rPr>
              <w:t>月</w:t>
            </w:r>
            <w:r>
              <w:rPr>
                <w:rFonts w:hAnsi="標楷體"/>
                <w:szCs w:val="24"/>
              </w:rPr>
              <w:t>03</w:t>
            </w:r>
            <w:r>
              <w:rPr>
                <w:rFonts w:hAnsi="標楷體" w:hint="eastAsia"/>
                <w:szCs w:val="24"/>
              </w:rPr>
              <w:t>日</w:t>
            </w:r>
            <w:r>
              <w:rPr>
                <w:rFonts w:hAnsi="標楷體"/>
                <w:szCs w:val="24"/>
              </w:rPr>
              <w:t>(</w:t>
            </w:r>
            <w:r>
              <w:rPr>
                <w:rFonts w:hAnsi="標楷體" w:hint="eastAsia"/>
                <w:szCs w:val="24"/>
              </w:rPr>
              <w:t>星期二</w:t>
            </w:r>
            <w:r>
              <w:rPr>
                <w:rFonts w:hAnsi="標楷體"/>
                <w:szCs w:val="24"/>
              </w:rPr>
              <w:t>)</w:t>
            </w:r>
            <w:r>
              <w:rPr>
                <w:rFonts w:hAnsi="標楷體" w:hint="eastAsia"/>
                <w:szCs w:val="24"/>
              </w:rPr>
              <w:t>下午</w:t>
            </w:r>
            <w:r>
              <w:rPr>
                <w:rFonts w:hAnsi="標楷體"/>
                <w:szCs w:val="24"/>
              </w:rPr>
              <w:t>04:10</w:t>
            </w:r>
          </w:p>
          <w:p w:rsidR="009162FB" w:rsidRDefault="009162FB" w:rsidP="00A501F4">
            <w:pPr>
              <w:ind w:left="842"/>
              <w:jc w:val="both"/>
              <w:rPr>
                <w:rFonts w:hAnsi="標楷體"/>
                <w:szCs w:val="24"/>
              </w:rPr>
            </w:pPr>
            <w:r>
              <w:rPr>
                <w:rFonts w:hAnsi="標楷體" w:hint="eastAsia"/>
                <w:szCs w:val="24"/>
              </w:rPr>
              <w:t>主席：吳聲忠校長</w:t>
            </w:r>
          </w:p>
          <w:p w:rsidR="009162FB" w:rsidRDefault="009162FB" w:rsidP="00A501F4">
            <w:pPr>
              <w:ind w:left="842"/>
              <w:jc w:val="both"/>
              <w:rPr>
                <w:rFonts w:hAnsi="標楷體"/>
                <w:szCs w:val="24"/>
              </w:rPr>
            </w:pPr>
            <w:r>
              <w:rPr>
                <w:rFonts w:hAnsi="標楷體" w:hint="eastAsia"/>
                <w:szCs w:val="24"/>
              </w:rPr>
              <w:t>人數：本校教師共</w:t>
            </w:r>
            <w:r>
              <w:rPr>
                <w:rFonts w:hAnsi="標楷體"/>
                <w:szCs w:val="24"/>
              </w:rPr>
              <w:t>20</w:t>
            </w:r>
            <w:r>
              <w:rPr>
                <w:rFonts w:hAnsi="標楷體" w:hint="eastAsia"/>
                <w:szCs w:val="24"/>
              </w:rPr>
              <w:t>人參加</w:t>
            </w:r>
          </w:p>
          <w:p w:rsidR="009162FB" w:rsidRDefault="009162FB" w:rsidP="00A501F4">
            <w:pPr>
              <w:numPr>
                <w:ilvl w:val="0"/>
                <w:numId w:val="25"/>
              </w:numPr>
              <w:jc w:val="both"/>
              <w:rPr>
                <w:rFonts w:hAnsi="標楷體"/>
                <w:szCs w:val="24"/>
              </w:rPr>
            </w:pPr>
            <w:r>
              <w:rPr>
                <w:rFonts w:hAnsi="標楷體" w:hint="eastAsia"/>
                <w:szCs w:val="24"/>
              </w:rPr>
              <w:t>主題：第二次工作協調會議</w:t>
            </w:r>
            <w:r>
              <w:rPr>
                <w:rFonts w:hAnsi="標楷體"/>
                <w:szCs w:val="24"/>
              </w:rPr>
              <w:t>(</w:t>
            </w:r>
            <w:r>
              <w:rPr>
                <w:rFonts w:hAnsi="標楷體" w:hint="eastAsia"/>
                <w:szCs w:val="24"/>
              </w:rPr>
              <w:t>校外</w:t>
            </w:r>
            <w:r>
              <w:rPr>
                <w:rFonts w:hAnsi="標楷體"/>
                <w:szCs w:val="24"/>
              </w:rPr>
              <w:t>)</w:t>
            </w:r>
          </w:p>
          <w:p w:rsidR="009162FB" w:rsidRDefault="009162FB" w:rsidP="00A501F4">
            <w:pPr>
              <w:ind w:left="842"/>
              <w:jc w:val="both"/>
              <w:rPr>
                <w:rFonts w:hAnsi="標楷體"/>
                <w:szCs w:val="24"/>
              </w:rPr>
            </w:pPr>
            <w:r>
              <w:rPr>
                <w:rFonts w:hAnsi="標楷體" w:hint="eastAsia"/>
                <w:szCs w:val="24"/>
              </w:rPr>
              <w:t>日期：</w:t>
            </w:r>
            <w:r>
              <w:rPr>
                <w:rFonts w:hAnsi="標楷體"/>
                <w:szCs w:val="24"/>
              </w:rPr>
              <w:t>102</w:t>
            </w:r>
            <w:r>
              <w:rPr>
                <w:rFonts w:hAnsi="標楷體" w:hint="eastAsia"/>
                <w:szCs w:val="24"/>
              </w:rPr>
              <w:t>年</w:t>
            </w:r>
            <w:r>
              <w:rPr>
                <w:rFonts w:hAnsi="標楷體"/>
                <w:szCs w:val="24"/>
              </w:rPr>
              <w:t>09</w:t>
            </w:r>
            <w:r>
              <w:rPr>
                <w:rFonts w:hAnsi="標楷體" w:hint="eastAsia"/>
                <w:szCs w:val="24"/>
              </w:rPr>
              <w:t>月</w:t>
            </w:r>
            <w:r>
              <w:rPr>
                <w:rFonts w:hAnsi="標楷體"/>
                <w:szCs w:val="24"/>
              </w:rPr>
              <w:t>04</w:t>
            </w:r>
            <w:r>
              <w:rPr>
                <w:rFonts w:hAnsi="標楷體" w:hint="eastAsia"/>
                <w:szCs w:val="24"/>
              </w:rPr>
              <w:t>日</w:t>
            </w:r>
            <w:r>
              <w:rPr>
                <w:rFonts w:hAnsi="標楷體"/>
                <w:szCs w:val="24"/>
              </w:rPr>
              <w:t>(</w:t>
            </w:r>
            <w:r>
              <w:rPr>
                <w:rFonts w:hAnsi="標楷體" w:hint="eastAsia"/>
                <w:szCs w:val="24"/>
              </w:rPr>
              <w:t>星期三</w:t>
            </w:r>
            <w:r>
              <w:rPr>
                <w:rFonts w:hAnsi="標楷體"/>
                <w:szCs w:val="24"/>
              </w:rPr>
              <w:t>)</w:t>
            </w:r>
            <w:r>
              <w:rPr>
                <w:rFonts w:hAnsi="標楷體" w:hint="eastAsia"/>
                <w:szCs w:val="24"/>
              </w:rPr>
              <w:t>上午</w:t>
            </w:r>
            <w:r>
              <w:rPr>
                <w:rFonts w:hAnsi="標楷體"/>
                <w:szCs w:val="24"/>
              </w:rPr>
              <w:t>09:30</w:t>
            </w:r>
          </w:p>
          <w:p w:rsidR="009162FB" w:rsidRDefault="009162FB" w:rsidP="00A501F4">
            <w:pPr>
              <w:ind w:left="842"/>
              <w:jc w:val="both"/>
              <w:rPr>
                <w:rFonts w:hAnsi="標楷體"/>
                <w:szCs w:val="24"/>
              </w:rPr>
            </w:pPr>
            <w:r>
              <w:rPr>
                <w:rFonts w:hAnsi="標楷體" w:hint="eastAsia"/>
                <w:szCs w:val="24"/>
              </w:rPr>
              <w:t>主席：吳聲忠校長</w:t>
            </w:r>
          </w:p>
          <w:p w:rsidR="009162FB" w:rsidRDefault="009162FB" w:rsidP="00A501F4">
            <w:pPr>
              <w:ind w:left="842"/>
              <w:jc w:val="both"/>
              <w:rPr>
                <w:rFonts w:hAnsi="標楷體"/>
                <w:szCs w:val="24"/>
              </w:rPr>
            </w:pPr>
            <w:r>
              <w:rPr>
                <w:rFonts w:hAnsi="標楷體" w:hint="eastAsia"/>
                <w:szCs w:val="24"/>
              </w:rPr>
              <w:t>人數：本校教師及合作學校共</w:t>
            </w:r>
            <w:r>
              <w:rPr>
                <w:rFonts w:hAnsi="標楷體"/>
                <w:szCs w:val="24"/>
              </w:rPr>
              <w:t>15</w:t>
            </w:r>
            <w:r>
              <w:rPr>
                <w:rFonts w:hAnsi="標楷體" w:hint="eastAsia"/>
                <w:szCs w:val="24"/>
              </w:rPr>
              <w:t>人參加</w:t>
            </w:r>
          </w:p>
          <w:p w:rsidR="009162FB" w:rsidRPr="008C4043" w:rsidRDefault="009162FB" w:rsidP="00A501F4">
            <w:pPr>
              <w:ind w:left="842"/>
              <w:jc w:val="both"/>
              <w:rPr>
                <w:rFonts w:hAnsi="標楷體"/>
                <w:b/>
                <w:szCs w:val="24"/>
              </w:rPr>
            </w:pPr>
          </w:p>
        </w:tc>
        <w:tc>
          <w:tcPr>
            <w:tcW w:w="823" w:type="pct"/>
            <w:tcBorders>
              <w:bottom w:val="single" w:sz="4" w:space="0" w:color="auto"/>
            </w:tcBorders>
          </w:tcPr>
          <w:p w:rsidR="009162FB" w:rsidRPr="003D6B7C" w:rsidRDefault="009162FB" w:rsidP="00A501F4">
            <w:pPr>
              <w:jc w:val="center"/>
              <w:rPr>
                <w:rFonts w:ascii="Times New Roman"/>
                <w:szCs w:val="24"/>
              </w:rPr>
            </w:pPr>
          </w:p>
        </w:tc>
      </w:tr>
      <w:tr w:rsidR="009162FB" w:rsidRPr="003D6B7C" w:rsidTr="00A501F4">
        <w:trPr>
          <w:cantSplit/>
          <w:trHeight w:val="5199"/>
          <w:jc w:val="center"/>
        </w:trPr>
        <w:tc>
          <w:tcPr>
            <w:tcW w:w="1473" w:type="pct"/>
            <w:tcBorders>
              <w:bottom w:val="single" w:sz="4" w:space="0" w:color="auto"/>
            </w:tcBorders>
          </w:tcPr>
          <w:p w:rsidR="009162FB" w:rsidRPr="003D6B7C" w:rsidRDefault="009162FB" w:rsidP="00A501F4">
            <w:pPr>
              <w:ind w:left="567"/>
              <w:jc w:val="both"/>
              <w:rPr>
                <w:rFonts w:ascii="Times New Roman"/>
                <w:kern w:val="0"/>
                <w:szCs w:val="24"/>
              </w:rPr>
            </w:pPr>
          </w:p>
        </w:tc>
        <w:tc>
          <w:tcPr>
            <w:tcW w:w="2704" w:type="pct"/>
            <w:gridSpan w:val="4"/>
            <w:tcBorders>
              <w:bottom w:val="single" w:sz="4" w:space="0" w:color="auto"/>
            </w:tcBorders>
          </w:tcPr>
          <w:p w:rsidR="009162FB" w:rsidRDefault="009162FB" w:rsidP="00A501F4">
            <w:pPr>
              <w:numPr>
                <w:ilvl w:val="0"/>
                <w:numId w:val="25"/>
              </w:numPr>
              <w:jc w:val="both"/>
              <w:rPr>
                <w:rFonts w:hAnsi="標楷體"/>
                <w:szCs w:val="24"/>
              </w:rPr>
            </w:pPr>
            <w:r>
              <w:rPr>
                <w:rFonts w:hAnsi="標楷體" w:hint="eastAsia"/>
                <w:szCs w:val="24"/>
              </w:rPr>
              <w:t>主題：第三次工作協調會議</w:t>
            </w:r>
            <w:r>
              <w:rPr>
                <w:rFonts w:hAnsi="標楷體"/>
                <w:szCs w:val="24"/>
              </w:rPr>
              <w:t>(</w:t>
            </w:r>
            <w:r>
              <w:rPr>
                <w:rFonts w:hAnsi="標楷體" w:hint="eastAsia"/>
                <w:szCs w:val="24"/>
              </w:rPr>
              <w:t>校內</w:t>
            </w:r>
            <w:r>
              <w:rPr>
                <w:rFonts w:hAnsi="標楷體"/>
                <w:szCs w:val="24"/>
              </w:rPr>
              <w:t>)</w:t>
            </w:r>
          </w:p>
          <w:p w:rsidR="009162FB" w:rsidRDefault="009162FB" w:rsidP="00A501F4">
            <w:pPr>
              <w:ind w:left="842"/>
              <w:jc w:val="both"/>
              <w:rPr>
                <w:rFonts w:hAnsi="標楷體"/>
                <w:szCs w:val="24"/>
              </w:rPr>
            </w:pPr>
            <w:r>
              <w:rPr>
                <w:rFonts w:hAnsi="標楷體" w:hint="eastAsia"/>
                <w:szCs w:val="24"/>
              </w:rPr>
              <w:t>日期：</w:t>
            </w:r>
            <w:r>
              <w:rPr>
                <w:rFonts w:hAnsi="標楷體"/>
                <w:szCs w:val="24"/>
              </w:rPr>
              <w:t>102</w:t>
            </w:r>
            <w:r>
              <w:rPr>
                <w:rFonts w:hAnsi="標楷體" w:hint="eastAsia"/>
                <w:szCs w:val="24"/>
              </w:rPr>
              <w:t>年</w:t>
            </w:r>
            <w:r>
              <w:rPr>
                <w:rFonts w:hAnsi="標楷體"/>
                <w:szCs w:val="24"/>
              </w:rPr>
              <w:t>12</w:t>
            </w:r>
            <w:r>
              <w:rPr>
                <w:rFonts w:hAnsi="標楷體" w:hint="eastAsia"/>
                <w:szCs w:val="24"/>
              </w:rPr>
              <w:t>月</w:t>
            </w:r>
            <w:r>
              <w:rPr>
                <w:rFonts w:hAnsi="標楷體"/>
                <w:szCs w:val="24"/>
              </w:rPr>
              <w:t>05</w:t>
            </w:r>
            <w:r>
              <w:rPr>
                <w:rFonts w:hAnsi="標楷體" w:hint="eastAsia"/>
                <w:szCs w:val="24"/>
              </w:rPr>
              <w:t>日</w:t>
            </w:r>
            <w:r>
              <w:rPr>
                <w:rFonts w:hAnsi="標楷體"/>
                <w:szCs w:val="24"/>
              </w:rPr>
              <w:t>(</w:t>
            </w:r>
            <w:r>
              <w:rPr>
                <w:rFonts w:hAnsi="標楷體" w:hint="eastAsia"/>
                <w:szCs w:val="24"/>
              </w:rPr>
              <w:t>星期四</w:t>
            </w:r>
            <w:r>
              <w:rPr>
                <w:rFonts w:hAnsi="標楷體"/>
                <w:szCs w:val="24"/>
              </w:rPr>
              <w:t>)</w:t>
            </w:r>
            <w:r>
              <w:rPr>
                <w:rFonts w:hAnsi="標楷體" w:hint="eastAsia"/>
                <w:szCs w:val="24"/>
              </w:rPr>
              <w:t>下午</w:t>
            </w:r>
            <w:r>
              <w:rPr>
                <w:rFonts w:hAnsi="標楷體"/>
                <w:szCs w:val="24"/>
              </w:rPr>
              <w:t>04:10</w:t>
            </w:r>
          </w:p>
          <w:p w:rsidR="009162FB" w:rsidRDefault="009162FB" w:rsidP="00A501F4">
            <w:pPr>
              <w:ind w:left="842"/>
              <w:jc w:val="both"/>
              <w:rPr>
                <w:rFonts w:hAnsi="標楷體"/>
                <w:szCs w:val="24"/>
              </w:rPr>
            </w:pPr>
            <w:r>
              <w:rPr>
                <w:rFonts w:hAnsi="標楷體" w:hint="eastAsia"/>
                <w:szCs w:val="24"/>
              </w:rPr>
              <w:t>主席：吳聲忠校長</w:t>
            </w:r>
          </w:p>
          <w:p w:rsidR="009162FB" w:rsidRDefault="009162FB" w:rsidP="00A501F4">
            <w:pPr>
              <w:ind w:left="842"/>
              <w:jc w:val="both"/>
              <w:rPr>
                <w:rFonts w:hAnsi="標楷體"/>
                <w:szCs w:val="24"/>
              </w:rPr>
            </w:pPr>
            <w:r>
              <w:rPr>
                <w:rFonts w:hAnsi="標楷體" w:hint="eastAsia"/>
                <w:szCs w:val="24"/>
              </w:rPr>
              <w:t>人數：本校教師共</w:t>
            </w:r>
            <w:r>
              <w:rPr>
                <w:rFonts w:hAnsi="標楷體"/>
                <w:szCs w:val="24"/>
              </w:rPr>
              <w:t>21</w:t>
            </w:r>
            <w:r>
              <w:rPr>
                <w:rFonts w:hAnsi="標楷體" w:hint="eastAsia"/>
                <w:szCs w:val="24"/>
              </w:rPr>
              <w:t>人參加</w:t>
            </w:r>
          </w:p>
          <w:p w:rsidR="009162FB" w:rsidRDefault="009162FB" w:rsidP="00A501F4">
            <w:pPr>
              <w:numPr>
                <w:ilvl w:val="0"/>
                <w:numId w:val="25"/>
              </w:numPr>
              <w:jc w:val="both"/>
              <w:rPr>
                <w:rFonts w:hAnsi="標楷體"/>
                <w:szCs w:val="24"/>
              </w:rPr>
            </w:pPr>
            <w:r>
              <w:rPr>
                <w:rFonts w:hAnsi="標楷體" w:hint="eastAsia"/>
                <w:szCs w:val="24"/>
              </w:rPr>
              <w:t>主題：第四次工作協調會議</w:t>
            </w:r>
            <w:r>
              <w:rPr>
                <w:rFonts w:hAnsi="標楷體"/>
                <w:szCs w:val="24"/>
              </w:rPr>
              <w:t>(</w:t>
            </w:r>
            <w:r>
              <w:rPr>
                <w:rFonts w:hAnsi="標楷體" w:hint="eastAsia"/>
                <w:szCs w:val="24"/>
              </w:rPr>
              <w:t>校外</w:t>
            </w:r>
            <w:r>
              <w:rPr>
                <w:rFonts w:hAnsi="標楷體"/>
                <w:szCs w:val="24"/>
              </w:rPr>
              <w:t>)</w:t>
            </w:r>
          </w:p>
          <w:p w:rsidR="009162FB" w:rsidRDefault="009162FB" w:rsidP="00A501F4">
            <w:pPr>
              <w:ind w:left="842"/>
              <w:jc w:val="both"/>
              <w:rPr>
                <w:rFonts w:hAnsi="標楷體"/>
                <w:szCs w:val="24"/>
              </w:rPr>
            </w:pPr>
            <w:r>
              <w:rPr>
                <w:rFonts w:hAnsi="標楷體" w:hint="eastAsia"/>
                <w:szCs w:val="24"/>
              </w:rPr>
              <w:t>日期：</w:t>
            </w:r>
            <w:r>
              <w:rPr>
                <w:rFonts w:hAnsi="標楷體"/>
                <w:szCs w:val="24"/>
              </w:rPr>
              <w:t>103</w:t>
            </w:r>
            <w:r>
              <w:rPr>
                <w:rFonts w:hAnsi="標楷體" w:hint="eastAsia"/>
                <w:szCs w:val="24"/>
              </w:rPr>
              <w:t>年</w:t>
            </w:r>
            <w:r>
              <w:rPr>
                <w:rFonts w:hAnsi="標楷體"/>
                <w:szCs w:val="24"/>
              </w:rPr>
              <w:t>02</w:t>
            </w:r>
            <w:r>
              <w:rPr>
                <w:rFonts w:hAnsi="標楷體" w:hint="eastAsia"/>
                <w:szCs w:val="24"/>
              </w:rPr>
              <w:t>月</w:t>
            </w:r>
            <w:r>
              <w:rPr>
                <w:rFonts w:hAnsi="標楷體"/>
                <w:szCs w:val="24"/>
              </w:rPr>
              <w:t>18</w:t>
            </w:r>
            <w:r>
              <w:rPr>
                <w:rFonts w:hAnsi="標楷體" w:hint="eastAsia"/>
                <w:szCs w:val="24"/>
              </w:rPr>
              <w:t>日</w:t>
            </w:r>
            <w:r>
              <w:rPr>
                <w:rFonts w:hAnsi="標楷體"/>
                <w:szCs w:val="24"/>
              </w:rPr>
              <w:t>(</w:t>
            </w:r>
            <w:r>
              <w:rPr>
                <w:rFonts w:hAnsi="標楷體" w:hint="eastAsia"/>
                <w:szCs w:val="24"/>
              </w:rPr>
              <w:t>星期二</w:t>
            </w:r>
            <w:r>
              <w:rPr>
                <w:rFonts w:hAnsi="標楷體"/>
                <w:szCs w:val="24"/>
              </w:rPr>
              <w:t>)</w:t>
            </w:r>
            <w:r>
              <w:rPr>
                <w:rFonts w:hAnsi="標楷體" w:hint="eastAsia"/>
                <w:szCs w:val="24"/>
              </w:rPr>
              <w:t>上午</w:t>
            </w:r>
            <w:r>
              <w:rPr>
                <w:rFonts w:hAnsi="標楷體"/>
                <w:szCs w:val="24"/>
              </w:rPr>
              <w:t>09:30</w:t>
            </w:r>
          </w:p>
          <w:p w:rsidR="009162FB" w:rsidRDefault="009162FB" w:rsidP="00A501F4">
            <w:pPr>
              <w:ind w:left="842"/>
              <w:jc w:val="both"/>
              <w:rPr>
                <w:rFonts w:hAnsi="標楷體"/>
                <w:szCs w:val="24"/>
              </w:rPr>
            </w:pPr>
            <w:r>
              <w:rPr>
                <w:rFonts w:hAnsi="標楷體" w:hint="eastAsia"/>
                <w:szCs w:val="24"/>
              </w:rPr>
              <w:t>主席：葉宗融校長</w:t>
            </w:r>
          </w:p>
          <w:p w:rsidR="009162FB" w:rsidRDefault="009162FB" w:rsidP="00A501F4">
            <w:pPr>
              <w:ind w:left="842"/>
              <w:jc w:val="both"/>
              <w:rPr>
                <w:rFonts w:hAnsi="標楷體"/>
                <w:szCs w:val="24"/>
              </w:rPr>
            </w:pPr>
            <w:r>
              <w:rPr>
                <w:rFonts w:hAnsi="標楷體" w:hint="eastAsia"/>
                <w:szCs w:val="24"/>
              </w:rPr>
              <w:t>人數：本校教師共</w:t>
            </w:r>
            <w:r>
              <w:rPr>
                <w:rFonts w:hAnsi="標楷體"/>
                <w:szCs w:val="24"/>
              </w:rPr>
              <w:t>16</w:t>
            </w:r>
            <w:r>
              <w:rPr>
                <w:rFonts w:hAnsi="標楷體" w:hint="eastAsia"/>
                <w:szCs w:val="24"/>
              </w:rPr>
              <w:t>人參加</w:t>
            </w:r>
          </w:p>
          <w:p w:rsidR="009162FB" w:rsidRDefault="009162FB" w:rsidP="00A501F4">
            <w:pPr>
              <w:numPr>
                <w:ilvl w:val="0"/>
                <w:numId w:val="25"/>
              </w:numPr>
              <w:jc w:val="both"/>
              <w:rPr>
                <w:rFonts w:hAnsi="標楷體"/>
                <w:szCs w:val="24"/>
              </w:rPr>
            </w:pPr>
            <w:r>
              <w:rPr>
                <w:rFonts w:hAnsi="標楷體" w:hint="eastAsia"/>
                <w:szCs w:val="24"/>
              </w:rPr>
              <w:t>主題：第五次工作協調會議</w:t>
            </w:r>
            <w:r>
              <w:rPr>
                <w:rFonts w:hAnsi="標楷體"/>
                <w:szCs w:val="24"/>
              </w:rPr>
              <w:t>(</w:t>
            </w:r>
            <w:r>
              <w:rPr>
                <w:rFonts w:hAnsi="標楷體" w:hint="eastAsia"/>
                <w:szCs w:val="24"/>
              </w:rPr>
              <w:t>校內</w:t>
            </w:r>
            <w:r>
              <w:rPr>
                <w:rFonts w:hAnsi="標楷體"/>
                <w:szCs w:val="24"/>
              </w:rPr>
              <w:t>)</w:t>
            </w:r>
          </w:p>
          <w:p w:rsidR="009162FB" w:rsidRDefault="009162FB" w:rsidP="00A501F4">
            <w:pPr>
              <w:ind w:left="842"/>
              <w:jc w:val="both"/>
              <w:rPr>
                <w:rFonts w:hAnsi="標楷體"/>
                <w:szCs w:val="24"/>
              </w:rPr>
            </w:pPr>
            <w:r>
              <w:rPr>
                <w:rFonts w:hAnsi="標楷體" w:hint="eastAsia"/>
                <w:szCs w:val="24"/>
              </w:rPr>
              <w:t>日期：</w:t>
            </w:r>
            <w:r>
              <w:rPr>
                <w:rFonts w:hAnsi="標楷體"/>
                <w:szCs w:val="24"/>
              </w:rPr>
              <w:t>103</w:t>
            </w:r>
            <w:r>
              <w:rPr>
                <w:rFonts w:hAnsi="標楷體" w:hint="eastAsia"/>
                <w:szCs w:val="24"/>
              </w:rPr>
              <w:t>年</w:t>
            </w:r>
            <w:r>
              <w:rPr>
                <w:rFonts w:hAnsi="標楷體"/>
                <w:szCs w:val="24"/>
              </w:rPr>
              <w:t>02</w:t>
            </w:r>
            <w:r>
              <w:rPr>
                <w:rFonts w:hAnsi="標楷體" w:hint="eastAsia"/>
                <w:szCs w:val="24"/>
              </w:rPr>
              <w:t>月</w:t>
            </w:r>
            <w:r>
              <w:rPr>
                <w:rFonts w:hAnsi="標楷體"/>
                <w:szCs w:val="24"/>
              </w:rPr>
              <w:t>20</w:t>
            </w:r>
            <w:r>
              <w:rPr>
                <w:rFonts w:hAnsi="標楷體" w:hint="eastAsia"/>
                <w:szCs w:val="24"/>
              </w:rPr>
              <w:t>日</w:t>
            </w:r>
            <w:r>
              <w:rPr>
                <w:rFonts w:hAnsi="標楷體"/>
                <w:szCs w:val="24"/>
              </w:rPr>
              <w:t>(</w:t>
            </w:r>
            <w:r>
              <w:rPr>
                <w:rFonts w:hAnsi="標楷體" w:hint="eastAsia"/>
                <w:szCs w:val="24"/>
              </w:rPr>
              <w:t>星期四</w:t>
            </w:r>
            <w:r>
              <w:rPr>
                <w:rFonts w:hAnsi="標楷體"/>
                <w:szCs w:val="24"/>
              </w:rPr>
              <w:t>)</w:t>
            </w:r>
            <w:r>
              <w:rPr>
                <w:rFonts w:hAnsi="標楷體" w:hint="eastAsia"/>
                <w:szCs w:val="24"/>
              </w:rPr>
              <w:t>下午</w:t>
            </w:r>
            <w:r>
              <w:rPr>
                <w:rFonts w:hAnsi="標楷體"/>
                <w:szCs w:val="24"/>
              </w:rPr>
              <w:t>04:10</w:t>
            </w:r>
          </w:p>
          <w:p w:rsidR="009162FB" w:rsidRDefault="009162FB" w:rsidP="00A501F4">
            <w:pPr>
              <w:ind w:left="842"/>
              <w:jc w:val="both"/>
              <w:rPr>
                <w:rFonts w:hAnsi="標楷體"/>
                <w:szCs w:val="24"/>
              </w:rPr>
            </w:pPr>
            <w:r>
              <w:rPr>
                <w:rFonts w:hAnsi="標楷體" w:hint="eastAsia"/>
                <w:szCs w:val="24"/>
              </w:rPr>
              <w:t>主席：葉宗融校長</w:t>
            </w:r>
          </w:p>
          <w:p w:rsidR="009162FB" w:rsidRDefault="009162FB" w:rsidP="00A501F4">
            <w:pPr>
              <w:ind w:firstLineChars="356" w:firstLine="854"/>
              <w:jc w:val="both"/>
              <w:rPr>
                <w:rFonts w:ascii="Times New Roman"/>
                <w:b/>
                <w:szCs w:val="24"/>
              </w:rPr>
            </w:pPr>
            <w:r>
              <w:rPr>
                <w:rFonts w:hAnsi="標楷體" w:hint="eastAsia"/>
                <w:szCs w:val="24"/>
              </w:rPr>
              <w:t>人數：本校教師共</w:t>
            </w:r>
            <w:r>
              <w:rPr>
                <w:rFonts w:hAnsi="標楷體"/>
                <w:szCs w:val="24"/>
              </w:rPr>
              <w:t>23</w:t>
            </w:r>
            <w:r>
              <w:rPr>
                <w:rFonts w:hAnsi="標楷體" w:hint="eastAsia"/>
                <w:szCs w:val="24"/>
              </w:rPr>
              <w:t>人參加</w:t>
            </w:r>
          </w:p>
          <w:p w:rsidR="009162FB" w:rsidRPr="00DE53EC" w:rsidRDefault="009162FB" w:rsidP="00A501F4">
            <w:pPr>
              <w:numPr>
                <w:ilvl w:val="0"/>
                <w:numId w:val="24"/>
              </w:numPr>
              <w:ind w:left="482" w:hanging="482"/>
              <w:jc w:val="both"/>
              <w:rPr>
                <w:rFonts w:ascii="Times New Roman"/>
                <w:b/>
                <w:szCs w:val="24"/>
              </w:rPr>
            </w:pPr>
            <w:r w:rsidRPr="00DE53EC">
              <w:rPr>
                <w:rFonts w:ascii="Times New Roman" w:hint="eastAsia"/>
                <w:b/>
                <w:szCs w:val="24"/>
              </w:rPr>
              <w:t>青春活力</w:t>
            </w:r>
            <w:r w:rsidRPr="00DE53EC">
              <w:rPr>
                <w:rFonts w:ascii="新細明體" w:eastAsia="新細明體" w:hAnsi="新細明體" w:hint="eastAsia"/>
                <w:b/>
                <w:szCs w:val="24"/>
              </w:rPr>
              <w:t>、</w:t>
            </w:r>
            <w:r w:rsidRPr="00DE53EC">
              <w:rPr>
                <w:rFonts w:ascii="Times New Roman" w:hint="eastAsia"/>
                <w:b/>
                <w:szCs w:val="24"/>
              </w:rPr>
              <w:t>多元社團</w:t>
            </w:r>
          </w:p>
          <w:p w:rsidR="009162FB" w:rsidRDefault="009162FB" w:rsidP="00A501F4">
            <w:pPr>
              <w:numPr>
                <w:ilvl w:val="0"/>
                <w:numId w:val="26"/>
              </w:numPr>
              <w:jc w:val="both"/>
              <w:rPr>
                <w:rFonts w:hAnsi="標楷體"/>
                <w:szCs w:val="24"/>
              </w:rPr>
            </w:pPr>
            <w:r w:rsidRPr="00610DB4">
              <w:rPr>
                <w:rFonts w:hAnsi="標楷體" w:hint="eastAsia"/>
                <w:szCs w:val="24"/>
              </w:rPr>
              <w:t>與各國中之合作情形、上課方式，上課時間及師資安排等，皆透過工作協調會、電子信件及電話聯繫</w:t>
            </w:r>
            <w:r>
              <w:rPr>
                <w:rFonts w:hAnsi="標楷體" w:hint="eastAsia"/>
                <w:szCs w:val="24"/>
              </w:rPr>
              <w:t>等溝通方式達成共識，</w:t>
            </w:r>
            <w:r w:rsidRPr="00610DB4">
              <w:rPr>
                <w:rFonts w:hAnsi="標楷體" w:hint="eastAsia"/>
                <w:szCs w:val="24"/>
              </w:rPr>
              <w:t>上學期合作</w:t>
            </w:r>
            <w:r w:rsidRPr="00610DB4">
              <w:rPr>
                <w:rFonts w:hAnsi="標楷體"/>
                <w:szCs w:val="24"/>
              </w:rPr>
              <w:t>14</w:t>
            </w:r>
            <w:r w:rsidRPr="00610DB4">
              <w:rPr>
                <w:rFonts w:hAnsi="標楷體" w:hint="eastAsia"/>
                <w:szCs w:val="24"/>
              </w:rPr>
              <w:t>所國中，</w:t>
            </w:r>
            <w:r w:rsidRPr="00610DB4">
              <w:rPr>
                <w:rFonts w:hAnsi="標楷體"/>
                <w:szCs w:val="24"/>
              </w:rPr>
              <w:t>23</w:t>
            </w:r>
            <w:r w:rsidRPr="00610DB4">
              <w:rPr>
                <w:rFonts w:hAnsi="標楷體" w:hint="eastAsia"/>
                <w:szCs w:val="24"/>
              </w:rPr>
              <w:t>個社團</w:t>
            </w:r>
            <w:r>
              <w:rPr>
                <w:rFonts w:hAnsi="標楷體" w:hint="eastAsia"/>
                <w:szCs w:val="24"/>
              </w:rPr>
              <w:t>，學生共</w:t>
            </w:r>
            <w:r>
              <w:rPr>
                <w:rFonts w:hAnsi="標楷體"/>
                <w:szCs w:val="24"/>
              </w:rPr>
              <w:t>558</w:t>
            </w:r>
            <w:r>
              <w:rPr>
                <w:rFonts w:hAnsi="標楷體" w:hint="eastAsia"/>
                <w:szCs w:val="24"/>
              </w:rPr>
              <w:t>人次</w:t>
            </w:r>
            <w:r w:rsidRPr="00610DB4">
              <w:rPr>
                <w:rFonts w:hAnsi="標楷體"/>
                <w:szCs w:val="24"/>
              </w:rPr>
              <w:t>;</w:t>
            </w:r>
            <w:r w:rsidRPr="00610DB4">
              <w:rPr>
                <w:rFonts w:hAnsi="標楷體" w:hint="eastAsia"/>
                <w:szCs w:val="24"/>
              </w:rPr>
              <w:t>下學期合作</w:t>
            </w:r>
            <w:r w:rsidRPr="00610DB4">
              <w:rPr>
                <w:rFonts w:hAnsi="標楷體"/>
                <w:szCs w:val="24"/>
              </w:rPr>
              <w:t>14</w:t>
            </w:r>
            <w:r w:rsidRPr="00610DB4">
              <w:rPr>
                <w:rFonts w:hAnsi="標楷體" w:hint="eastAsia"/>
                <w:szCs w:val="24"/>
              </w:rPr>
              <w:t>所國中，</w:t>
            </w:r>
            <w:r w:rsidRPr="00610DB4">
              <w:rPr>
                <w:rFonts w:hAnsi="標楷體"/>
                <w:szCs w:val="24"/>
              </w:rPr>
              <w:t>24</w:t>
            </w:r>
            <w:r w:rsidRPr="00610DB4">
              <w:rPr>
                <w:rFonts w:hAnsi="標楷體" w:hint="eastAsia"/>
                <w:szCs w:val="24"/>
              </w:rPr>
              <w:t>個社團</w:t>
            </w:r>
            <w:r>
              <w:rPr>
                <w:rFonts w:hAnsi="標楷體" w:hint="eastAsia"/>
                <w:szCs w:val="24"/>
              </w:rPr>
              <w:t>，學生人次待期末統計。</w:t>
            </w:r>
          </w:p>
          <w:p w:rsidR="009162FB" w:rsidRDefault="009162FB" w:rsidP="00A501F4">
            <w:pPr>
              <w:numPr>
                <w:ilvl w:val="0"/>
                <w:numId w:val="26"/>
              </w:numPr>
              <w:jc w:val="both"/>
              <w:rPr>
                <w:rFonts w:hAnsi="標楷體"/>
                <w:szCs w:val="24"/>
              </w:rPr>
            </w:pPr>
            <w:r>
              <w:rPr>
                <w:rFonts w:hAnsi="標楷體" w:hint="eastAsia"/>
                <w:szCs w:val="24"/>
              </w:rPr>
              <w:t>上學期期末進行社團滿意度調查，回收問卷共</w:t>
            </w:r>
            <w:r>
              <w:rPr>
                <w:rFonts w:hAnsi="標楷體"/>
                <w:szCs w:val="24"/>
              </w:rPr>
              <w:t>523</w:t>
            </w:r>
            <w:r>
              <w:rPr>
                <w:rFonts w:hAnsi="標楷體" w:hint="eastAsia"/>
                <w:szCs w:val="24"/>
              </w:rPr>
              <w:t>份，滿意度達</w:t>
            </w:r>
            <w:r>
              <w:rPr>
                <w:rFonts w:hAnsi="標楷體"/>
                <w:szCs w:val="24"/>
              </w:rPr>
              <w:t>87.42%</w:t>
            </w:r>
            <w:r>
              <w:rPr>
                <w:rFonts w:ascii="新細明體" w:eastAsia="新細明體" w:hAnsi="新細明體"/>
                <w:szCs w:val="24"/>
              </w:rPr>
              <w:t>;</w:t>
            </w:r>
            <w:r>
              <w:rPr>
                <w:rFonts w:hAnsi="標楷體" w:hint="eastAsia"/>
                <w:szCs w:val="24"/>
              </w:rPr>
              <w:t>下學期社團滿意度待期末統計。</w:t>
            </w:r>
          </w:p>
          <w:p w:rsidR="009162FB" w:rsidRDefault="009162FB" w:rsidP="00A501F4">
            <w:pPr>
              <w:numPr>
                <w:ilvl w:val="0"/>
                <w:numId w:val="26"/>
              </w:numPr>
              <w:jc w:val="both"/>
              <w:rPr>
                <w:rFonts w:hAnsi="標楷體"/>
                <w:szCs w:val="24"/>
              </w:rPr>
            </w:pPr>
            <w:r>
              <w:rPr>
                <w:rFonts w:hAnsi="標楷體" w:hint="eastAsia"/>
                <w:szCs w:val="24"/>
              </w:rPr>
              <w:t>上學期</w:t>
            </w:r>
            <w:r>
              <w:rPr>
                <w:rFonts w:hAnsi="標楷體"/>
                <w:szCs w:val="24"/>
              </w:rPr>
              <w:t>102</w:t>
            </w:r>
            <w:r>
              <w:rPr>
                <w:rFonts w:hAnsi="標楷體" w:hint="eastAsia"/>
                <w:szCs w:val="24"/>
              </w:rPr>
              <w:t>年</w:t>
            </w:r>
            <w:r>
              <w:rPr>
                <w:rFonts w:hAnsi="標楷體"/>
                <w:szCs w:val="24"/>
              </w:rPr>
              <w:t>12</w:t>
            </w:r>
            <w:r>
              <w:rPr>
                <w:rFonts w:hAnsi="標楷體" w:hint="eastAsia"/>
                <w:szCs w:val="24"/>
              </w:rPr>
              <w:t>月至</w:t>
            </w:r>
            <w:r>
              <w:rPr>
                <w:rFonts w:hAnsi="標楷體"/>
                <w:szCs w:val="24"/>
              </w:rPr>
              <w:t>01</w:t>
            </w:r>
            <w:r>
              <w:rPr>
                <w:rFonts w:hAnsi="標楷體" w:hint="eastAsia"/>
                <w:szCs w:val="24"/>
              </w:rPr>
              <w:t>月辦理神乎其技體驗課程，共</w:t>
            </w:r>
            <w:r>
              <w:rPr>
                <w:rFonts w:hAnsi="標楷體"/>
                <w:szCs w:val="24"/>
              </w:rPr>
              <w:t>8</w:t>
            </w:r>
            <w:r>
              <w:rPr>
                <w:rFonts w:hAnsi="標楷體" w:hint="eastAsia"/>
                <w:szCs w:val="24"/>
              </w:rPr>
              <w:t>所國中，</w:t>
            </w:r>
            <w:r>
              <w:rPr>
                <w:rFonts w:hAnsi="標楷體"/>
                <w:szCs w:val="24"/>
              </w:rPr>
              <w:t>10</w:t>
            </w:r>
            <w:r>
              <w:rPr>
                <w:rFonts w:hAnsi="標楷體" w:hint="eastAsia"/>
                <w:szCs w:val="24"/>
              </w:rPr>
              <w:t>個社團，國中生</w:t>
            </w:r>
            <w:r>
              <w:rPr>
                <w:rFonts w:hAnsi="標楷體"/>
                <w:szCs w:val="24"/>
              </w:rPr>
              <w:t>216</w:t>
            </w:r>
            <w:r>
              <w:rPr>
                <w:rFonts w:hAnsi="標楷體" w:hint="eastAsia"/>
                <w:szCs w:val="24"/>
              </w:rPr>
              <w:t>人次蒞校進行體驗課程，滿意度達</w:t>
            </w:r>
            <w:r>
              <w:rPr>
                <w:rFonts w:hAnsi="標楷體"/>
                <w:szCs w:val="24"/>
              </w:rPr>
              <w:t>95.2%</w:t>
            </w:r>
            <w:r>
              <w:rPr>
                <w:rFonts w:hAnsi="標楷體" w:hint="eastAsia"/>
                <w:szCs w:val="24"/>
              </w:rPr>
              <w:t>。</w:t>
            </w:r>
          </w:p>
          <w:p w:rsidR="009162FB" w:rsidRPr="00610DB4" w:rsidRDefault="009162FB" w:rsidP="00A501F4">
            <w:pPr>
              <w:numPr>
                <w:ilvl w:val="0"/>
                <w:numId w:val="26"/>
              </w:numPr>
              <w:jc w:val="both"/>
              <w:rPr>
                <w:rFonts w:hAnsi="標楷體"/>
                <w:szCs w:val="24"/>
              </w:rPr>
            </w:pPr>
            <w:r>
              <w:rPr>
                <w:rFonts w:hAnsi="標楷體" w:hint="eastAsia"/>
                <w:szCs w:val="24"/>
              </w:rPr>
              <w:t>社團期末成果發表會訂於</w:t>
            </w:r>
            <w:r>
              <w:rPr>
                <w:rFonts w:hAnsi="標楷體"/>
                <w:szCs w:val="24"/>
              </w:rPr>
              <w:t>103</w:t>
            </w:r>
            <w:r>
              <w:rPr>
                <w:rFonts w:hAnsi="標楷體" w:hint="eastAsia"/>
                <w:szCs w:val="24"/>
              </w:rPr>
              <w:t>年</w:t>
            </w:r>
            <w:r>
              <w:rPr>
                <w:rFonts w:hAnsi="標楷體"/>
                <w:szCs w:val="24"/>
              </w:rPr>
              <w:t>05</w:t>
            </w:r>
            <w:r>
              <w:rPr>
                <w:rFonts w:hAnsi="標楷體" w:hint="eastAsia"/>
                <w:szCs w:val="24"/>
              </w:rPr>
              <w:t>月</w:t>
            </w:r>
            <w:r>
              <w:rPr>
                <w:rFonts w:hAnsi="標楷體"/>
                <w:szCs w:val="24"/>
              </w:rPr>
              <w:t>07</w:t>
            </w:r>
            <w:r>
              <w:rPr>
                <w:rFonts w:hAnsi="標楷體" w:hint="eastAsia"/>
                <w:szCs w:val="24"/>
              </w:rPr>
              <w:t>日</w:t>
            </w:r>
            <w:r>
              <w:rPr>
                <w:rFonts w:hAnsi="標楷體"/>
                <w:szCs w:val="24"/>
              </w:rPr>
              <w:t>(</w:t>
            </w:r>
            <w:r>
              <w:rPr>
                <w:rFonts w:hAnsi="標楷體" w:hint="eastAsia"/>
                <w:szCs w:val="24"/>
              </w:rPr>
              <w:t>星期三</w:t>
            </w:r>
            <w:r>
              <w:rPr>
                <w:rFonts w:hAnsi="標楷體"/>
                <w:szCs w:val="24"/>
              </w:rPr>
              <w:t>)</w:t>
            </w:r>
            <w:r>
              <w:rPr>
                <w:rFonts w:hAnsi="標楷體" w:hint="eastAsia"/>
                <w:szCs w:val="24"/>
              </w:rPr>
              <w:t>舉辦，除了邀請</w:t>
            </w:r>
            <w:r>
              <w:rPr>
                <w:rFonts w:hAnsi="標楷體"/>
                <w:szCs w:val="24"/>
              </w:rPr>
              <w:t>14</w:t>
            </w:r>
            <w:r>
              <w:rPr>
                <w:rFonts w:hAnsi="標楷體" w:hint="eastAsia"/>
                <w:szCs w:val="24"/>
              </w:rPr>
              <w:t>所合作國中社團學生表演及觀賞，本校五科也提供靜態及動態展演，下午搭配校內美容科學生服裝走秀，讓國中學生能認識職校學科豐富及活潑的一面。</w:t>
            </w:r>
          </w:p>
          <w:p w:rsidR="009162FB" w:rsidRPr="00F84210" w:rsidRDefault="009162FB" w:rsidP="00A501F4">
            <w:pPr>
              <w:ind w:left="482"/>
              <w:jc w:val="both"/>
              <w:rPr>
                <w:rFonts w:ascii="Times New Roman"/>
                <w:b/>
                <w:szCs w:val="24"/>
              </w:rPr>
            </w:pPr>
          </w:p>
        </w:tc>
        <w:tc>
          <w:tcPr>
            <w:tcW w:w="823" w:type="pct"/>
            <w:tcBorders>
              <w:bottom w:val="single" w:sz="4" w:space="0" w:color="auto"/>
            </w:tcBorders>
          </w:tcPr>
          <w:p w:rsidR="009162FB" w:rsidRPr="003D6B7C" w:rsidRDefault="009162FB" w:rsidP="00A501F4">
            <w:pPr>
              <w:jc w:val="center"/>
              <w:rPr>
                <w:rFonts w:ascii="Times New Roman"/>
                <w:szCs w:val="24"/>
              </w:rPr>
            </w:pPr>
          </w:p>
        </w:tc>
      </w:tr>
      <w:tr w:rsidR="009162FB" w:rsidRPr="003D6B7C" w:rsidTr="00A501F4">
        <w:trPr>
          <w:cantSplit/>
          <w:trHeight w:val="5199"/>
          <w:jc w:val="center"/>
        </w:trPr>
        <w:tc>
          <w:tcPr>
            <w:tcW w:w="1473" w:type="pct"/>
            <w:tcBorders>
              <w:bottom w:val="single" w:sz="4" w:space="0" w:color="auto"/>
            </w:tcBorders>
          </w:tcPr>
          <w:p w:rsidR="009162FB" w:rsidRPr="003D6B7C" w:rsidRDefault="009162FB" w:rsidP="00A501F4">
            <w:pPr>
              <w:ind w:left="567"/>
              <w:jc w:val="both"/>
              <w:rPr>
                <w:rFonts w:ascii="Times New Roman"/>
                <w:kern w:val="0"/>
                <w:szCs w:val="24"/>
              </w:rPr>
            </w:pPr>
          </w:p>
        </w:tc>
        <w:tc>
          <w:tcPr>
            <w:tcW w:w="2704" w:type="pct"/>
            <w:gridSpan w:val="4"/>
            <w:tcBorders>
              <w:bottom w:val="single" w:sz="4" w:space="0" w:color="auto"/>
            </w:tcBorders>
          </w:tcPr>
          <w:p w:rsidR="009162FB" w:rsidRDefault="009162FB" w:rsidP="00A501F4">
            <w:pPr>
              <w:numPr>
                <w:ilvl w:val="0"/>
                <w:numId w:val="24"/>
              </w:numPr>
              <w:ind w:left="482" w:hanging="482"/>
              <w:jc w:val="both"/>
              <w:rPr>
                <w:rFonts w:ascii="Times New Roman"/>
                <w:b/>
                <w:szCs w:val="24"/>
              </w:rPr>
            </w:pPr>
            <w:r w:rsidRPr="00F84210">
              <w:rPr>
                <w:rFonts w:ascii="Times New Roman" w:hint="eastAsia"/>
                <w:b/>
                <w:szCs w:val="24"/>
              </w:rPr>
              <w:t>執行成果</w:t>
            </w:r>
            <w:r w:rsidRPr="00F84210">
              <w:rPr>
                <w:rFonts w:ascii="新細明體" w:eastAsia="新細明體" w:hAnsi="新細明體" w:hint="eastAsia"/>
                <w:b/>
                <w:szCs w:val="24"/>
              </w:rPr>
              <w:t>、</w:t>
            </w:r>
            <w:r w:rsidRPr="00F84210">
              <w:rPr>
                <w:rFonts w:ascii="Times New Roman" w:hint="eastAsia"/>
                <w:b/>
                <w:szCs w:val="24"/>
              </w:rPr>
              <w:t>呼應指標</w:t>
            </w:r>
          </w:p>
          <w:p w:rsidR="009162FB" w:rsidRPr="002D1624" w:rsidRDefault="009162FB" w:rsidP="00A501F4">
            <w:pPr>
              <w:numPr>
                <w:ilvl w:val="0"/>
                <w:numId w:val="27"/>
              </w:numPr>
              <w:jc w:val="both"/>
              <w:rPr>
                <w:rFonts w:ascii="Times New Roman"/>
                <w:szCs w:val="24"/>
              </w:rPr>
            </w:pPr>
            <w:r w:rsidRPr="002D1624">
              <w:rPr>
                <w:rFonts w:ascii="Times New Roman" w:hint="eastAsia"/>
                <w:szCs w:val="24"/>
              </w:rPr>
              <w:t>合作國中性向探索綜合社團數</w:t>
            </w:r>
            <w:r>
              <w:rPr>
                <w:rFonts w:ascii="Times New Roman" w:hint="eastAsia"/>
                <w:szCs w:val="24"/>
              </w:rPr>
              <w:t>逐年增加</w:t>
            </w:r>
            <w:r>
              <w:rPr>
                <w:rFonts w:hAnsi="標楷體" w:hint="eastAsia"/>
                <w:szCs w:val="24"/>
              </w:rPr>
              <w:t>，每學年各國中皆強烈表達希望增加社團數，合作情形</w:t>
            </w:r>
            <w:r>
              <w:rPr>
                <w:rFonts w:ascii="Times New Roman" w:hint="eastAsia"/>
                <w:szCs w:val="24"/>
              </w:rPr>
              <w:t>如下</w:t>
            </w:r>
            <w:r>
              <w:rPr>
                <w:rFonts w:hAnsi="標楷體" w:hint="eastAsia"/>
                <w:szCs w:val="24"/>
              </w:rPr>
              <w:t>：</w:t>
            </w:r>
          </w:p>
          <w:p w:rsidR="009162FB" w:rsidRDefault="009162FB" w:rsidP="00A501F4">
            <w:pPr>
              <w:ind w:left="842"/>
              <w:jc w:val="both"/>
              <w:rPr>
                <w:rFonts w:hAnsi="標楷體"/>
                <w:szCs w:val="24"/>
              </w:rPr>
            </w:pPr>
            <w:r w:rsidRPr="007131DA">
              <w:rPr>
                <w:rFonts w:hAnsi="標楷體"/>
                <w:color w:val="FFFFFF"/>
                <w:szCs w:val="24"/>
              </w:rPr>
              <w:t>0</w:t>
            </w:r>
            <w:r>
              <w:rPr>
                <w:rFonts w:hAnsi="標楷體"/>
                <w:szCs w:val="24"/>
              </w:rPr>
              <w:t>99</w:t>
            </w:r>
            <w:r>
              <w:rPr>
                <w:rFonts w:hAnsi="標楷體" w:hint="eastAsia"/>
                <w:szCs w:val="24"/>
              </w:rPr>
              <w:t>學年度：</w:t>
            </w:r>
            <w:r>
              <w:rPr>
                <w:rFonts w:hAnsi="標楷體"/>
                <w:szCs w:val="24"/>
              </w:rPr>
              <w:t>10</w:t>
            </w:r>
            <w:r>
              <w:rPr>
                <w:rFonts w:hAnsi="標楷體" w:hint="eastAsia"/>
                <w:szCs w:val="24"/>
              </w:rPr>
              <w:t>校</w:t>
            </w:r>
            <w:r>
              <w:rPr>
                <w:rFonts w:hAnsi="標楷體"/>
                <w:szCs w:val="24"/>
              </w:rPr>
              <w:t>19</w:t>
            </w:r>
            <w:r>
              <w:rPr>
                <w:rFonts w:hAnsi="標楷體" w:hint="eastAsia"/>
                <w:szCs w:val="24"/>
              </w:rPr>
              <w:t>社</w:t>
            </w:r>
          </w:p>
          <w:p w:rsidR="009162FB" w:rsidRDefault="009162FB" w:rsidP="00A501F4">
            <w:pPr>
              <w:ind w:left="842"/>
              <w:jc w:val="both"/>
              <w:rPr>
                <w:rFonts w:hAnsi="標楷體"/>
                <w:szCs w:val="24"/>
              </w:rPr>
            </w:pPr>
            <w:r>
              <w:rPr>
                <w:rFonts w:hAnsi="標楷體"/>
                <w:szCs w:val="24"/>
              </w:rPr>
              <w:t>100</w:t>
            </w:r>
            <w:r>
              <w:rPr>
                <w:rFonts w:hAnsi="標楷體" w:hint="eastAsia"/>
                <w:szCs w:val="24"/>
              </w:rPr>
              <w:t>學年度：</w:t>
            </w:r>
            <w:r>
              <w:rPr>
                <w:rFonts w:hAnsi="標楷體"/>
                <w:szCs w:val="24"/>
              </w:rPr>
              <w:t>11</w:t>
            </w:r>
            <w:r>
              <w:rPr>
                <w:rFonts w:hAnsi="標楷體" w:hint="eastAsia"/>
                <w:szCs w:val="24"/>
              </w:rPr>
              <w:t>校</w:t>
            </w:r>
            <w:r>
              <w:rPr>
                <w:rFonts w:hAnsi="標楷體"/>
                <w:szCs w:val="24"/>
              </w:rPr>
              <w:t>23</w:t>
            </w:r>
            <w:r>
              <w:rPr>
                <w:rFonts w:hAnsi="標楷體" w:hint="eastAsia"/>
                <w:szCs w:val="24"/>
              </w:rPr>
              <w:t>社</w:t>
            </w:r>
          </w:p>
          <w:p w:rsidR="009162FB" w:rsidRDefault="009162FB" w:rsidP="00A501F4">
            <w:pPr>
              <w:ind w:left="842"/>
              <w:jc w:val="both"/>
              <w:rPr>
                <w:rFonts w:hAnsi="標楷體"/>
                <w:szCs w:val="24"/>
              </w:rPr>
            </w:pPr>
            <w:r>
              <w:rPr>
                <w:rFonts w:hAnsi="標楷體"/>
                <w:szCs w:val="24"/>
              </w:rPr>
              <w:t>101</w:t>
            </w:r>
            <w:r>
              <w:rPr>
                <w:rFonts w:hAnsi="標楷體" w:hint="eastAsia"/>
                <w:szCs w:val="24"/>
              </w:rPr>
              <w:t>學年度：</w:t>
            </w:r>
            <w:r>
              <w:rPr>
                <w:rFonts w:hAnsi="標楷體"/>
                <w:szCs w:val="24"/>
              </w:rPr>
              <w:t>13</w:t>
            </w:r>
            <w:r>
              <w:rPr>
                <w:rFonts w:hAnsi="標楷體" w:hint="eastAsia"/>
                <w:szCs w:val="24"/>
              </w:rPr>
              <w:t>校</w:t>
            </w:r>
            <w:r>
              <w:rPr>
                <w:rFonts w:hAnsi="標楷體"/>
                <w:szCs w:val="24"/>
              </w:rPr>
              <w:t>25</w:t>
            </w:r>
            <w:r>
              <w:rPr>
                <w:rFonts w:hAnsi="標楷體" w:hint="eastAsia"/>
                <w:szCs w:val="24"/>
              </w:rPr>
              <w:t>社</w:t>
            </w:r>
          </w:p>
          <w:p w:rsidR="009162FB" w:rsidRDefault="009162FB" w:rsidP="00A501F4">
            <w:pPr>
              <w:ind w:left="842"/>
              <w:jc w:val="both"/>
              <w:rPr>
                <w:rFonts w:hAnsi="標楷體"/>
                <w:szCs w:val="24"/>
              </w:rPr>
            </w:pPr>
            <w:r>
              <w:rPr>
                <w:rFonts w:hAnsi="標楷體"/>
                <w:szCs w:val="24"/>
              </w:rPr>
              <w:t>102</w:t>
            </w:r>
            <w:r>
              <w:rPr>
                <w:rFonts w:hAnsi="標楷體" w:hint="eastAsia"/>
                <w:szCs w:val="24"/>
              </w:rPr>
              <w:t>學年度上學期：</w:t>
            </w:r>
            <w:r>
              <w:rPr>
                <w:rFonts w:hAnsi="標楷體"/>
                <w:szCs w:val="24"/>
              </w:rPr>
              <w:t>14</w:t>
            </w:r>
            <w:r>
              <w:rPr>
                <w:rFonts w:hAnsi="標楷體" w:hint="eastAsia"/>
                <w:szCs w:val="24"/>
              </w:rPr>
              <w:t>校</w:t>
            </w:r>
            <w:r>
              <w:rPr>
                <w:rFonts w:hAnsi="標楷體"/>
                <w:szCs w:val="24"/>
              </w:rPr>
              <w:t>23</w:t>
            </w:r>
            <w:r>
              <w:rPr>
                <w:rFonts w:hAnsi="標楷體" w:hint="eastAsia"/>
                <w:szCs w:val="24"/>
              </w:rPr>
              <w:t>社</w:t>
            </w:r>
          </w:p>
          <w:p w:rsidR="009162FB" w:rsidRDefault="009162FB" w:rsidP="00A501F4">
            <w:pPr>
              <w:ind w:left="842"/>
              <w:jc w:val="both"/>
              <w:rPr>
                <w:rFonts w:ascii="Times New Roman"/>
                <w:szCs w:val="24"/>
              </w:rPr>
            </w:pPr>
            <w:r>
              <w:rPr>
                <w:rFonts w:hAnsi="標楷體"/>
                <w:szCs w:val="24"/>
              </w:rPr>
              <w:t>102</w:t>
            </w:r>
            <w:r>
              <w:rPr>
                <w:rFonts w:hAnsi="標楷體" w:hint="eastAsia"/>
                <w:szCs w:val="24"/>
              </w:rPr>
              <w:t>學年度下學期：</w:t>
            </w:r>
            <w:r>
              <w:rPr>
                <w:rFonts w:hAnsi="標楷體"/>
                <w:szCs w:val="24"/>
              </w:rPr>
              <w:t>14</w:t>
            </w:r>
            <w:r>
              <w:rPr>
                <w:rFonts w:hAnsi="標楷體" w:hint="eastAsia"/>
                <w:szCs w:val="24"/>
              </w:rPr>
              <w:t>校</w:t>
            </w:r>
            <w:r>
              <w:rPr>
                <w:rFonts w:hAnsi="標楷體"/>
                <w:szCs w:val="24"/>
              </w:rPr>
              <w:t>24</w:t>
            </w:r>
            <w:r>
              <w:rPr>
                <w:rFonts w:hAnsi="標楷體" w:hint="eastAsia"/>
                <w:szCs w:val="24"/>
              </w:rPr>
              <w:t>社</w:t>
            </w:r>
          </w:p>
          <w:p w:rsidR="009162FB" w:rsidRPr="00D10774" w:rsidRDefault="009162FB" w:rsidP="00A501F4">
            <w:pPr>
              <w:numPr>
                <w:ilvl w:val="0"/>
                <w:numId w:val="27"/>
              </w:numPr>
              <w:jc w:val="both"/>
              <w:rPr>
                <w:rFonts w:ascii="Times New Roman"/>
                <w:szCs w:val="24"/>
              </w:rPr>
            </w:pPr>
            <w:r>
              <w:rPr>
                <w:rFonts w:ascii="Times New Roman" w:hint="eastAsia"/>
                <w:szCs w:val="24"/>
              </w:rPr>
              <w:t>社區國中學生就近入學率穩定持平</w:t>
            </w:r>
            <w:r>
              <w:rPr>
                <w:rFonts w:hAnsi="標楷體" w:hint="eastAsia"/>
                <w:szCs w:val="24"/>
              </w:rPr>
              <w:t>，</w:t>
            </w:r>
            <w:r>
              <w:rPr>
                <w:rFonts w:ascii="Times New Roman" w:hint="eastAsia"/>
                <w:szCs w:val="24"/>
              </w:rPr>
              <w:t>情形如下</w:t>
            </w:r>
            <w:r>
              <w:rPr>
                <w:rFonts w:hAnsi="標楷體" w:hint="eastAsia"/>
                <w:szCs w:val="24"/>
              </w:rPr>
              <w:t>：</w:t>
            </w:r>
          </w:p>
          <w:p w:rsidR="009162FB" w:rsidRDefault="009162FB" w:rsidP="00A501F4">
            <w:pPr>
              <w:ind w:left="842"/>
              <w:jc w:val="both"/>
              <w:rPr>
                <w:rFonts w:ascii="Times New Roman"/>
                <w:szCs w:val="24"/>
              </w:rPr>
            </w:pPr>
            <w:r w:rsidRPr="007131DA">
              <w:rPr>
                <w:rFonts w:hAnsi="標楷體"/>
                <w:color w:val="FFFFFF"/>
                <w:szCs w:val="24"/>
              </w:rPr>
              <w:t>0</w:t>
            </w:r>
            <w:r>
              <w:rPr>
                <w:rFonts w:hAnsi="標楷體"/>
                <w:szCs w:val="24"/>
              </w:rPr>
              <w:t>99</w:t>
            </w:r>
            <w:r>
              <w:rPr>
                <w:rFonts w:hAnsi="標楷體" w:hint="eastAsia"/>
                <w:szCs w:val="24"/>
              </w:rPr>
              <w:t>學年度：日校新生</w:t>
            </w:r>
            <w:r>
              <w:rPr>
                <w:rFonts w:hAnsi="標楷體"/>
                <w:szCs w:val="24"/>
              </w:rPr>
              <w:t>647</w:t>
            </w:r>
            <w:r>
              <w:rPr>
                <w:rFonts w:ascii="新細明體" w:eastAsia="新細明體" w:hAnsi="新細明體" w:hint="eastAsia"/>
                <w:szCs w:val="24"/>
              </w:rPr>
              <w:t>、</w:t>
            </w:r>
            <w:r>
              <w:rPr>
                <w:rFonts w:hAnsi="標楷體" w:hint="eastAsia"/>
                <w:szCs w:val="24"/>
              </w:rPr>
              <w:t>社區新生</w:t>
            </w:r>
            <w:r>
              <w:rPr>
                <w:rFonts w:hAnsi="標楷體"/>
                <w:szCs w:val="24"/>
              </w:rPr>
              <w:t>634</w:t>
            </w:r>
            <w:r>
              <w:rPr>
                <w:rFonts w:ascii="新細明體" w:eastAsia="新細明體" w:hAnsi="新細明體" w:hint="eastAsia"/>
                <w:szCs w:val="24"/>
              </w:rPr>
              <w:t>、</w:t>
            </w:r>
            <w:r>
              <w:rPr>
                <w:rFonts w:hAnsi="標楷體" w:hint="eastAsia"/>
                <w:szCs w:val="24"/>
              </w:rPr>
              <w:t>就近入學率</w:t>
            </w:r>
            <w:r>
              <w:rPr>
                <w:rFonts w:hAnsi="標楷體"/>
                <w:szCs w:val="24"/>
              </w:rPr>
              <w:t>97.99%</w:t>
            </w:r>
          </w:p>
          <w:p w:rsidR="009162FB" w:rsidRDefault="009162FB" w:rsidP="00A501F4">
            <w:pPr>
              <w:ind w:left="842"/>
              <w:jc w:val="both"/>
              <w:rPr>
                <w:rFonts w:hAnsi="標楷體"/>
                <w:szCs w:val="24"/>
              </w:rPr>
            </w:pPr>
            <w:r>
              <w:rPr>
                <w:rFonts w:hAnsi="標楷體"/>
                <w:szCs w:val="24"/>
              </w:rPr>
              <w:t>100</w:t>
            </w:r>
            <w:r>
              <w:rPr>
                <w:rFonts w:hAnsi="標楷體" w:hint="eastAsia"/>
                <w:szCs w:val="24"/>
              </w:rPr>
              <w:t>學年度：日校新生</w:t>
            </w:r>
            <w:r>
              <w:rPr>
                <w:rFonts w:hAnsi="標楷體"/>
                <w:szCs w:val="24"/>
              </w:rPr>
              <w:t>689</w:t>
            </w:r>
            <w:r>
              <w:rPr>
                <w:rFonts w:ascii="新細明體" w:eastAsia="新細明體" w:hAnsi="新細明體" w:hint="eastAsia"/>
                <w:szCs w:val="24"/>
              </w:rPr>
              <w:t>、</w:t>
            </w:r>
            <w:r>
              <w:rPr>
                <w:rFonts w:hAnsi="標楷體" w:hint="eastAsia"/>
                <w:szCs w:val="24"/>
              </w:rPr>
              <w:t>社區新生</w:t>
            </w:r>
            <w:r>
              <w:rPr>
                <w:rFonts w:hAnsi="標楷體"/>
                <w:szCs w:val="24"/>
              </w:rPr>
              <w:t>665</w:t>
            </w:r>
            <w:r>
              <w:rPr>
                <w:rFonts w:ascii="新細明體" w:eastAsia="新細明體" w:hAnsi="新細明體" w:hint="eastAsia"/>
                <w:szCs w:val="24"/>
              </w:rPr>
              <w:t>、</w:t>
            </w:r>
            <w:r>
              <w:rPr>
                <w:rFonts w:hAnsi="標楷體" w:hint="eastAsia"/>
                <w:szCs w:val="24"/>
              </w:rPr>
              <w:t>就近入學率</w:t>
            </w:r>
            <w:r>
              <w:rPr>
                <w:rFonts w:hAnsi="標楷體"/>
                <w:szCs w:val="24"/>
              </w:rPr>
              <w:t>96.52%</w:t>
            </w:r>
          </w:p>
          <w:p w:rsidR="009162FB" w:rsidRDefault="009162FB" w:rsidP="00A501F4">
            <w:pPr>
              <w:ind w:left="842"/>
              <w:jc w:val="both"/>
              <w:rPr>
                <w:rFonts w:hAnsi="標楷體"/>
                <w:szCs w:val="24"/>
              </w:rPr>
            </w:pPr>
            <w:r>
              <w:rPr>
                <w:rFonts w:hAnsi="標楷體"/>
                <w:szCs w:val="24"/>
              </w:rPr>
              <w:t>101</w:t>
            </w:r>
            <w:r>
              <w:rPr>
                <w:rFonts w:hAnsi="標楷體" w:hint="eastAsia"/>
                <w:szCs w:val="24"/>
              </w:rPr>
              <w:t>學年度：日校新生</w:t>
            </w:r>
            <w:r>
              <w:rPr>
                <w:rFonts w:hAnsi="標楷體"/>
                <w:szCs w:val="24"/>
              </w:rPr>
              <w:t>732</w:t>
            </w:r>
            <w:r>
              <w:rPr>
                <w:rFonts w:ascii="新細明體" w:eastAsia="新細明體" w:hAnsi="新細明體" w:hint="eastAsia"/>
                <w:szCs w:val="24"/>
              </w:rPr>
              <w:t>、</w:t>
            </w:r>
            <w:r>
              <w:rPr>
                <w:rFonts w:hAnsi="標楷體" w:hint="eastAsia"/>
                <w:szCs w:val="24"/>
              </w:rPr>
              <w:t>社區新生</w:t>
            </w:r>
            <w:r>
              <w:rPr>
                <w:rFonts w:hAnsi="標楷體"/>
                <w:szCs w:val="24"/>
              </w:rPr>
              <w:t>698</w:t>
            </w:r>
            <w:r>
              <w:rPr>
                <w:rFonts w:ascii="新細明體" w:eastAsia="新細明體" w:hAnsi="新細明體" w:hint="eastAsia"/>
                <w:szCs w:val="24"/>
              </w:rPr>
              <w:t>、</w:t>
            </w:r>
            <w:r>
              <w:rPr>
                <w:rFonts w:hAnsi="標楷體" w:hint="eastAsia"/>
                <w:szCs w:val="24"/>
              </w:rPr>
              <w:t>就近入學率</w:t>
            </w:r>
            <w:r>
              <w:rPr>
                <w:rFonts w:hAnsi="標楷體"/>
                <w:szCs w:val="24"/>
              </w:rPr>
              <w:t>95.36%</w:t>
            </w:r>
          </w:p>
          <w:p w:rsidR="009162FB" w:rsidRDefault="009162FB" w:rsidP="00A501F4">
            <w:pPr>
              <w:ind w:left="842"/>
              <w:jc w:val="both"/>
              <w:rPr>
                <w:rFonts w:hAnsi="標楷體"/>
                <w:szCs w:val="24"/>
              </w:rPr>
            </w:pPr>
            <w:r>
              <w:rPr>
                <w:rFonts w:hAnsi="標楷體"/>
                <w:szCs w:val="24"/>
              </w:rPr>
              <w:t>102</w:t>
            </w:r>
            <w:r>
              <w:rPr>
                <w:rFonts w:hAnsi="標楷體" w:hint="eastAsia"/>
                <w:szCs w:val="24"/>
              </w:rPr>
              <w:t>學年度：日校新生</w:t>
            </w:r>
            <w:r>
              <w:rPr>
                <w:rFonts w:hAnsi="標楷體"/>
                <w:szCs w:val="24"/>
              </w:rPr>
              <w:t>599</w:t>
            </w:r>
            <w:r>
              <w:rPr>
                <w:rFonts w:ascii="新細明體" w:eastAsia="新細明體" w:hAnsi="新細明體" w:hint="eastAsia"/>
                <w:szCs w:val="24"/>
              </w:rPr>
              <w:t>、</w:t>
            </w:r>
            <w:r>
              <w:rPr>
                <w:rFonts w:hAnsi="標楷體" w:hint="eastAsia"/>
                <w:szCs w:val="24"/>
              </w:rPr>
              <w:t>社區新生</w:t>
            </w:r>
            <w:r>
              <w:rPr>
                <w:rFonts w:hAnsi="標楷體"/>
                <w:szCs w:val="24"/>
              </w:rPr>
              <w:t>565</w:t>
            </w:r>
            <w:r>
              <w:rPr>
                <w:rFonts w:ascii="新細明體" w:eastAsia="新細明體" w:hAnsi="新細明體" w:hint="eastAsia"/>
                <w:szCs w:val="24"/>
              </w:rPr>
              <w:t>、</w:t>
            </w:r>
            <w:r>
              <w:rPr>
                <w:rFonts w:hAnsi="標楷體" w:hint="eastAsia"/>
                <w:szCs w:val="24"/>
              </w:rPr>
              <w:t>就近入學率</w:t>
            </w:r>
            <w:r>
              <w:rPr>
                <w:rFonts w:hAnsi="標楷體"/>
                <w:szCs w:val="24"/>
              </w:rPr>
              <w:t>94.32%</w:t>
            </w:r>
          </w:p>
          <w:p w:rsidR="009162FB" w:rsidRPr="00895F80" w:rsidRDefault="009162FB" w:rsidP="00A501F4">
            <w:pPr>
              <w:numPr>
                <w:ilvl w:val="0"/>
                <w:numId w:val="27"/>
              </w:numPr>
              <w:jc w:val="both"/>
              <w:rPr>
                <w:rFonts w:ascii="Times New Roman"/>
                <w:szCs w:val="24"/>
              </w:rPr>
            </w:pPr>
            <w:r>
              <w:rPr>
                <w:rFonts w:ascii="Times New Roman" w:hint="eastAsia"/>
                <w:szCs w:val="24"/>
              </w:rPr>
              <w:t>社區國中學生申請入學報到率穩定持平</w:t>
            </w:r>
            <w:r>
              <w:rPr>
                <w:rFonts w:hAnsi="標楷體" w:hint="eastAsia"/>
                <w:szCs w:val="24"/>
              </w:rPr>
              <w:t>，</w:t>
            </w:r>
            <w:r>
              <w:rPr>
                <w:rFonts w:ascii="Times New Roman" w:hint="eastAsia"/>
                <w:szCs w:val="24"/>
              </w:rPr>
              <w:t>情形如下</w:t>
            </w:r>
            <w:r>
              <w:rPr>
                <w:rFonts w:hAnsi="標楷體" w:hint="eastAsia"/>
                <w:szCs w:val="24"/>
              </w:rPr>
              <w:t>：</w:t>
            </w:r>
          </w:p>
          <w:p w:rsidR="009162FB" w:rsidRPr="00895F80" w:rsidRDefault="009162FB" w:rsidP="00A501F4">
            <w:pPr>
              <w:ind w:left="842"/>
              <w:jc w:val="both"/>
              <w:rPr>
                <w:rFonts w:hAnsi="標楷體"/>
                <w:szCs w:val="24"/>
              </w:rPr>
            </w:pPr>
            <w:r w:rsidRPr="00997BBD">
              <w:rPr>
                <w:rFonts w:hAnsi="標楷體"/>
                <w:color w:val="FFFFFF"/>
                <w:szCs w:val="24"/>
              </w:rPr>
              <w:t>0</w:t>
            </w:r>
            <w:r>
              <w:rPr>
                <w:rFonts w:hAnsi="標楷體"/>
                <w:szCs w:val="24"/>
              </w:rPr>
              <w:t>99</w:t>
            </w:r>
            <w:r>
              <w:rPr>
                <w:rFonts w:hAnsi="標楷體" w:hint="eastAsia"/>
                <w:szCs w:val="24"/>
              </w:rPr>
              <w:t>學年度：</w:t>
            </w:r>
            <w:r w:rsidRPr="00895F80">
              <w:rPr>
                <w:rFonts w:hAnsi="標楷體" w:hint="eastAsia"/>
                <w:szCs w:val="24"/>
              </w:rPr>
              <w:t>錄取人數</w:t>
            </w:r>
            <w:r w:rsidRPr="00895F80">
              <w:rPr>
                <w:rFonts w:hAnsi="標楷體"/>
                <w:szCs w:val="24"/>
              </w:rPr>
              <w:t>115</w:t>
            </w:r>
            <w:r w:rsidRPr="00895F80">
              <w:rPr>
                <w:rFonts w:hAnsi="標楷體" w:hint="eastAsia"/>
                <w:szCs w:val="24"/>
              </w:rPr>
              <w:t>、報到人數</w:t>
            </w:r>
            <w:r w:rsidRPr="00895F80">
              <w:rPr>
                <w:rFonts w:hAnsi="標楷體"/>
                <w:szCs w:val="24"/>
              </w:rPr>
              <w:t>61</w:t>
            </w:r>
            <w:r w:rsidRPr="00895F80">
              <w:rPr>
                <w:rFonts w:hAnsi="標楷體" w:hint="eastAsia"/>
                <w:szCs w:val="24"/>
              </w:rPr>
              <w:t>、報到率</w:t>
            </w:r>
            <w:r w:rsidRPr="00895F80">
              <w:rPr>
                <w:rFonts w:hAnsi="標楷體"/>
                <w:szCs w:val="24"/>
              </w:rPr>
              <w:t>53%</w:t>
            </w:r>
          </w:p>
          <w:p w:rsidR="009162FB" w:rsidRPr="00895F80" w:rsidRDefault="009162FB" w:rsidP="00A501F4">
            <w:pPr>
              <w:ind w:left="842"/>
              <w:jc w:val="both"/>
              <w:rPr>
                <w:rFonts w:hAnsi="標楷體"/>
                <w:szCs w:val="24"/>
              </w:rPr>
            </w:pPr>
            <w:r w:rsidRPr="00895F80">
              <w:rPr>
                <w:rFonts w:hAnsi="標楷體"/>
                <w:szCs w:val="24"/>
              </w:rPr>
              <w:t>100</w:t>
            </w:r>
            <w:r w:rsidRPr="00895F80">
              <w:rPr>
                <w:rFonts w:hAnsi="標楷體" w:hint="eastAsia"/>
                <w:szCs w:val="24"/>
              </w:rPr>
              <w:t>學年度：錄取人數</w:t>
            </w:r>
            <w:r w:rsidRPr="00895F80">
              <w:rPr>
                <w:rFonts w:hAnsi="標楷體"/>
                <w:szCs w:val="24"/>
              </w:rPr>
              <w:t>15</w:t>
            </w:r>
            <w:r>
              <w:rPr>
                <w:rFonts w:hAnsi="標楷體"/>
                <w:szCs w:val="24"/>
              </w:rPr>
              <w:t>3</w:t>
            </w:r>
            <w:r w:rsidRPr="00895F80">
              <w:rPr>
                <w:rFonts w:hAnsi="標楷體" w:hint="eastAsia"/>
                <w:szCs w:val="24"/>
              </w:rPr>
              <w:t>、報到人數</w:t>
            </w:r>
            <w:r>
              <w:rPr>
                <w:rFonts w:hAnsi="標楷體"/>
                <w:szCs w:val="24"/>
              </w:rPr>
              <w:t>89</w:t>
            </w:r>
            <w:r w:rsidRPr="00895F80">
              <w:rPr>
                <w:rFonts w:hAnsi="標楷體" w:hint="eastAsia"/>
                <w:szCs w:val="24"/>
              </w:rPr>
              <w:t>、報到率</w:t>
            </w:r>
            <w:r w:rsidRPr="00895F80">
              <w:rPr>
                <w:rFonts w:hAnsi="標楷體"/>
                <w:szCs w:val="24"/>
              </w:rPr>
              <w:t>5</w:t>
            </w:r>
            <w:r>
              <w:rPr>
                <w:rFonts w:hAnsi="標楷體"/>
                <w:szCs w:val="24"/>
              </w:rPr>
              <w:t>8</w:t>
            </w:r>
            <w:r w:rsidRPr="00895F80">
              <w:rPr>
                <w:rFonts w:hAnsi="標楷體"/>
                <w:szCs w:val="24"/>
              </w:rPr>
              <w:t>%</w:t>
            </w:r>
          </w:p>
          <w:p w:rsidR="009162FB" w:rsidRPr="00895F80" w:rsidRDefault="009162FB" w:rsidP="00A501F4">
            <w:pPr>
              <w:ind w:left="842"/>
              <w:jc w:val="both"/>
              <w:rPr>
                <w:rFonts w:hAnsi="標楷體"/>
                <w:szCs w:val="24"/>
              </w:rPr>
            </w:pPr>
            <w:r>
              <w:rPr>
                <w:rFonts w:hAnsi="標楷體"/>
                <w:szCs w:val="24"/>
              </w:rPr>
              <w:t>101</w:t>
            </w:r>
            <w:r>
              <w:rPr>
                <w:rFonts w:hAnsi="標楷體" w:hint="eastAsia"/>
                <w:szCs w:val="24"/>
              </w:rPr>
              <w:t>學年度：</w:t>
            </w:r>
            <w:r w:rsidRPr="00895F80">
              <w:rPr>
                <w:rFonts w:hAnsi="標楷體" w:hint="eastAsia"/>
                <w:szCs w:val="24"/>
              </w:rPr>
              <w:t>錄取人數</w:t>
            </w:r>
            <w:r w:rsidRPr="00997BBD">
              <w:rPr>
                <w:rFonts w:hAnsi="標楷體"/>
                <w:color w:val="FFFFFF"/>
                <w:szCs w:val="24"/>
              </w:rPr>
              <w:t>0</w:t>
            </w:r>
            <w:r>
              <w:rPr>
                <w:rFonts w:hAnsi="標楷體"/>
                <w:szCs w:val="24"/>
              </w:rPr>
              <w:t>81</w:t>
            </w:r>
            <w:r w:rsidRPr="00895F80">
              <w:rPr>
                <w:rFonts w:hAnsi="標楷體" w:hint="eastAsia"/>
                <w:szCs w:val="24"/>
              </w:rPr>
              <w:t>、報到人數</w:t>
            </w:r>
            <w:r>
              <w:rPr>
                <w:rFonts w:hAnsi="標楷體"/>
                <w:szCs w:val="24"/>
              </w:rPr>
              <w:t>44</w:t>
            </w:r>
            <w:r w:rsidRPr="00895F80">
              <w:rPr>
                <w:rFonts w:hAnsi="標楷體" w:hint="eastAsia"/>
                <w:szCs w:val="24"/>
              </w:rPr>
              <w:t>、報到率</w:t>
            </w:r>
            <w:r w:rsidRPr="00895F80">
              <w:rPr>
                <w:rFonts w:hAnsi="標楷體"/>
                <w:szCs w:val="24"/>
              </w:rPr>
              <w:t>5</w:t>
            </w:r>
            <w:r>
              <w:rPr>
                <w:rFonts w:hAnsi="標楷體"/>
                <w:szCs w:val="24"/>
              </w:rPr>
              <w:t>4.</w:t>
            </w:r>
            <w:r w:rsidRPr="00895F80">
              <w:rPr>
                <w:rFonts w:hAnsi="標楷體"/>
                <w:szCs w:val="24"/>
              </w:rPr>
              <w:t>3%</w:t>
            </w:r>
          </w:p>
          <w:p w:rsidR="009162FB" w:rsidRPr="002D1624" w:rsidRDefault="009162FB" w:rsidP="00A501F4">
            <w:pPr>
              <w:ind w:left="842"/>
              <w:jc w:val="both"/>
              <w:rPr>
                <w:rFonts w:ascii="Times New Roman"/>
                <w:szCs w:val="24"/>
              </w:rPr>
            </w:pPr>
            <w:r>
              <w:rPr>
                <w:rFonts w:hAnsi="標楷體"/>
                <w:szCs w:val="24"/>
              </w:rPr>
              <w:t>102</w:t>
            </w:r>
            <w:r>
              <w:rPr>
                <w:rFonts w:hAnsi="標楷體" w:hint="eastAsia"/>
                <w:szCs w:val="24"/>
              </w:rPr>
              <w:t>學年度：</w:t>
            </w:r>
            <w:r w:rsidRPr="00895F80">
              <w:rPr>
                <w:rFonts w:hAnsi="標楷體" w:hint="eastAsia"/>
                <w:szCs w:val="24"/>
              </w:rPr>
              <w:t>錄取人數</w:t>
            </w:r>
            <w:r w:rsidRPr="00997BBD">
              <w:rPr>
                <w:rFonts w:hAnsi="標楷體"/>
                <w:color w:val="FFFFFF"/>
                <w:szCs w:val="24"/>
              </w:rPr>
              <w:t>0</w:t>
            </w:r>
            <w:r>
              <w:rPr>
                <w:rFonts w:hAnsi="標楷體"/>
                <w:szCs w:val="24"/>
              </w:rPr>
              <w:t>34</w:t>
            </w:r>
            <w:r w:rsidRPr="00895F80">
              <w:rPr>
                <w:rFonts w:hAnsi="標楷體" w:hint="eastAsia"/>
                <w:szCs w:val="24"/>
              </w:rPr>
              <w:t>、報到人數</w:t>
            </w:r>
            <w:r>
              <w:rPr>
                <w:rFonts w:hAnsi="標楷體"/>
                <w:szCs w:val="24"/>
              </w:rPr>
              <w:t>22</w:t>
            </w:r>
            <w:r w:rsidRPr="00895F80">
              <w:rPr>
                <w:rFonts w:hAnsi="標楷體" w:hint="eastAsia"/>
                <w:szCs w:val="24"/>
              </w:rPr>
              <w:t>、報到率</w:t>
            </w:r>
            <w:r>
              <w:rPr>
                <w:rFonts w:hAnsi="標楷體"/>
                <w:szCs w:val="24"/>
              </w:rPr>
              <w:t>64.7</w:t>
            </w:r>
            <w:r w:rsidRPr="00895F80">
              <w:rPr>
                <w:rFonts w:hAnsi="標楷體"/>
                <w:szCs w:val="24"/>
              </w:rPr>
              <w:t>%</w:t>
            </w:r>
          </w:p>
          <w:p w:rsidR="009162FB" w:rsidRPr="00895F80" w:rsidRDefault="009162FB" w:rsidP="00A501F4">
            <w:pPr>
              <w:numPr>
                <w:ilvl w:val="0"/>
                <w:numId w:val="27"/>
              </w:numPr>
              <w:jc w:val="both"/>
              <w:rPr>
                <w:rFonts w:ascii="Times New Roman"/>
                <w:szCs w:val="24"/>
              </w:rPr>
            </w:pPr>
            <w:r>
              <w:rPr>
                <w:rFonts w:ascii="Times New Roman" w:hint="eastAsia"/>
                <w:szCs w:val="24"/>
              </w:rPr>
              <w:t>社區國中學生免試入學報到率穩定持平</w:t>
            </w:r>
            <w:r>
              <w:rPr>
                <w:rFonts w:hAnsi="標楷體" w:hint="eastAsia"/>
                <w:szCs w:val="24"/>
              </w:rPr>
              <w:t>，</w:t>
            </w:r>
            <w:r>
              <w:rPr>
                <w:rFonts w:ascii="Times New Roman" w:hint="eastAsia"/>
                <w:szCs w:val="24"/>
              </w:rPr>
              <w:t>情形如下</w:t>
            </w:r>
            <w:r>
              <w:rPr>
                <w:rFonts w:hAnsi="標楷體" w:hint="eastAsia"/>
                <w:szCs w:val="24"/>
              </w:rPr>
              <w:t>：</w:t>
            </w:r>
          </w:p>
          <w:p w:rsidR="009162FB" w:rsidRPr="00895F80" w:rsidRDefault="009162FB" w:rsidP="00A501F4">
            <w:pPr>
              <w:ind w:left="842"/>
              <w:jc w:val="both"/>
              <w:rPr>
                <w:rFonts w:hAnsi="標楷體"/>
                <w:szCs w:val="24"/>
              </w:rPr>
            </w:pPr>
            <w:r w:rsidRPr="00895F80">
              <w:rPr>
                <w:rFonts w:hAnsi="標楷體"/>
                <w:color w:val="FFFFFF"/>
                <w:szCs w:val="24"/>
              </w:rPr>
              <w:t>0</w:t>
            </w:r>
            <w:r>
              <w:rPr>
                <w:rFonts w:hAnsi="標楷體"/>
                <w:szCs w:val="24"/>
              </w:rPr>
              <w:t>99</w:t>
            </w:r>
            <w:r>
              <w:rPr>
                <w:rFonts w:hAnsi="標楷體" w:hint="eastAsia"/>
                <w:szCs w:val="24"/>
              </w:rPr>
              <w:t>學年度：</w:t>
            </w:r>
            <w:r w:rsidRPr="00895F80">
              <w:rPr>
                <w:rFonts w:hAnsi="標楷體" w:hint="eastAsia"/>
                <w:szCs w:val="24"/>
              </w:rPr>
              <w:t>錄取人數</w:t>
            </w:r>
            <w:r w:rsidRPr="00895F80">
              <w:rPr>
                <w:rFonts w:hAnsi="標楷體"/>
                <w:color w:val="FFFFFF"/>
                <w:szCs w:val="24"/>
              </w:rPr>
              <w:t>0</w:t>
            </w:r>
            <w:r w:rsidRPr="00895F80">
              <w:rPr>
                <w:rFonts w:hAnsi="標楷體"/>
                <w:szCs w:val="24"/>
              </w:rPr>
              <w:t>5</w:t>
            </w:r>
            <w:r>
              <w:rPr>
                <w:rFonts w:hAnsi="標楷體"/>
                <w:szCs w:val="24"/>
              </w:rPr>
              <w:t>3</w:t>
            </w:r>
            <w:r w:rsidRPr="00895F80">
              <w:rPr>
                <w:rFonts w:hAnsi="標楷體" w:hint="eastAsia"/>
                <w:szCs w:val="24"/>
              </w:rPr>
              <w:t>、報到人數</w:t>
            </w:r>
            <w:r w:rsidRPr="00D3083F">
              <w:rPr>
                <w:rFonts w:hAnsi="標楷體"/>
                <w:color w:val="FFFFFF"/>
                <w:szCs w:val="24"/>
              </w:rPr>
              <w:t>0</w:t>
            </w:r>
            <w:r>
              <w:rPr>
                <w:rFonts w:hAnsi="標楷體"/>
                <w:szCs w:val="24"/>
              </w:rPr>
              <w:t>23</w:t>
            </w:r>
            <w:r w:rsidRPr="00895F80">
              <w:rPr>
                <w:rFonts w:hAnsi="標楷體" w:hint="eastAsia"/>
                <w:szCs w:val="24"/>
              </w:rPr>
              <w:t>、報到率</w:t>
            </w:r>
            <w:r>
              <w:rPr>
                <w:rFonts w:hAnsi="標楷體"/>
                <w:szCs w:val="24"/>
              </w:rPr>
              <w:t>4</w:t>
            </w:r>
            <w:r w:rsidRPr="00895F80">
              <w:rPr>
                <w:rFonts w:hAnsi="標楷體"/>
                <w:szCs w:val="24"/>
              </w:rPr>
              <w:t>3%</w:t>
            </w:r>
          </w:p>
          <w:p w:rsidR="009162FB" w:rsidRPr="00895F80" w:rsidRDefault="009162FB" w:rsidP="00A501F4">
            <w:pPr>
              <w:ind w:left="842"/>
              <w:jc w:val="both"/>
              <w:rPr>
                <w:rFonts w:hAnsi="標楷體"/>
                <w:szCs w:val="24"/>
              </w:rPr>
            </w:pPr>
            <w:r w:rsidRPr="00895F80">
              <w:rPr>
                <w:rFonts w:hAnsi="標楷體"/>
                <w:szCs w:val="24"/>
              </w:rPr>
              <w:t>100</w:t>
            </w:r>
            <w:r w:rsidRPr="00895F80">
              <w:rPr>
                <w:rFonts w:hAnsi="標楷體" w:hint="eastAsia"/>
                <w:szCs w:val="24"/>
              </w:rPr>
              <w:t>學年度：錄取人數</w:t>
            </w:r>
            <w:r>
              <w:rPr>
                <w:rFonts w:hAnsi="標楷體"/>
                <w:szCs w:val="24"/>
              </w:rPr>
              <w:t>120</w:t>
            </w:r>
            <w:r w:rsidRPr="00895F80">
              <w:rPr>
                <w:rFonts w:hAnsi="標楷體" w:hint="eastAsia"/>
                <w:szCs w:val="24"/>
              </w:rPr>
              <w:t>、報到人數</w:t>
            </w:r>
            <w:r>
              <w:rPr>
                <w:rFonts w:hAnsi="標楷體"/>
                <w:szCs w:val="24"/>
              </w:rPr>
              <w:t>117</w:t>
            </w:r>
            <w:r w:rsidRPr="00895F80">
              <w:rPr>
                <w:rFonts w:hAnsi="標楷體" w:hint="eastAsia"/>
                <w:szCs w:val="24"/>
              </w:rPr>
              <w:t>、報到率</w:t>
            </w:r>
            <w:r>
              <w:rPr>
                <w:rFonts w:hAnsi="標楷體"/>
                <w:szCs w:val="24"/>
              </w:rPr>
              <w:t>98</w:t>
            </w:r>
            <w:r w:rsidRPr="00895F80">
              <w:rPr>
                <w:rFonts w:hAnsi="標楷體"/>
                <w:szCs w:val="24"/>
              </w:rPr>
              <w:t>%</w:t>
            </w:r>
          </w:p>
          <w:p w:rsidR="009162FB" w:rsidRPr="00895F80" w:rsidRDefault="009162FB" w:rsidP="00A501F4">
            <w:pPr>
              <w:ind w:left="842"/>
              <w:jc w:val="both"/>
              <w:rPr>
                <w:rFonts w:hAnsi="標楷體"/>
                <w:szCs w:val="24"/>
              </w:rPr>
            </w:pPr>
            <w:r>
              <w:rPr>
                <w:rFonts w:hAnsi="標楷體"/>
                <w:szCs w:val="24"/>
              </w:rPr>
              <w:t>101</w:t>
            </w:r>
            <w:r>
              <w:rPr>
                <w:rFonts w:hAnsi="標楷體" w:hint="eastAsia"/>
                <w:szCs w:val="24"/>
              </w:rPr>
              <w:t>學年度：</w:t>
            </w:r>
            <w:r w:rsidRPr="00895F80">
              <w:rPr>
                <w:rFonts w:hAnsi="標楷體" w:hint="eastAsia"/>
                <w:szCs w:val="24"/>
              </w:rPr>
              <w:t>錄取人數</w:t>
            </w:r>
            <w:r w:rsidRPr="00D3083F">
              <w:rPr>
                <w:rFonts w:hAnsi="標楷體"/>
                <w:szCs w:val="24"/>
              </w:rPr>
              <w:t>248</w:t>
            </w:r>
            <w:r w:rsidRPr="00895F80">
              <w:rPr>
                <w:rFonts w:hAnsi="標楷體" w:hint="eastAsia"/>
                <w:szCs w:val="24"/>
              </w:rPr>
              <w:t>、報到人數</w:t>
            </w:r>
            <w:r>
              <w:rPr>
                <w:rFonts w:hAnsi="標楷體"/>
                <w:szCs w:val="24"/>
              </w:rPr>
              <w:t>125</w:t>
            </w:r>
            <w:r w:rsidRPr="00895F80">
              <w:rPr>
                <w:rFonts w:hAnsi="標楷體" w:hint="eastAsia"/>
                <w:szCs w:val="24"/>
              </w:rPr>
              <w:t>、報到率</w:t>
            </w:r>
            <w:r w:rsidRPr="00895F80">
              <w:rPr>
                <w:rFonts w:hAnsi="標楷體"/>
                <w:szCs w:val="24"/>
              </w:rPr>
              <w:t>5</w:t>
            </w:r>
            <w:r>
              <w:rPr>
                <w:rFonts w:hAnsi="標楷體"/>
                <w:szCs w:val="24"/>
              </w:rPr>
              <w:t>0.4</w:t>
            </w:r>
            <w:r w:rsidRPr="00895F80">
              <w:rPr>
                <w:rFonts w:hAnsi="標楷體"/>
                <w:szCs w:val="24"/>
              </w:rPr>
              <w:t>%</w:t>
            </w:r>
          </w:p>
          <w:p w:rsidR="009162FB" w:rsidRDefault="009162FB" w:rsidP="00A501F4">
            <w:pPr>
              <w:ind w:left="842"/>
              <w:jc w:val="both"/>
              <w:rPr>
                <w:rFonts w:hAnsi="標楷體"/>
                <w:szCs w:val="24"/>
              </w:rPr>
            </w:pPr>
            <w:r>
              <w:rPr>
                <w:rFonts w:hAnsi="標楷體"/>
                <w:szCs w:val="24"/>
              </w:rPr>
              <w:t>102</w:t>
            </w:r>
            <w:r>
              <w:rPr>
                <w:rFonts w:hAnsi="標楷體" w:hint="eastAsia"/>
                <w:szCs w:val="24"/>
              </w:rPr>
              <w:t>學年度：</w:t>
            </w:r>
            <w:r w:rsidRPr="00895F80">
              <w:rPr>
                <w:rFonts w:hAnsi="標楷體" w:hint="eastAsia"/>
                <w:szCs w:val="24"/>
              </w:rPr>
              <w:t>錄取人數</w:t>
            </w:r>
            <w:r>
              <w:rPr>
                <w:rFonts w:hAnsi="標楷體"/>
                <w:szCs w:val="24"/>
              </w:rPr>
              <w:t>309</w:t>
            </w:r>
            <w:r w:rsidRPr="00895F80">
              <w:rPr>
                <w:rFonts w:hAnsi="標楷體" w:hint="eastAsia"/>
                <w:szCs w:val="24"/>
              </w:rPr>
              <w:t>、報到人數</w:t>
            </w:r>
            <w:r>
              <w:rPr>
                <w:rFonts w:hAnsi="標楷體"/>
                <w:szCs w:val="24"/>
              </w:rPr>
              <w:t>264</w:t>
            </w:r>
            <w:r w:rsidRPr="00895F80">
              <w:rPr>
                <w:rFonts w:hAnsi="標楷體" w:hint="eastAsia"/>
                <w:szCs w:val="24"/>
              </w:rPr>
              <w:t>、報到率</w:t>
            </w:r>
            <w:r>
              <w:rPr>
                <w:rFonts w:hAnsi="標楷體"/>
                <w:szCs w:val="24"/>
              </w:rPr>
              <w:t>85.4</w:t>
            </w:r>
            <w:r w:rsidRPr="00895F80">
              <w:rPr>
                <w:rFonts w:hAnsi="標楷體"/>
                <w:szCs w:val="24"/>
              </w:rPr>
              <w:t>%</w:t>
            </w:r>
          </w:p>
          <w:p w:rsidR="009162FB" w:rsidRDefault="009162FB" w:rsidP="00A501F4">
            <w:pPr>
              <w:numPr>
                <w:ilvl w:val="0"/>
                <w:numId w:val="28"/>
              </w:numPr>
              <w:ind w:left="482" w:hanging="482"/>
              <w:jc w:val="both"/>
              <w:rPr>
                <w:rFonts w:ascii="Times New Roman"/>
                <w:b/>
                <w:szCs w:val="24"/>
              </w:rPr>
            </w:pPr>
            <w:r>
              <w:rPr>
                <w:rFonts w:ascii="Times New Roman" w:hint="eastAsia"/>
                <w:b/>
                <w:szCs w:val="24"/>
              </w:rPr>
              <w:t>精進採購</w:t>
            </w:r>
            <w:r>
              <w:rPr>
                <w:rFonts w:ascii="新細明體" w:eastAsia="新細明體" w:hAnsi="新細明體" w:hint="eastAsia"/>
                <w:b/>
                <w:szCs w:val="24"/>
              </w:rPr>
              <w:t>、</w:t>
            </w:r>
            <w:r>
              <w:rPr>
                <w:rFonts w:ascii="Times New Roman" w:hint="eastAsia"/>
                <w:b/>
                <w:szCs w:val="24"/>
              </w:rPr>
              <w:t>社團設備</w:t>
            </w:r>
          </w:p>
          <w:p w:rsidR="009162FB" w:rsidRDefault="009162FB" w:rsidP="00A501F4">
            <w:pPr>
              <w:numPr>
                <w:ilvl w:val="0"/>
                <w:numId w:val="29"/>
              </w:numPr>
              <w:jc w:val="both"/>
              <w:rPr>
                <w:rFonts w:hAnsi="標楷體"/>
                <w:szCs w:val="24"/>
              </w:rPr>
            </w:pPr>
            <w:r w:rsidRPr="00D070E1">
              <w:rPr>
                <w:rFonts w:ascii="Times New Roman"/>
                <w:szCs w:val="24"/>
              </w:rPr>
              <w:t>102</w:t>
            </w:r>
            <w:r w:rsidRPr="00D070E1">
              <w:rPr>
                <w:rFonts w:ascii="Times New Roman" w:hint="eastAsia"/>
                <w:szCs w:val="24"/>
              </w:rPr>
              <w:t>年</w:t>
            </w:r>
            <w:r w:rsidRPr="00D070E1">
              <w:rPr>
                <w:rFonts w:ascii="Times New Roman"/>
                <w:szCs w:val="24"/>
              </w:rPr>
              <w:t>08</w:t>
            </w:r>
            <w:r w:rsidRPr="00D070E1">
              <w:rPr>
                <w:rFonts w:ascii="Times New Roman" w:hint="eastAsia"/>
                <w:szCs w:val="24"/>
              </w:rPr>
              <w:t>月</w:t>
            </w:r>
            <w:r w:rsidRPr="00D070E1">
              <w:rPr>
                <w:rFonts w:ascii="Times New Roman"/>
                <w:szCs w:val="24"/>
              </w:rPr>
              <w:t>01</w:t>
            </w:r>
            <w:r w:rsidRPr="00D070E1">
              <w:rPr>
                <w:rFonts w:ascii="Times New Roman" w:hint="eastAsia"/>
                <w:szCs w:val="24"/>
              </w:rPr>
              <w:t>日至</w:t>
            </w:r>
            <w:r w:rsidRPr="00D070E1">
              <w:rPr>
                <w:rFonts w:ascii="Times New Roman"/>
                <w:szCs w:val="24"/>
              </w:rPr>
              <w:t>102</w:t>
            </w:r>
            <w:r w:rsidRPr="00D070E1">
              <w:rPr>
                <w:rFonts w:ascii="Times New Roman" w:hint="eastAsia"/>
                <w:szCs w:val="24"/>
              </w:rPr>
              <w:t>年</w:t>
            </w:r>
            <w:r w:rsidRPr="00D070E1">
              <w:rPr>
                <w:rFonts w:ascii="Times New Roman"/>
                <w:szCs w:val="24"/>
              </w:rPr>
              <w:t>12</w:t>
            </w:r>
            <w:r w:rsidRPr="00D070E1">
              <w:rPr>
                <w:rFonts w:ascii="Times New Roman" w:hint="eastAsia"/>
                <w:szCs w:val="24"/>
              </w:rPr>
              <w:t>月</w:t>
            </w:r>
            <w:r w:rsidRPr="00D070E1">
              <w:rPr>
                <w:rFonts w:ascii="Times New Roman"/>
                <w:szCs w:val="24"/>
              </w:rPr>
              <w:t>31</w:t>
            </w:r>
            <w:r w:rsidRPr="00D070E1">
              <w:rPr>
                <w:rFonts w:ascii="Times New Roman" w:hint="eastAsia"/>
                <w:szCs w:val="24"/>
              </w:rPr>
              <w:t>日簽請採購設設如下</w:t>
            </w:r>
            <w:r w:rsidRPr="00D070E1">
              <w:rPr>
                <w:rFonts w:hAnsi="標楷體" w:hint="eastAsia"/>
                <w:szCs w:val="24"/>
              </w:rPr>
              <w:t>：</w:t>
            </w:r>
          </w:p>
          <w:p w:rsidR="009162FB" w:rsidRDefault="009162FB" w:rsidP="00A501F4">
            <w:pPr>
              <w:numPr>
                <w:ilvl w:val="1"/>
                <w:numId w:val="29"/>
              </w:numPr>
              <w:jc w:val="both"/>
              <w:rPr>
                <w:rFonts w:ascii="Times New Roman"/>
                <w:szCs w:val="24"/>
              </w:rPr>
            </w:pPr>
            <w:r>
              <w:rPr>
                <w:rFonts w:ascii="Times New Roman" w:hint="eastAsia"/>
                <w:szCs w:val="24"/>
              </w:rPr>
              <w:t>熱昇華轉印馬克杯機組</w:t>
            </w:r>
            <w:r>
              <w:rPr>
                <w:rFonts w:ascii="Times New Roman"/>
                <w:szCs w:val="24"/>
              </w:rPr>
              <w:t>1</w:t>
            </w:r>
            <w:r>
              <w:rPr>
                <w:rFonts w:ascii="Times New Roman" w:hint="eastAsia"/>
                <w:szCs w:val="24"/>
              </w:rPr>
              <w:t>組</w:t>
            </w:r>
            <w:r>
              <w:rPr>
                <w:rFonts w:hAnsi="標楷體" w:hint="eastAsia"/>
                <w:szCs w:val="24"/>
              </w:rPr>
              <w:t>，</w:t>
            </w:r>
            <w:r>
              <w:rPr>
                <w:rFonts w:ascii="Times New Roman" w:hint="eastAsia"/>
                <w:szCs w:val="24"/>
              </w:rPr>
              <w:t>共</w:t>
            </w:r>
            <w:r>
              <w:rPr>
                <w:rFonts w:ascii="Times New Roman"/>
                <w:szCs w:val="24"/>
              </w:rPr>
              <w:t>15,645</w:t>
            </w:r>
            <w:r>
              <w:rPr>
                <w:rFonts w:ascii="Times New Roman" w:hint="eastAsia"/>
                <w:szCs w:val="24"/>
              </w:rPr>
              <w:t>元</w:t>
            </w:r>
          </w:p>
          <w:p w:rsidR="009162FB" w:rsidRDefault="009162FB" w:rsidP="00A501F4">
            <w:pPr>
              <w:numPr>
                <w:ilvl w:val="1"/>
                <w:numId w:val="29"/>
              </w:numPr>
              <w:jc w:val="both"/>
              <w:rPr>
                <w:rFonts w:ascii="Times New Roman"/>
                <w:szCs w:val="24"/>
              </w:rPr>
            </w:pPr>
            <w:r>
              <w:rPr>
                <w:rFonts w:ascii="Times New Roman" w:hint="eastAsia"/>
                <w:szCs w:val="24"/>
              </w:rPr>
              <w:t>樂高機器人感測器模組</w:t>
            </w:r>
            <w:r>
              <w:rPr>
                <w:rFonts w:ascii="Times New Roman"/>
                <w:szCs w:val="24"/>
              </w:rPr>
              <w:t>1</w:t>
            </w:r>
            <w:r>
              <w:rPr>
                <w:rFonts w:ascii="Times New Roman" w:hint="eastAsia"/>
                <w:szCs w:val="24"/>
              </w:rPr>
              <w:t>套</w:t>
            </w:r>
            <w:r>
              <w:rPr>
                <w:rFonts w:hAnsi="標楷體" w:hint="eastAsia"/>
                <w:szCs w:val="24"/>
              </w:rPr>
              <w:t>，</w:t>
            </w:r>
            <w:r>
              <w:rPr>
                <w:rFonts w:ascii="Times New Roman" w:hint="eastAsia"/>
                <w:szCs w:val="24"/>
              </w:rPr>
              <w:t>共</w:t>
            </w:r>
            <w:r>
              <w:rPr>
                <w:rFonts w:ascii="Times New Roman"/>
                <w:szCs w:val="24"/>
              </w:rPr>
              <w:t>32,000</w:t>
            </w:r>
            <w:r>
              <w:rPr>
                <w:rFonts w:ascii="Times New Roman" w:hint="eastAsia"/>
                <w:szCs w:val="24"/>
              </w:rPr>
              <w:t>元</w:t>
            </w:r>
          </w:p>
          <w:p w:rsidR="009162FB" w:rsidRDefault="009162FB" w:rsidP="00A501F4">
            <w:pPr>
              <w:numPr>
                <w:ilvl w:val="1"/>
                <w:numId w:val="29"/>
              </w:numPr>
              <w:jc w:val="both"/>
              <w:rPr>
                <w:rFonts w:ascii="Times New Roman"/>
                <w:szCs w:val="24"/>
              </w:rPr>
            </w:pPr>
            <w:r>
              <w:rPr>
                <w:rFonts w:ascii="Times New Roman"/>
                <w:szCs w:val="24"/>
              </w:rPr>
              <w:t>18</w:t>
            </w:r>
            <w:r>
              <w:rPr>
                <w:rFonts w:ascii="Times New Roman" w:hint="eastAsia"/>
                <w:szCs w:val="24"/>
              </w:rPr>
              <w:t>軸蜘蛛機器人</w:t>
            </w:r>
            <w:r>
              <w:rPr>
                <w:rFonts w:ascii="Times New Roman"/>
                <w:szCs w:val="24"/>
              </w:rPr>
              <w:t>1</w:t>
            </w:r>
            <w:r>
              <w:rPr>
                <w:rFonts w:ascii="Times New Roman" w:hint="eastAsia"/>
                <w:szCs w:val="24"/>
              </w:rPr>
              <w:t>組</w:t>
            </w:r>
            <w:r>
              <w:rPr>
                <w:rFonts w:hAnsi="標楷體" w:hint="eastAsia"/>
                <w:szCs w:val="24"/>
              </w:rPr>
              <w:t>，</w:t>
            </w:r>
            <w:r>
              <w:rPr>
                <w:rFonts w:ascii="Times New Roman" w:hint="eastAsia"/>
                <w:szCs w:val="24"/>
              </w:rPr>
              <w:t>共</w:t>
            </w:r>
            <w:r>
              <w:rPr>
                <w:rFonts w:ascii="Times New Roman"/>
                <w:szCs w:val="24"/>
              </w:rPr>
              <w:t>35,000</w:t>
            </w:r>
            <w:r>
              <w:rPr>
                <w:rFonts w:ascii="Times New Roman" w:hint="eastAsia"/>
                <w:szCs w:val="24"/>
              </w:rPr>
              <w:t>元</w:t>
            </w:r>
          </w:p>
          <w:p w:rsidR="009162FB" w:rsidRDefault="009162FB" w:rsidP="00A501F4">
            <w:pPr>
              <w:numPr>
                <w:ilvl w:val="1"/>
                <w:numId w:val="29"/>
              </w:numPr>
              <w:jc w:val="both"/>
              <w:rPr>
                <w:rFonts w:ascii="Times New Roman"/>
                <w:szCs w:val="24"/>
              </w:rPr>
            </w:pPr>
            <w:r>
              <w:rPr>
                <w:rFonts w:ascii="Times New Roman" w:hint="eastAsia"/>
                <w:szCs w:val="24"/>
              </w:rPr>
              <w:t>可攜式廢氣處理機</w:t>
            </w:r>
            <w:r>
              <w:rPr>
                <w:rFonts w:ascii="Times New Roman"/>
                <w:szCs w:val="24"/>
              </w:rPr>
              <w:t>1</w:t>
            </w:r>
            <w:r>
              <w:rPr>
                <w:rFonts w:ascii="Times New Roman" w:hint="eastAsia"/>
                <w:szCs w:val="24"/>
              </w:rPr>
              <w:t>部</w:t>
            </w:r>
            <w:r>
              <w:rPr>
                <w:rFonts w:hAnsi="標楷體" w:hint="eastAsia"/>
                <w:szCs w:val="24"/>
              </w:rPr>
              <w:t>，</w:t>
            </w:r>
            <w:r>
              <w:rPr>
                <w:rFonts w:ascii="Times New Roman" w:hint="eastAsia"/>
                <w:szCs w:val="24"/>
              </w:rPr>
              <w:t>共</w:t>
            </w:r>
            <w:r>
              <w:rPr>
                <w:rFonts w:ascii="Times New Roman"/>
                <w:szCs w:val="24"/>
              </w:rPr>
              <w:t>18,000</w:t>
            </w:r>
            <w:r>
              <w:rPr>
                <w:rFonts w:ascii="Times New Roman" w:hint="eastAsia"/>
                <w:szCs w:val="24"/>
              </w:rPr>
              <w:t>元</w:t>
            </w:r>
          </w:p>
          <w:p w:rsidR="009162FB" w:rsidRDefault="009162FB" w:rsidP="00A501F4">
            <w:pPr>
              <w:numPr>
                <w:ilvl w:val="1"/>
                <w:numId w:val="29"/>
              </w:numPr>
              <w:jc w:val="both"/>
              <w:rPr>
                <w:rFonts w:ascii="Times New Roman"/>
                <w:szCs w:val="24"/>
              </w:rPr>
            </w:pPr>
            <w:r>
              <w:rPr>
                <w:rFonts w:ascii="Times New Roman" w:hint="eastAsia"/>
                <w:szCs w:val="24"/>
              </w:rPr>
              <w:t>走秀禮服</w:t>
            </w:r>
            <w:r>
              <w:rPr>
                <w:rFonts w:ascii="Times New Roman"/>
                <w:szCs w:val="24"/>
              </w:rPr>
              <w:t>1</w:t>
            </w:r>
            <w:r>
              <w:rPr>
                <w:rFonts w:ascii="Times New Roman" w:hint="eastAsia"/>
                <w:szCs w:val="24"/>
              </w:rPr>
              <w:t>批</w:t>
            </w:r>
            <w:r>
              <w:rPr>
                <w:rFonts w:hAnsi="標楷體" w:hint="eastAsia"/>
                <w:szCs w:val="24"/>
              </w:rPr>
              <w:t>，</w:t>
            </w:r>
            <w:r>
              <w:rPr>
                <w:rFonts w:ascii="Times New Roman" w:hint="eastAsia"/>
                <w:szCs w:val="24"/>
              </w:rPr>
              <w:t>共</w:t>
            </w:r>
            <w:r>
              <w:rPr>
                <w:rFonts w:ascii="Times New Roman"/>
                <w:szCs w:val="24"/>
              </w:rPr>
              <w:t>50,000</w:t>
            </w:r>
            <w:r>
              <w:rPr>
                <w:rFonts w:ascii="Times New Roman" w:hint="eastAsia"/>
                <w:szCs w:val="24"/>
              </w:rPr>
              <w:t>元</w:t>
            </w:r>
          </w:p>
          <w:p w:rsidR="009162FB" w:rsidRPr="00D070E1" w:rsidRDefault="009162FB" w:rsidP="00A501F4">
            <w:pPr>
              <w:numPr>
                <w:ilvl w:val="0"/>
                <w:numId w:val="29"/>
              </w:numPr>
              <w:jc w:val="both"/>
              <w:rPr>
                <w:rFonts w:ascii="Times New Roman"/>
                <w:szCs w:val="24"/>
              </w:rPr>
            </w:pPr>
            <w:r>
              <w:rPr>
                <w:rFonts w:ascii="Times New Roman" w:hint="eastAsia"/>
                <w:szCs w:val="24"/>
              </w:rPr>
              <w:t>經費執行率一覽表</w:t>
            </w:r>
            <w:r>
              <w:rPr>
                <w:rFonts w:hAnsi="標楷體" w:hint="eastAsia"/>
                <w:szCs w:val="24"/>
              </w:rPr>
              <w:t>，</w:t>
            </w:r>
            <w:r>
              <w:rPr>
                <w:rFonts w:ascii="Times New Roman" w:hint="eastAsia"/>
                <w:szCs w:val="24"/>
              </w:rPr>
              <w:t>參見附表</w:t>
            </w:r>
            <w:r>
              <w:rPr>
                <w:rFonts w:ascii="Times New Roman"/>
                <w:szCs w:val="24"/>
              </w:rPr>
              <w:t>1</w:t>
            </w:r>
            <w:r>
              <w:rPr>
                <w:rFonts w:ascii="新細明體" w:eastAsia="新細明體" w:hAnsi="新細明體" w:hint="eastAsia"/>
                <w:szCs w:val="24"/>
              </w:rPr>
              <w:t>、</w:t>
            </w:r>
            <w:r>
              <w:rPr>
                <w:rFonts w:ascii="Times New Roman"/>
                <w:szCs w:val="24"/>
              </w:rPr>
              <w:t>2</w:t>
            </w:r>
            <w:r>
              <w:rPr>
                <w:rFonts w:hAnsi="標楷體" w:hint="eastAsia"/>
                <w:szCs w:val="24"/>
              </w:rPr>
              <w:t>。</w:t>
            </w:r>
          </w:p>
          <w:p w:rsidR="009162FB" w:rsidRPr="00DE53EC" w:rsidRDefault="009162FB" w:rsidP="00A501F4">
            <w:pPr>
              <w:ind w:firstLineChars="304" w:firstLine="730"/>
              <w:jc w:val="both"/>
              <w:rPr>
                <w:rFonts w:ascii="Times New Roman"/>
                <w:b/>
                <w:szCs w:val="24"/>
              </w:rPr>
            </w:pPr>
          </w:p>
        </w:tc>
        <w:tc>
          <w:tcPr>
            <w:tcW w:w="823" w:type="pct"/>
            <w:tcBorders>
              <w:bottom w:val="single" w:sz="4" w:space="0" w:color="auto"/>
            </w:tcBorders>
          </w:tcPr>
          <w:p w:rsidR="009162FB" w:rsidRPr="003D6B7C" w:rsidRDefault="009162FB" w:rsidP="00A501F4">
            <w:pPr>
              <w:jc w:val="center"/>
              <w:rPr>
                <w:rFonts w:ascii="Times New Roman"/>
                <w:szCs w:val="24"/>
              </w:rPr>
            </w:pPr>
          </w:p>
        </w:tc>
      </w:tr>
      <w:tr w:rsidR="009162FB" w:rsidRPr="003D6B7C" w:rsidTr="00A501F4">
        <w:trPr>
          <w:cantSplit/>
          <w:trHeight w:val="5199"/>
          <w:jc w:val="center"/>
        </w:trPr>
        <w:tc>
          <w:tcPr>
            <w:tcW w:w="1473" w:type="pct"/>
            <w:tcBorders>
              <w:bottom w:val="single" w:sz="4" w:space="0" w:color="auto"/>
            </w:tcBorders>
          </w:tcPr>
          <w:p w:rsidR="009162FB" w:rsidRPr="003D6B7C" w:rsidRDefault="009162FB" w:rsidP="00A501F4">
            <w:pPr>
              <w:ind w:left="567"/>
              <w:jc w:val="both"/>
              <w:rPr>
                <w:rFonts w:ascii="Times New Roman"/>
                <w:kern w:val="0"/>
                <w:szCs w:val="24"/>
              </w:rPr>
            </w:pPr>
          </w:p>
        </w:tc>
        <w:tc>
          <w:tcPr>
            <w:tcW w:w="2704" w:type="pct"/>
            <w:gridSpan w:val="4"/>
            <w:tcBorders>
              <w:bottom w:val="single" w:sz="4" w:space="0" w:color="auto"/>
            </w:tcBorders>
          </w:tcPr>
          <w:p w:rsidR="009162FB" w:rsidRPr="00A31479" w:rsidRDefault="009162FB" w:rsidP="00A501F4">
            <w:pPr>
              <w:numPr>
                <w:ilvl w:val="0"/>
                <w:numId w:val="28"/>
              </w:numPr>
              <w:ind w:left="482" w:hanging="482"/>
              <w:jc w:val="both"/>
              <w:rPr>
                <w:rFonts w:ascii="Times New Roman"/>
                <w:b/>
                <w:szCs w:val="24"/>
              </w:rPr>
            </w:pPr>
            <w:r w:rsidRPr="00A31479">
              <w:rPr>
                <w:rFonts w:ascii="Times New Roman" w:hint="eastAsia"/>
                <w:b/>
                <w:color w:val="000000"/>
                <w:szCs w:val="24"/>
              </w:rPr>
              <w:t>追蹤建議</w:t>
            </w:r>
            <w:r>
              <w:rPr>
                <w:rFonts w:ascii="新細明體" w:eastAsia="新細明體" w:hAnsi="新細明體" w:hint="eastAsia"/>
                <w:b/>
                <w:color w:val="000000"/>
                <w:szCs w:val="24"/>
              </w:rPr>
              <w:t>、</w:t>
            </w:r>
            <w:r w:rsidRPr="00A31479">
              <w:rPr>
                <w:rFonts w:ascii="Times New Roman" w:hint="eastAsia"/>
                <w:b/>
                <w:color w:val="000000"/>
                <w:szCs w:val="24"/>
              </w:rPr>
              <w:t>改善作法</w:t>
            </w:r>
          </w:p>
          <w:p w:rsidR="009162FB" w:rsidRDefault="009162FB" w:rsidP="00A501F4">
            <w:pPr>
              <w:numPr>
                <w:ilvl w:val="0"/>
                <w:numId w:val="30"/>
              </w:numPr>
              <w:jc w:val="both"/>
              <w:rPr>
                <w:rFonts w:ascii="Times New Roman"/>
                <w:szCs w:val="24"/>
              </w:rPr>
            </w:pPr>
            <w:r w:rsidRPr="00A31479">
              <w:rPr>
                <w:rFonts w:ascii="Times New Roman" w:hint="eastAsia"/>
                <w:szCs w:val="24"/>
              </w:rPr>
              <w:t>活動項目</w:t>
            </w:r>
            <w:r w:rsidRPr="00A31479">
              <w:rPr>
                <w:rFonts w:hAnsi="標楷體" w:hint="eastAsia"/>
                <w:szCs w:val="24"/>
              </w:rPr>
              <w:t>：</w:t>
            </w:r>
            <w:r>
              <w:rPr>
                <w:rFonts w:hAnsi="標楷體" w:hint="eastAsia"/>
                <w:szCs w:val="24"/>
              </w:rPr>
              <w:t>均質化</w:t>
            </w:r>
            <w:r w:rsidRPr="00A31479">
              <w:rPr>
                <w:rFonts w:ascii="Times New Roman" w:hint="eastAsia"/>
                <w:szCs w:val="24"/>
              </w:rPr>
              <w:t>社團</w:t>
            </w:r>
          </w:p>
          <w:p w:rsidR="009162FB" w:rsidRDefault="009162FB" w:rsidP="00A501F4">
            <w:pPr>
              <w:ind w:firstLineChars="304" w:firstLine="730"/>
              <w:jc w:val="both"/>
              <w:rPr>
                <w:rFonts w:ascii="Times New Roman"/>
                <w:szCs w:val="24"/>
              </w:rPr>
            </w:pPr>
            <w:r>
              <w:rPr>
                <w:rFonts w:ascii="Times New Roman" w:hint="eastAsia"/>
                <w:szCs w:val="24"/>
              </w:rPr>
              <w:t>辦理時間</w:t>
            </w:r>
            <w:r>
              <w:rPr>
                <w:rFonts w:hAnsi="標楷體" w:hint="eastAsia"/>
                <w:szCs w:val="24"/>
              </w:rPr>
              <w:t>：</w:t>
            </w:r>
            <w:r>
              <w:rPr>
                <w:rFonts w:ascii="Times New Roman"/>
                <w:szCs w:val="24"/>
              </w:rPr>
              <w:t>102</w:t>
            </w:r>
            <w:r>
              <w:rPr>
                <w:rFonts w:ascii="Times New Roman" w:hint="eastAsia"/>
                <w:szCs w:val="24"/>
              </w:rPr>
              <w:t>學年度上</w:t>
            </w:r>
            <w:r>
              <w:rPr>
                <w:rFonts w:ascii="新細明體" w:eastAsia="新細明體" w:hAnsi="新細明體" w:hint="eastAsia"/>
                <w:szCs w:val="24"/>
              </w:rPr>
              <w:t>、</w:t>
            </w:r>
            <w:r>
              <w:rPr>
                <w:rFonts w:ascii="Times New Roman" w:hint="eastAsia"/>
                <w:szCs w:val="24"/>
              </w:rPr>
              <w:t>下學期</w:t>
            </w:r>
          </w:p>
          <w:p w:rsidR="009162FB" w:rsidRDefault="009162FB" w:rsidP="00A501F4">
            <w:pPr>
              <w:ind w:firstLineChars="304" w:firstLine="730"/>
              <w:jc w:val="both"/>
              <w:rPr>
                <w:rFonts w:hAnsi="標楷體"/>
                <w:szCs w:val="24"/>
              </w:rPr>
            </w:pPr>
            <w:r>
              <w:rPr>
                <w:rFonts w:ascii="Times New Roman" w:hint="eastAsia"/>
                <w:szCs w:val="24"/>
              </w:rPr>
              <w:t>回饋改進</w:t>
            </w:r>
            <w:r>
              <w:rPr>
                <w:rFonts w:hAnsi="標楷體" w:hint="eastAsia"/>
                <w:szCs w:val="24"/>
              </w:rPr>
              <w:t>：</w:t>
            </w:r>
          </w:p>
          <w:p w:rsidR="009162FB" w:rsidRPr="00A31479" w:rsidRDefault="009162FB" w:rsidP="00A501F4">
            <w:pPr>
              <w:numPr>
                <w:ilvl w:val="0"/>
                <w:numId w:val="31"/>
              </w:numPr>
              <w:jc w:val="both"/>
              <w:rPr>
                <w:rFonts w:ascii="Times New Roman"/>
                <w:szCs w:val="24"/>
              </w:rPr>
            </w:pPr>
            <w:r>
              <w:rPr>
                <w:rFonts w:ascii="Times New Roman" w:hint="eastAsia"/>
                <w:szCs w:val="24"/>
              </w:rPr>
              <w:t>回收上</w:t>
            </w:r>
            <w:r>
              <w:rPr>
                <w:rFonts w:ascii="新細明體" w:eastAsia="新細明體" w:hAnsi="新細明體" w:hint="eastAsia"/>
                <w:szCs w:val="24"/>
              </w:rPr>
              <w:t>、</w:t>
            </w:r>
            <w:r>
              <w:rPr>
                <w:rFonts w:ascii="Times New Roman" w:hint="eastAsia"/>
                <w:szCs w:val="24"/>
              </w:rPr>
              <w:t>下學期末社團滿意度調查表並</w:t>
            </w:r>
            <w:r w:rsidRPr="00A31479">
              <w:rPr>
                <w:rFonts w:ascii="Times New Roman" w:hint="eastAsia"/>
                <w:color w:val="000000"/>
                <w:szCs w:val="24"/>
              </w:rPr>
              <w:t>作統計彙整</w:t>
            </w:r>
          </w:p>
          <w:p w:rsidR="009162FB" w:rsidRPr="00A31479" w:rsidRDefault="009162FB" w:rsidP="00A501F4">
            <w:pPr>
              <w:numPr>
                <w:ilvl w:val="0"/>
                <w:numId w:val="31"/>
              </w:numPr>
              <w:jc w:val="both"/>
              <w:rPr>
                <w:rFonts w:ascii="Times New Roman"/>
                <w:szCs w:val="24"/>
              </w:rPr>
            </w:pPr>
            <w:r>
              <w:rPr>
                <w:rFonts w:ascii="Times New Roman"/>
                <w:color w:val="000000"/>
                <w:szCs w:val="24"/>
              </w:rPr>
              <w:t>103</w:t>
            </w:r>
            <w:r>
              <w:rPr>
                <w:rFonts w:ascii="Times New Roman" w:hint="eastAsia"/>
                <w:color w:val="000000"/>
                <w:szCs w:val="24"/>
              </w:rPr>
              <w:t>年</w:t>
            </w:r>
            <w:r>
              <w:rPr>
                <w:rFonts w:ascii="Times New Roman"/>
                <w:color w:val="000000"/>
                <w:szCs w:val="24"/>
              </w:rPr>
              <w:t>05</w:t>
            </w:r>
            <w:r>
              <w:rPr>
                <w:rFonts w:ascii="Times New Roman" w:hint="eastAsia"/>
                <w:color w:val="000000"/>
                <w:szCs w:val="24"/>
              </w:rPr>
              <w:t>月</w:t>
            </w:r>
            <w:r>
              <w:rPr>
                <w:rFonts w:ascii="Times New Roman"/>
                <w:color w:val="000000"/>
                <w:szCs w:val="24"/>
              </w:rPr>
              <w:t>07</w:t>
            </w:r>
            <w:r>
              <w:rPr>
                <w:rFonts w:ascii="Times New Roman" w:hint="eastAsia"/>
                <w:color w:val="000000"/>
                <w:szCs w:val="24"/>
              </w:rPr>
              <w:t>日</w:t>
            </w:r>
            <w:r>
              <w:rPr>
                <w:rFonts w:ascii="Times New Roman"/>
                <w:color w:val="000000"/>
                <w:szCs w:val="24"/>
              </w:rPr>
              <w:t>(</w:t>
            </w:r>
            <w:r>
              <w:rPr>
                <w:rFonts w:ascii="Times New Roman" w:hint="eastAsia"/>
                <w:color w:val="000000"/>
                <w:szCs w:val="24"/>
              </w:rPr>
              <w:t>星期三</w:t>
            </w:r>
            <w:r>
              <w:rPr>
                <w:rFonts w:ascii="Times New Roman"/>
                <w:color w:val="000000"/>
                <w:szCs w:val="24"/>
              </w:rPr>
              <w:t>)</w:t>
            </w:r>
            <w:r w:rsidRPr="00A31479">
              <w:rPr>
                <w:rFonts w:ascii="Times New Roman"/>
                <w:color w:val="000000"/>
                <w:szCs w:val="24"/>
              </w:rPr>
              <w:t xml:space="preserve"> </w:t>
            </w:r>
            <w:r w:rsidRPr="00A31479">
              <w:rPr>
                <w:rFonts w:ascii="Times New Roman" w:hint="eastAsia"/>
                <w:color w:val="000000"/>
                <w:szCs w:val="24"/>
              </w:rPr>
              <w:t>辦理各國中社團成果發表會</w:t>
            </w:r>
          </w:p>
          <w:p w:rsidR="009162FB" w:rsidRDefault="009162FB" w:rsidP="00A501F4">
            <w:pPr>
              <w:numPr>
                <w:ilvl w:val="0"/>
                <w:numId w:val="30"/>
              </w:numPr>
              <w:jc w:val="both"/>
              <w:rPr>
                <w:rFonts w:ascii="Times New Roman"/>
                <w:szCs w:val="24"/>
              </w:rPr>
            </w:pPr>
            <w:r>
              <w:rPr>
                <w:rFonts w:ascii="Times New Roman" w:hint="eastAsia"/>
                <w:szCs w:val="24"/>
              </w:rPr>
              <w:t>活動項目</w:t>
            </w:r>
            <w:r>
              <w:rPr>
                <w:rFonts w:hAnsi="標楷體" w:hint="eastAsia"/>
                <w:szCs w:val="24"/>
              </w:rPr>
              <w:t>：</w:t>
            </w:r>
            <w:r>
              <w:rPr>
                <w:rFonts w:ascii="Times New Roman" w:hint="eastAsia"/>
                <w:szCs w:val="24"/>
              </w:rPr>
              <w:t>神乎其技體驗課程</w:t>
            </w:r>
          </w:p>
          <w:p w:rsidR="009162FB" w:rsidRDefault="009162FB" w:rsidP="00A501F4">
            <w:pPr>
              <w:ind w:firstLineChars="304" w:firstLine="730"/>
              <w:jc w:val="both"/>
              <w:rPr>
                <w:rFonts w:ascii="Times New Roman"/>
                <w:szCs w:val="24"/>
              </w:rPr>
            </w:pPr>
            <w:r>
              <w:rPr>
                <w:rFonts w:ascii="Times New Roman" w:hint="eastAsia"/>
                <w:szCs w:val="24"/>
              </w:rPr>
              <w:t>辦理時間</w:t>
            </w:r>
            <w:r>
              <w:rPr>
                <w:rFonts w:hAnsi="標楷體" w:hint="eastAsia"/>
                <w:szCs w:val="24"/>
              </w:rPr>
              <w:t>：</w:t>
            </w:r>
            <w:r>
              <w:rPr>
                <w:rFonts w:ascii="Times New Roman"/>
                <w:szCs w:val="24"/>
              </w:rPr>
              <w:t>102</w:t>
            </w:r>
            <w:r>
              <w:rPr>
                <w:rFonts w:ascii="Times New Roman" w:hint="eastAsia"/>
                <w:szCs w:val="24"/>
              </w:rPr>
              <w:t>年</w:t>
            </w:r>
            <w:r>
              <w:rPr>
                <w:rFonts w:ascii="Times New Roman"/>
                <w:szCs w:val="24"/>
              </w:rPr>
              <w:t>12</w:t>
            </w:r>
            <w:r>
              <w:rPr>
                <w:rFonts w:ascii="Times New Roman" w:hint="eastAsia"/>
                <w:szCs w:val="24"/>
              </w:rPr>
              <w:t>月</w:t>
            </w:r>
            <w:r>
              <w:rPr>
                <w:rFonts w:ascii="Times New Roman"/>
                <w:szCs w:val="24"/>
              </w:rPr>
              <w:t>~01</w:t>
            </w:r>
            <w:r>
              <w:rPr>
                <w:rFonts w:ascii="Times New Roman" w:hint="eastAsia"/>
                <w:szCs w:val="24"/>
              </w:rPr>
              <w:t>月</w:t>
            </w:r>
          </w:p>
          <w:p w:rsidR="009162FB" w:rsidRDefault="009162FB" w:rsidP="00A501F4">
            <w:pPr>
              <w:ind w:firstLineChars="304" w:firstLine="730"/>
              <w:jc w:val="both"/>
              <w:rPr>
                <w:rFonts w:hAnsi="標楷體"/>
                <w:szCs w:val="24"/>
              </w:rPr>
            </w:pPr>
            <w:r>
              <w:rPr>
                <w:rFonts w:ascii="Times New Roman" w:hint="eastAsia"/>
                <w:szCs w:val="24"/>
              </w:rPr>
              <w:t>回饋改進</w:t>
            </w:r>
            <w:r>
              <w:rPr>
                <w:rFonts w:hAnsi="標楷體" w:hint="eastAsia"/>
                <w:szCs w:val="24"/>
              </w:rPr>
              <w:t>：活動結束後填寫學習單</w:t>
            </w:r>
          </w:p>
          <w:p w:rsidR="009162FB" w:rsidRPr="00832DBB" w:rsidRDefault="009162FB" w:rsidP="00A501F4">
            <w:pPr>
              <w:numPr>
                <w:ilvl w:val="0"/>
                <w:numId w:val="28"/>
              </w:numPr>
              <w:ind w:left="482" w:hanging="482"/>
              <w:jc w:val="both"/>
              <w:rPr>
                <w:rFonts w:ascii="Times New Roman"/>
                <w:b/>
                <w:color w:val="000000"/>
                <w:kern w:val="0"/>
                <w:szCs w:val="24"/>
              </w:rPr>
            </w:pPr>
            <w:r w:rsidRPr="00832DBB">
              <w:rPr>
                <w:rFonts w:ascii="Times New Roman" w:hint="eastAsia"/>
                <w:b/>
                <w:color w:val="000000"/>
                <w:kern w:val="0"/>
                <w:szCs w:val="24"/>
              </w:rPr>
              <w:t>校外資源</w:t>
            </w:r>
            <w:r>
              <w:rPr>
                <w:rFonts w:ascii="新細明體" w:eastAsia="新細明體" w:hAnsi="新細明體" w:hint="eastAsia"/>
                <w:b/>
                <w:color w:val="000000"/>
                <w:kern w:val="0"/>
                <w:szCs w:val="24"/>
              </w:rPr>
              <w:t>、</w:t>
            </w:r>
            <w:r w:rsidRPr="00832DBB">
              <w:rPr>
                <w:rFonts w:ascii="Times New Roman" w:hint="eastAsia"/>
                <w:b/>
                <w:color w:val="000000"/>
                <w:kern w:val="0"/>
                <w:szCs w:val="24"/>
              </w:rPr>
              <w:t>協助推動</w:t>
            </w:r>
          </w:p>
          <w:p w:rsidR="009162FB" w:rsidRPr="00832DBB" w:rsidRDefault="009162FB" w:rsidP="00A501F4">
            <w:pPr>
              <w:spacing w:line="280" w:lineRule="exact"/>
              <w:ind w:firstLineChars="200" w:firstLine="480"/>
              <w:jc w:val="both"/>
              <w:rPr>
                <w:rFonts w:ascii="Times New Roman"/>
                <w:bCs/>
                <w:color w:val="000000"/>
                <w:kern w:val="0"/>
                <w:szCs w:val="24"/>
              </w:rPr>
            </w:pPr>
            <w:r w:rsidRPr="00832DBB">
              <w:rPr>
                <w:rFonts w:ascii="Times New Roman" w:hint="eastAsia"/>
                <w:bCs/>
                <w:color w:val="000000"/>
                <w:kern w:val="0"/>
                <w:szCs w:val="24"/>
              </w:rPr>
              <w:t>邀請社區內高中職學校加入支援行列，並依社團的性質邀請社區專業老師指導，善用教育資源，擴大教育資源均質化之層面。</w:t>
            </w:r>
          </w:p>
          <w:p w:rsidR="009162FB" w:rsidRPr="00832DBB" w:rsidRDefault="009162FB" w:rsidP="00A501F4">
            <w:pPr>
              <w:numPr>
                <w:ilvl w:val="0"/>
                <w:numId w:val="28"/>
              </w:numPr>
              <w:ind w:left="482" w:hanging="482"/>
              <w:jc w:val="both"/>
              <w:rPr>
                <w:rFonts w:ascii="Times New Roman"/>
                <w:b/>
                <w:color w:val="000000"/>
                <w:kern w:val="0"/>
                <w:szCs w:val="24"/>
              </w:rPr>
            </w:pPr>
            <w:r w:rsidRPr="00832DBB">
              <w:rPr>
                <w:rFonts w:ascii="Times New Roman" w:hint="eastAsia"/>
                <w:b/>
                <w:color w:val="000000"/>
                <w:kern w:val="0"/>
                <w:szCs w:val="24"/>
              </w:rPr>
              <w:t>其他相關佐證資料</w:t>
            </w:r>
          </w:p>
          <w:p w:rsidR="009162FB" w:rsidRPr="00832DBB" w:rsidRDefault="009162FB" w:rsidP="00A501F4">
            <w:pPr>
              <w:spacing w:line="280" w:lineRule="exact"/>
              <w:ind w:firstLineChars="200" w:firstLine="480"/>
              <w:jc w:val="both"/>
              <w:rPr>
                <w:rFonts w:ascii="Times New Roman"/>
                <w:color w:val="000000"/>
                <w:szCs w:val="24"/>
              </w:rPr>
            </w:pPr>
            <w:r w:rsidRPr="001660BB">
              <w:rPr>
                <w:rFonts w:ascii="Times New Roman" w:hint="eastAsia"/>
                <w:bCs/>
                <w:color w:val="000000"/>
                <w:kern w:val="0"/>
                <w:szCs w:val="24"/>
              </w:rPr>
              <w:t>本校於校網建置均質化資訊網站，提供各合作學校教師、學生、本校同仁及社區人士隨時掌握即時資訊，網址為</w:t>
            </w:r>
            <w:r>
              <w:rPr>
                <w:rFonts w:ascii="Times New Roman" w:hint="eastAsia"/>
                <w:bCs/>
                <w:color w:val="000000"/>
                <w:kern w:val="0"/>
                <w:szCs w:val="24"/>
              </w:rPr>
              <w:t>：</w:t>
            </w:r>
          </w:p>
          <w:p w:rsidR="009162FB" w:rsidRPr="00832DBB" w:rsidRDefault="009162FB" w:rsidP="00A501F4">
            <w:pPr>
              <w:spacing w:line="280" w:lineRule="exact"/>
              <w:ind w:leftChars="4" w:left="10"/>
              <w:jc w:val="both"/>
              <w:rPr>
                <w:rFonts w:ascii="Times New Roman"/>
                <w:color w:val="000000"/>
                <w:szCs w:val="24"/>
              </w:rPr>
            </w:pPr>
            <w:r w:rsidRPr="00907E91">
              <w:rPr>
                <w:rFonts w:ascii="Times New Roman"/>
                <w:color w:val="000000"/>
                <w:szCs w:val="24"/>
              </w:rPr>
              <w:t>http://www.csvs.mlc.edu.tw/bin/home.php</w:t>
            </w:r>
          </w:p>
          <w:p w:rsidR="009162FB" w:rsidRPr="00832DBB" w:rsidRDefault="009162FB" w:rsidP="00A501F4">
            <w:pPr>
              <w:spacing w:line="280" w:lineRule="exact"/>
              <w:jc w:val="both"/>
              <w:rPr>
                <w:rFonts w:ascii="Times New Roman"/>
                <w:color w:val="000000"/>
                <w:szCs w:val="24"/>
              </w:rPr>
            </w:pPr>
            <w:r w:rsidRPr="00832DBB">
              <w:rPr>
                <w:rFonts w:ascii="Times New Roman" w:hint="eastAsia"/>
                <w:color w:val="000000"/>
                <w:sz w:val="20"/>
              </w:rPr>
              <w:t>【</w:t>
            </w:r>
            <w:r w:rsidRPr="00832DBB">
              <w:rPr>
                <w:rFonts w:ascii="Times New Roman" w:hint="eastAsia"/>
                <w:color w:val="000000"/>
                <w:szCs w:val="24"/>
              </w:rPr>
              <w:t>遭遇困難】</w:t>
            </w:r>
          </w:p>
          <w:p w:rsidR="009162FB" w:rsidRPr="00907E91" w:rsidRDefault="009162FB" w:rsidP="00A501F4">
            <w:pPr>
              <w:numPr>
                <w:ilvl w:val="0"/>
                <w:numId w:val="32"/>
              </w:numPr>
              <w:jc w:val="both"/>
              <w:rPr>
                <w:kern w:val="0"/>
                <w:szCs w:val="24"/>
              </w:rPr>
            </w:pPr>
            <w:r w:rsidRPr="00907E91">
              <w:rPr>
                <w:rFonts w:hAnsi="標楷體" w:hint="eastAsia"/>
                <w:szCs w:val="24"/>
              </w:rPr>
              <w:t>國中端對此計畫頗多認同，希望逐年增加多元社團，但審查委員希望降低鐘點費的節數，有點兩難。</w:t>
            </w:r>
          </w:p>
          <w:p w:rsidR="009162FB" w:rsidRPr="00907E91" w:rsidRDefault="009162FB" w:rsidP="00A501F4">
            <w:pPr>
              <w:numPr>
                <w:ilvl w:val="0"/>
                <w:numId w:val="32"/>
              </w:numPr>
              <w:jc w:val="both"/>
              <w:rPr>
                <w:kern w:val="0"/>
                <w:szCs w:val="24"/>
              </w:rPr>
            </w:pPr>
            <w:r w:rsidRPr="00907E91">
              <w:rPr>
                <w:rFonts w:hAnsi="標楷體" w:hint="eastAsia"/>
                <w:szCs w:val="24"/>
              </w:rPr>
              <w:t>基於上述情況，加上本計畫執行的時間</w:t>
            </w:r>
            <w:r w:rsidRPr="00907E91">
              <w:rPr>
                <w:rFonts w:hAnsi="標楷體"/>
                <w:szCs w:val="24"/>
              </w:rPr>
              <w:t>(</w:t>
            </w:r>
            <w:r w:rsidRPr="00907E91">
              <w:rPr>
                <w:rFonts w:hAnsi="標楷體" w:hint="eastAsia"/>
                <w:szCs w:val="24"/>
              </w:rPr>
              <w:t>暑假</w:t>
            </w:r>
            <w:r w:rsidRPr="00907E91">
              <w:rPr>
                <w:rFonts w:hAnsi="標楷體"/>
                <w:szCs w:val="24"/>
              </w:rPr>
              <w:t>8</w:t>
            </w:r>
            <w:r w:rsidRPr="00907E91">
              <w:rPr>
                <w:rFonts w:hAnsi="標楷體" w:hint="eastAsia"/>
                <w:szCs w:val="24"/>
              </w:rPr>
              <w:t>月底</w:t>
            </w:r>
            <w:r w:rsidRPr="00907E91">
              <w:rPr>
                <w:rFonts w:hAnsi="標楷體"/>
                <w:szCs w:val="24"/>
              </w:rPr>
              <w:t>)</w:t>
            </w:r>
            <w:r w:rsidRPr="00907E91">
              <w:rPr>
                <w:rFonts w:hAnsi="標楷體" w:hint="eastAsia"/>
                <w:szCs w:val="24"/>
              </w:rPr>
              <w:t>與經費確定的時間</w:t>
            </w:r>
            <w:r w:rsidRPr="00907E91">
              <w:rPr>
                <w:rFonts w:hAnsi="標楷體"/>
                <w:szCs w:val="24"/>
              </w:rPr>
              <w:t>(9</w:t>
            </w:r>
            <w:r w:rsidRPr="00907E91">
              <w:rPr>
                <w:rFonts w:hAnsi="標楷體" w:hint="eastAsia"/>
                <w:szCs w:val="24"/>
              </w:rPr>
              <w:t>月</w:t>
            </w:r>
            <w:r w:rsidRPr="00907E91">
              <w:rPr>
                <w:rFonts w:hAnsi="標楷體"/>
                <w:szCs w:val="24"/>
              </w:rPr>
              <w:t>)</w:t>
            </w:r>
            <w:r w:rsidRPr="00907E91">
              <w:rPr>
                <w:rFonts w:hAnsi="標楷體" w:hint="eastAsia"/>
                <w:szCs w:val="24"/>
              </w:rPr>
              <w:t>不一致，導致今年發生均質化核撥經費不足支付社團指導老師鐘點費，每一個社團一學期只能支付</w:t>
            </w:r>
            <w:r w:rsidRPr="00907E91">
              <w:rPr>
                <w:rFonts w:hAnsi="標楷體"/>
                <w:szCs w:val="24"/>
              </w:rPr>
              <w:t>10</w:t>
            </w:r>
            <w:r w:rsidRPr="00907E91">
              <w:rPr>
                <w:rFonts w:hAnsi="標楷體" w:hint="eastAsia"/>
                <w:szCs w:val="24"/>
              </w:rPr>
              <w:t>節鐘點費，讓各社團指導老師吃虧，甚至子計畫合作學校因此不願繼續擔任下學期國中社團指導老師。</w:t>
            </w:r>
          </w:p>
          <w:p w:rsidR="009162FB" w:rsidRPr="00907E91" w:rsidRDefault="009162FB" w:rsidP="00A501F4">
            <w:pPr>
              <w:numPr>
                <w:ilvl w:val="0"/>
                <w:numId w:val="32"/>
              </w:numPr>
              <w:jc w:val="both"/>
              <w:rPr>
                <w:kern w:val="0"/>
                <w:szCs w:val="24"/>
              </w:rPr>
            </w:pPr>
            <w:r w:rsidRPr="00907E91">
              <w:rPr>
                <w:rFonts w:hint="eastAsia"/>
                <w:kern w:val="0"/>
                <w:szCs w:val="24"/>
              </w:rPr>
              <w:t>核定經費銳減</w:t>
            </w:r>
            <w:r w:rsidRPr="00907E91">
              <w:rPr>
                <w:rFonts w:hAnsi="標楷體" w:hint="eastAsia"/>
                <w:kern w:val="0"/>
                <w:szCs w:val="24"/>
              </w:rPr>
              <w:t>，</w:t>
            </w:r>
            <w:r w:rsidRPr="00907E91">
              <w:rPr>
                <w:rFonts w:hint="eastAsia"/>
                <w:kern w:val="0"/>
                <w:szCs w:val="24"/>
              </w:rPr>
              <w:t>上學期由本校教師支援的</w:t>
            </w:r>
            <w:r w:rsidRPr="00907E91">
              <w:rPr>
                <w:kern w:val="0"/>
                <w:szCs w:val="24"/>
              </w:rPr>
              <w:t>3</w:t>
            </w:r>
            <w:r w:rsidRPr="00907E91">
              <w:rPr>
                <w:rFonts w:hint="eastAsia"/>
                <w:kern w:val="0"/>
                <w:szCs w:val="24"/>
              </w:rPr>
              <w:t>個餐飲科相關社團</w:t>
            </w:r>
            <w:r w:rsidRPr="00907E91">
              <w:rPr>
                <w:rFonts w:hAnsi="標楷體" w:hint="eastAsia"/>
                <w:kern w:val="0"/>
                <w:szCs w:val="24"/>
              </w:rPr>
              <w:t>，所耗費的材料費遠超過均質化核定的總金額，基於以上理由，衍生培訓本校教師具備第二</w:t>
            </w:r>
            <w:r w:rsidRPr="00907E91">
              <w:rPr>
                <w:rFonts w:ascii="新細明體" w:hAnsi="新細明體" w:hint="eastAsia"/>
                <w:kern w:val="0"/>
                <w:szCs w:val="24"/>
              </w:rPr>
              <w:t>、</w:t>
            </w:r>
            <w:r w:rsidRPr="00907E91">
              <w:rPr>
                <w:rFonts w:hAnsi="標楷體" w:hint="eastAsia"/>
                <w:kern w:val="0"/>
                <w:szCs w:val="24"/>
              </w:rPr>
              <w:t>第三專長</w:t>
            </w:r>
            <w:r w:rsidRPr="00907E91">
              <w:rPr>
                <w:rFonts w:hAnsi="標楷體" w:hint="eastAsia"/>
                <w:szCs w:val="24"/>
              </w:rPr>
              <w:t>，並將所學習的專長融入於社團課程中，甚至校內課程等各方面需要活潑及豐富現場氣氛的場合</w:t>
            </w:r>
            <w:r>
              <w:rPr>
                <w:rFonts w:hAnsi="標楷體" w:hint="eastAsia"/>
                <w:szCs w:val="24"/>
              </w:rPr>
              <w:t>，將</w:t>
            </w:r>
            <w:r w:rsidRPr="00907E91">
              <w:rPr>
                <w:rFonts w:hAnsi="標楷體" w:hint="eastAsia"/>
                <w:szCs w:val="24"/>
              </w:rPr>
              <w:t>放入於</w:t>
            </w:r>
            <w:r w:rsidRPr="00907E91">
              <w:rPr>
                <w:rFonts w:hAnsi="標楷體"/>
                <w:szCs w:val="24"/>
              </w:rPr>
              <w:t>103</w:t>
            </w:r>
            <w:r w:rsidRPr="00907E91">
              <w:rPr>
                <w:rFonts w:hAnsi="標楷體" w:hint="eastAsia"/>
                <w:szCs w:val="24"/>
              </w:rPr>
              <w:t>學年度的計畫中。</w:t>
            </w:r>
          </w:p>
          <w:p w:rsidR="009162FB" w:rsidRDefault="009162FB" w:rsidP="00A501F4">
            <w:pPr>
              <w:jc w:val="both"/>
              <w:rPr>
                <w:rFonts w:ascii="Times New Roman"/>
                <w:szCs w:val="24"/>
              </w:rPr>
            </w:pPr>
          </w:p>
        </w:tc>
        <w:tc>
          <w:tcPr>
            <w:tcW w:w="823" w:type="pct"/>
            <w:tcBorders>
              <w:bottom w:val="single" w:sz="4" w:space="0" w:color="auto"/>
            </w:tcBorders>
          </w:tcPr>
          <w:p w:rsidR="009162FB" w:rsidRPr="003D6B7C" w:rsidRDefault="009162FB" w:rsidP="00A501F4">
            <w:pPr>
              <w:jc w:val="center"/>
              <w:rPr>
                <w:rFonts w:ascii="Times New Roman"/>
                <w:szCs w:val="24"/>
              </w:rPr>
            </w:pPr>
          </w:p>
        </w:tc>
      </w:tr>
      <w:tr w:rsidR="009162FB" w:rsidRPr="003D6B7C" w:rsidTr="00A501F4">
        <w:trPr>
          <w:cantSplit/>
          <w:trHeight w:val="5199"/>
          <w:jc w:val="center"/>
        </w:trPr>
        <w:tc>
          <w:tcPr>
            <w:tcW w:w="1473" w:type="pct"/>
            <w:tcBorders>
              <w:bottom w:val="single" w:sz="4" w:space="0" w:color="auto"/>
            </w:tcBorders>
          </w:tcPr>
          <w:p w:rsidR="009162FB" w:rsidRPr="003D6B7C" w:rsidRDefault="009162FB" w:rsidP="00A501F4">
            <w:pPr>
              <w:ind w:left="567"/>
              <w:jc w:val="both"/>
              <w:rPr>
                <w:rFonts w:ascii="Times New Roman"/>
                <w:kern w:val="0"/>
                <w:szCs w:val="24"/>
              </w:rPr>
            </w:pPr>
          </w:p>
        </w:tc>
        <w:tc>
          <w:tcPr>
            <w:tcW w:w="2704" w:type="pct"/>
            <w:gridSpan w:val="4"/>
            <w:tcBorders>
              <w:bottom w:val="single" w:sz="4" w:space="0" w:color="auto"/>
            </w:tcBorders>
          </w:tcPr>
          <w:p w:rsidR="009162FB" w:rsidRPr="00832DBB" w:rsidRDefault="009162FB" w:rsidP="00A501F4">
            <w:pPr>
              <w:spacing w:line="280" w:lineRule="exact"/>
              <w:jc w:val="both"/>
              <w:rPr>
                <w:rFonts w:ascii="Times New Roman"/>
                <w:color w:val="000000"/>
                <w:szCs w:val="24"/>
              </w:rPr>
            </w:pPr>
            <w:r w:rsidRPr="00832DBB">
              <w:rPr>
                <w:rFonts w:ascii="Times New Roman" w:hint="eastAsia"/>
                <w:color w:val="000000"/>
                <w:szCs w:val="24"/>
              </w:rPr>
              <w:t>【待改進事項】</w:t>
            </w:r>
          </w:p>
          <w:p w:rsidR="009162FB" w:rsidRPr="0038264E" w:rsidRDefault="009162FB" w:rsidP="00A501F4">
            <w:pPr>
              <w:numPr>
                <w:ilvl w:val="0"/>
                <w:numId w:val="33"/>
              </w:numPr>
              <w:jc w:val="both"/>
              <w:rPr>
                <w:kern w:val="0"/>
                <w:szCs w:val="24"/>
              </w:rPr>
            </w:pPr>
            <w:r w:rsidRPr="0038264E">
              <w:rPr>
                <w:rFonts w:hint="eastAsia"/>
                <w:kern w:val="0"/>
                <w:szCs w:val="24"/>
              </w:rPr>
              <w:t>社團上課節數能與核定經費相符，不要讓社團指導老師吃虧。</w:t>
            </w:r>
          </w:p>
          <w:p w:rsidR="009162FB" w:rsidRPr="0038264E" w:rsidRDefault="009162FB" w:rsidP="00A501F4">
            <w:pPr>
              <w:numPr>
                <w:ilvl w:val="0"/>
                <w:numId w:val="33"/>
              </w:numPr>
              <w:jc w:val="both"/>
              <w:rPr>
                <w:kern w:val="0"/>
                <w:szCs w:val="24"/>
              </w:rPr>
            </w:pPr>
            <w:r w:rsidRPr="0038264E">
              <w:rPr>
                <w:rFonts w:hint="eastAsia"/>
                <w:kern w:val="0"/>
                <w:szCs w:val="24"/>
              </w:rPr>
              <w:t>各國中社團活動時間大部分都非常集中，師資調配不易且在經費不足情況下，合作子計畫學校支援意願低落。</w:t>
            </w:r>
          </w:p>
          <w:p w:rsidR="009162FB" w:rsidRDefault="009162FB" w:rsidP="00A501F4">
            <w:pPr>
              <w:numPr>
                <w:ilvl w:val="0"/>
                <w:numId w:val="33"/>
              </w:numPr>
              <w:ind w:left="839" w:hanging="357"/>
              <w:jc w:val="both"/>
              <w:rPr>
                <w:rFonts w:ascii="Times New Roman"/>
                <w:szCs w:val="24"/>
              </w:rPr>
            </w:pPr>
            <w:r w:rsidRPr="0038264E">
              <w:rPr>
                <w:rFonts w:hint="eastAsia"/>
                <w:kern w:val="0"/>
                <w:szCs w:val="24"/>
              </w:rPr>
              <w:t>神乎</w:t>
            </w:r>
            <w:r>
              <w:rPr>
                <w:rFonts w:ascii="Times New Roman" w:hint="eastAsia"/>
                <w:szCs w:val="24"/>
              </w:rPr>
              <w:t>其技體驗課程</w:t>
            </w:r>
            <w:r>
              <w:rPr>
                <w:rFonts w:hAnsi="標楷體" w:hint="eastAsia"/>
                <w:szCs w:val="24"/>
              </w:rPr>
              <w:t>，</w:t>
            </w:r>
            <w:r>
              <w:rPr>
                <w:rFonts w:ascii="Times New Roman" w:hint="eastAsia"/>
                <w:szCs w:val="24"/>
              </w:rPr>
              <w:t>學生皆反應時間過短</w:t>
            </w:r>
            <w:r>
              <w:rPr>
                <w:rFonts w:hAnsi="標楷體" w:hint="eastAsia"/>
                <w:szCs w:val="24"/>
              </w:rPr>
              <w:t>。</w:t>
            </w:r>
          </w:p>
          <w:p w:rsidR="009162FB" w:rsidRPr="00832DBB" w:rsidRDefault="009162FB" w:rsidP="00A501F4">
            <w:pPr>
              <w:spacing w:line="280" w:lineRule="exact"/>
              <w:jc w:val="both"/>
              <w:rPr>
                <w:rFonts w:ascii="Times New Roman"/>
                <w:color w:val="000000"/>
                <w:szCs w:val="24"/>
              </w:rPr>
            </w:pPr>
            <w:r w:rsidRPr="00832DBB">
              <w:rPr>
                <w:rFonts w:ascii="Times New Roman" w:hint="eastAsia"/>
                <w:color w:val="000000"/>
                <w:szCs w:val="24"/>
              </w:rPr>
              <w:t>【</w:t>
            </w:r>
            <w:r>
              <w:rPr>
                <w:rFonts w:ascii="Times New Roman" w:hint="eastAsia"/>
                <w:color w:val="000000"/>
                <w:szCs w:val="24"/>
              </w:rPr>
              <w:t>改進方法</w:t>
            </w:r>
            <w:r w:rsidRPr="00832DBB">
              <w:rPr>
                <w:rFonts w:ascii="Times New Roman" w:hint="eastAsia"/>
                <w:color w:val="000000"/>
                <w:szCs w:val="24"/>
              </w:rPr>
              <w:t>】</w:t>
            </w:r>
          </w:p>
          <w:p w:rsidR="009162FB" w:rsidRDefault="009162FB" w:rsidP="00A501F4">
            <w:pPr>
              <w:numPr>
                <w:ilvl w:val="0"/>
                <w:numId w:val="34"/>
              </w:numPr>
              <w:jc w:val="both"/>
              <w:rPr>
                <w:kern w:val="0"/>
                <w:szCs w:val="24"/>
              </w:rPr>
            </w:pPr>
            <w:r w:rsidRPr="0038264E">
              <w:rPr>
                <w:rFonts w:hint="eastAsia"/>
                <w:kern w:val="0"/>
                <w:szCs w:val="24"/>
              </w:rPr>
              <w:t>在經費補助逐漸縮減情況下，暑假期間先確定</w:t>
            </w:r>
            <w:r w:rsidRPr="0038264E">
              <w:rPr>
                <w:kern w:val="0"/>
                <w:szCs w:val="24"/>
              </w:rPr>
              <w:t>2/3</w:t>
            </w:r>
            <w:r w:rsidRPr="0038264E">
              <w:rPr>
                <w:rFonts w:hint="eastAsia"/>
                <w:kern w:val="0"/>
                <w:szCs w:val="24"/>
              </w:rPr>
              <w:t>社團，待經費確定後</w:t>
            </w:r>
            <w:r>
              <w:rPr>
                <w:rFonts w:hAnsi="標楷體" w:hint="eastAsia"/>
                <w:kern w:val="0"/>
                <w:szCs w:val="24"/>
              </w:rPr>
              <w:t>，</w:t>
            </w:r>
            <w:r w:rsidRPr="0038264E">
              <w:rPr>
                <w:rFonts w:hint="eastAsia"/>
                <w:kern w:val="0"/>
                <w:szCs w:val="24"/>
              </w:rPr>
              <w:t>再確定全部社團</w:t>
            </w:r>
            <w:r>
              <w:rPr>
                <w:rFonts w:hint="eastAsia"/>
                <w:kern w:val="0"/>
                <w:szCs w:val="24"/>
              </w:rPr>
              <w:t>數</w:t>
            </w:r>
            <w:r w:rsidRPr="0038264E">
              <w:rPr>
                <w:rFonts w:hint="eastAsia"/>
                <w:kern w:val="0"/>
                <w:szCs w:val="24"/>
              </w:rPr>
              <w:t>。</w:t>
            </w:r>
          </w:p>
          <w:p w:rsidR="009162FB" w:rsidRDefault="009162FB" w:rsidP="00A501F4">
            <w:pPr>
              <w:numPr>
                <w:ilvl w:val="0"/>
                <w:numId w:val="34"/>
              </w:numPr>
              <w:jc w:val="both"/>
              <w:rPr>
                <w:kern w:val="0"/>
                <w:szCs w:val="24"/>
              </w:rPr>
            </w:pPr>
            <w:r>
              <w:rPr>
                <w:rFonts w:hint="eastAsia"/>
                <w:kern w:val="0"/>
                <w:szCs w:val="24"/>
              </w:rPr>
              <w:t>仍邀請社區內各高中職及社區專家支援</w:t>
            </w:r>
            <w:r>
              <w:rPr>
                <w:rFonts w:hAnsi="標楷體" w:hint="eastAsia"/>
                <w:kern w:val="0"/>
                <w:szCs w:val="24"/>
              </w:rPr>
              <w:t>，</w:t>
            </w:r>
            <w:r>
              <w:rPr>
                <w:rFonts w:hint="eastAsia"/>
                <w:kern w:val="0"/>
                <w:szCs w:val="24"/>
              </w:rPr>
              <w:t>同時培訓本校教師具第二</w:t>
            </w:r>
            <w:r>
              <w:rPr>
                <w:rFonts w:ascii="新細明體" w:eastAsia="新細明體" w:hAnsi="新細明體" w:hint="eastAsia"/>
                <w:kern w:val="0"/>
                <w:szCs w:val="24"/>
              </w:rPr>
              <w:t>、</w:t>
            </w:r>
            <w:r>
              <w:rPr>
                <w:rFonts w:hint="eastAsia"/>
                <w:kern w:val="0"/>
                <w:szCs w:val="24"/>
              </w:rPr>
              <w:t>三專長</w:t>
            </w:r>
            <w:r>
              <w:rPr>
                <w:rFonts w:hAnsi="標楷體" w:hint="eastAsia"/>
                <w:kern w:val="0"/>
                <w:szCs w:val="24"/>
              </w:rPr>
              <w:t>。</w:t>
            </w:r>
          </w:p>
          <w:p w:rsidR="009162FB" w:rsidRPr="0038264E" w:rsidRDefault="009162FB" w:rsidP="00A501F4">
            <w:pPr>
              <w:numPr>
                <w:ilvl w:val="0"/>
                <w:numId w:val="34"/>
              </w:numPr>
              <w:jc w:val="both"/>
              <w:rPr>
                <w:kern w:val="0"/>
                <w:szCs w:val="24"/>
              </w:rPr>
            </w:pPr>
            <w:r>
              <w:rPr>
                <w:rFonts w:hint="eastAsia"/>
                <w:kern w:val="0"/>
                <w:szCs w:val="24"/>
              </w:rPr>
              <w:t>社團時間為兩節課比較充裕</w:t>
            </w:r>
            <w:r>
              <w:rPr>
                <w:rFonts w:hAnsi="標楷體" w:hint="eastAsia"/>
                <w:kern w:val="0"/>
                <w:szCs w:val="24"/>
              </w:rPr>
              <w:t>，</w:t>
            </w:r>
            <w:r>
              <w:rPr>
                <w:rFonts w:hint="eastAsia"/>
                <w:kern w:val="0"/>
                <w:szCs w:val="24"/>
              </w:rPr>
              <w:t>社團時間為</w:t>
            </w:r>
            <w:r>
              <w:rPr>
                <w:kern w:val="0"/>
                <w:szCs w:val="24"/>
              </w:rPr>
              <w:t>1</w:t>
            </w:r>
            <w:r>
              <w:rPr>
                <w:rFonts w:hint="eastAsia"/>
                <w:kern w:val="0"/>
                <w:szCs w:val="24"/>
              </w:rPr>
              <w:t>節將另外思考對策</w:t>
            </w:r>
            <w:r>
              <w:rPr>
                <w:rFonts w:hAnsi="標楷體" w:hint="eastAsia"/>
                <w:kern w:val="0"/>
                <w:szCs w:val="24"/>
              </w:rPr>
              <w:t>。</w:t>
            </w:r>
          </w:p>
          <w:p w:rsidR="009162FB" w:rsidRPr="00A31479" w:rsidRDefault="009162FB" w:rsidP="00A501F4">
            <w:pPr>
              <w:jc w:val="both"/>
              <w:rPr>
                <w:rFonts w:ascii="Times New Roman"/>
                <w:b/>
                <w:color w:val="000000"/>
                <w:szCs w:val="24"/>
              </w:rPr>
            </w:pPr>
          </w:p>
        </w:tc>
        <w:tc>
          <w:tcPr>
            <w:tcW w:w="823" w:type="pct"/>
            <w:tcBorders>
              <w:bottom w:val="single" w:sz="4" w:space="0" w:color="auto"/>
            </w:tcBorders>
          </w:tcPr>
          <w:p w:rsidR="009162FB" w:rsidRPr="003D6B7C" w:rsidRDefault="009162FB" w:rsidP="00A501F4">
            <w:pPr>
              <w:jc w:val="center"/>
              <w:rPr>
                <w:rFonts w:ascii="Times New Roman"/>
                <w:szCs w:val="24"/>
              </w:rPr>
            </w:pPr>
          </w:p>
        </w:tc>
      </w:tr>
      <w:tr w:rsidR="009162FB" w:rsidRPr="003D6B7C" w:rsidTr="00A501F4">
        <w:trPr>
          <w:cantSplit/>
          <w:trHeight w:val="699"/>
          <w:jc w:val="center"/>
        </w:trPr>
        <w:tc>
          <w:tcPr>
            <w:tcW w:w="1473" w:type="pct"/>
            <w:tcBorders>
              <w:top w:val="single" w:sz="4" w:space="0" w:color="auto"/>
            </w:tcBorders>
            <w:shd w:val="clear" w:color="auto" w:fill="BFBFBF"/>
            <w:vAlign w:val="center"/>
          </w:tcPr>
          <w:p w:rsidR="009162FB" w:rsidRPr="003D6B7C" w:rsidRDefault="009162FB" w:rsidP="00A501F4">
            <w:pPr>
              <w:jc w:val="center"/>
              <w:rPr>
                <w:rFonts w:ascii="Times New Roman"/>
                <w:b/>
                <w:kern w:val="0"/>
                <w:szCs w:val="24"/>
              </w:rPr>
            </w:pPr>
            <w:r w:rsidRPr="003D6B7C">
              <w:rPr>
                <w:rFonts w:ascii="Times New Roman" w:hint="eastAsia"/>
                <w:b/>
                <w:szCs w:val="24"/>
              </w:rPr>
              <w:t>得分</w:t>
            </w:r>
            <w:r w:rsidRPr="003D6B7C">
              <w:rPr>
                <w:rFonts w:ascii="Times New Roman"/>
                <w:b/>
                <w:szCs w:val="24"/>
              </w:rPr>
              <w:t xml:space="preserve">  (</w:t>
            </w:r>
            <w:r w:rsidRPr="003D6B7C">
              <w:rPr>
                <w:rFonts w:ascii="Times New Roman" w:hint="eastAsia"/>
                <w:b/>
                <w:szCs w:val="24"/>
              </w:rPr>
              <w:t>以</w:t>
            </w:r>
            <w:r w:rsidRPr="003D6B7C">
              <w:rPr>
                <w:rFonts w:ascii="Times New Roman"/>
                <w:b/>
                <w:szCs w:val="24"/>
              </w:rPr>
              <w:t>100</w:t>
            </w:r>
            <w:r w:rsidRPr="003D6B7C">
              <w:rPr>
                <w:rFonts w:ascii="Times New Roman" w:hint="eastAsia"/>
                <w:b/>
                <w:szCs w:val="24"/>
              </w:rPr>
              <w:t>分計</w:t>
            </w:r>
            <w:r w:rsidRPr="003D6B7C">
              <w:rPr>
                <w:rFonts w:ascii="Times New Roman"/>
                <w:b/>
                <w:szCs w:val="24"/>
              </w:rPr>
              <w:t>)</w:t>
            </w:r>
          </w:p>
        </w:tc>
        <w:tc>
          <w:tcPr>
            <w:tcW w:w="3527" w:type="pct"/>
            <w:gridSpan w:val="5"/>
            <w:tcBorders>
              <w:top w:val="single" w:sz="4" w:space="0" w:color="auto"/>
            </w:tcBorders>
            <w:vAlign w:val="center"/>
          </w:tcPr>
          <w:p w:rsidR="009162FB" w:rsidRPr="003D6B7C" w:rsidRDefault="009162FB" w:rsidP="00A501F4">
            <w:pPr>
              <w:jc w:val="center"/>
              <w:rPr>
                <w:rFonts w:ascii="Times New Roman"/>
                <w:szCs w:val="24"/>
              </w:rPr>
            </w:pPr>
          </w:p>
        </w:tc>
      </w:tr>
    </w:tbl>
    <w:p w:rsidR="009162FB" w:rsidRDefault="009162FB" w:rsidP="006943F4">
      <w:pPr>
        <w:spacing w:line="360" w:lineRule="auto"/>
        <w:ind w:left="480" w:hangingChars="200" w:hanging="480"/>
        <w:jc w:val="both"/>
        <w:rPr>
          <w:rFonts w:ascii="Times New Roman"/>
        </w:rPr>
      </w:pPr>
      <w:r w:rsidRPr="003D6B7C">
        <w:rPr>
          <w:rFonts w:ascii="Times New Roman" w:hint="eastAsia"/>
        </w:rPr>
        <w:t>註：本表如不敷填寫可自行增頁</w:t>
      </w:r>
    </w:p>
    <w:p w:rsidR="009162FB" w:rsidRPr="00E67929" w:rsidRDefault="009162FB" w:rsidP="006943F4">
      <w:pPr>
        <w:spacing w:line="360" w:lineRule="auto"/>
        <w:ind w:left="480" w:hangingChars="200" w:hanging="480"/>
        <w:jc w:val="both"/>
        <w:rPr>
          <w:rFonts w:ascii="Times New Roman"/>
          <w:b/>
          <w:color w:val="000000"/>
          <w:sz w:val="28"/>
          <w:szCs w:val="28"/>
        </w:rPr>
      </w:pPr>
      <w:r>
        <w:rPr>
          <w:rFonts w:ascii="Times New Roman"/>
        </w:rPr>
        <w:br w:type="page"/>
      </w:r>
      <w:r w:rsidRPr="00E67929">
        <w:rPr>
          <w:rFonts w:ascii="Times New Roman" w:hint="eastAsia"/>
          <w:b/>
          <w:color w:val="000000"/>
          <w:sz w:val="28"/>
          <w:szCs w:val="28"/>
        </w:rPr>
        <w:t>二、自主管理與行政支援</w:t>
      </w:r>
      <w:r w:rsidRPr="00E67929">
        <w:rPr>
          <w:rFonts w:ascii="Times New Roman"/>
          <w:b/>
          <w:color w:val="000000"/>
          <w:sz w:val="28"/>
          <w:szCs w:val="28"/>
        </w:rPr>
        <w:t>(</w:t>
      </w:r>
      <w:r w:rsidRPr="00E67929">
        <w:rPr>
          <w:rFonts w:ascii="Times New Roman" w:hint="eastAsia"/>
          <w:b/>
          <w:color w:val="000000"/>
          <w:sz w:val="28"/>
          <w:szCs w:val="28"/>
        </w:rPr>
        <w:t>含進度掌控與機制運作</w:t>
      </w:r>
      <w:r w:rsidRPr="00E67929">
        <w:rPr>
          <w:rFonts w:ascii="Times New Roman"/>
          <w:b/>
          <w:color w:val="000000"/>
          <w:sz w:val="28"/>
          <w:szCs w:val="28"/>
        </w:rPr>
        <w: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4312"/>
        <w:gridCol w:w="7908"/>
        <w:gridCol w:w="2408"/>
      </w:tblGrid>
      <w:tr w:rsidR="009162FB" w:rsidRPr="00E67929" w:rsidTr="00A501F4">
        <w:trPr>
          <w:cantSplit/>
          <w:trHeight w:val="338"/>
          <w:tblHeader/>
          <w:jc w:val="center"/>
        </w:trPr>
        <w:tc>
          <w:tcPr>
            <w:tcW w:w="1474" w:type="pct"/>
            <w:vMerge w:val="restart"/>
            <w:shd w:val="clear" w:color="auto" w:fill="D9D9D9"/>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資料來源與佐證資料</w:t>
            </w:r>
          </w:p>
        </w:tc>
        <w:tc>
          <w:tcPr>
            <w:tcW w:w="2703" w:type="pct"/>
            <w:shd w:val="clear" w:color="auto" w:fill="D9D9D9"/>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自評結果</w:t>
            </w:r>
          </w:p>
        </w:tc>
        <w:tc>
          <w:tcPr>
            <w:tcW w:w="823" w:type="pct"/>
            <w:shd w:val="clear" w:color="auto" w:fill="D9D9D9"/>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訪評結果</w:t>
            </w:r>
          </w:p>
        </w:tc>
      </w:tr>
      <w:tr w:rsidR="009162FB" w:rsidRPr="00E67929" w:rsidTr="00A501F4">
        <w:trPr>
          <w:cantSplit/>
          <w:trHeight w:val="534"/>
          <w:tblHeader/>
          <w:jc w:val="center"/>
        </w:trPr>
        <w:tc>
          <w:tcPr>
            <w:tcW w:w="1474" w:type="pct"/>
            <w:vMerge/>
            <w:shd w:val="clear" w:color="auto" w:fill="D9D9D9"/>
            <w:vAlign w:val="center"/>
          </w:tcPr>
          <w:p w:rsidR="009162FB" w:rsidRPr="00E67929" w:rsidRDefault="009162FB" w:rsidP="00A501F4">
            <w:pPr>
              <w:jc w:val="center"/>
              <w:rPr>
                <w:rFonts w:ascii="Times New Roman"/>
                <w:color w:val="000000"/>
                <w:szCs w:val="24"/>
              </w:rPr>
            </w:pPr>
          </w:p>
        </w:tc>
        <w:tc>
          <w:tcPr>
            <w:tcW w:w="2703" w:type="pct"/>
            <w:shd w:val="clear" w:color="auto" w:fill="D9D9D9"/>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辦理之具體成果、遭遇</w:t>
            </w:r>
          </w:p>
          <w:p w:rsidR="009162FB" w:rsidRPr="00E67929" w:rsidRDefault="009162FB" w:rsidP="00A501F4">
            <w:pPr>
              <w:jc w:val="center"/>
              <w:rPr>
                <w:rFonts w:ascii="Times New Roman"/>
                <w:color w:val="000000"/>
                <w:szCs w:val="24"/>
              </w:rPr>
            </w:pPr>
            <w:r w:rsidRPr="00E67929">
              <w:rPr>
                <w:rFonts w:ascii="Times New Roman" w:hint="eastAsia"/>
                <w:color w:val="000000"/>
                <w:szCs w:val="24"/>
              </w:rPr>
              <w:t>困難及待改進事項</w:t>
            </w:r>
          </w:p>
        </w:tc>
        <w:tc>
          <w:tcPr>
            <w:tcW w:w="823" w:type="pct"/>
            <w:shd w:val="clear" w:color="auto" w:fill="D9D9D9"/>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考評小組意見</w:t>
            </w:r>
          </w:p>
          <w:p w:rsidR="009162FB" w:rsidRPr="00E67929" w:rsidRDefault="009162FB" w:rsidP="00A501F4">
            <w:pPr>
              <w:jc w:val="center"/>
              <w:rPr>
                <w:rFonts w:ascii="Times New Roman"/>
                <w:color w:val="000000"/>
                <w:szCs w:val="24"/>
              </w:rPr>
            </w:pPr>
            <w:r w:rsidRPr="00E67929">
              <w:rPr>
                <w:rFonts w:ascii="Times New Roman"/>
                <w:color w:val="000000"/>
                <w:szCs w:val="24"/>
              </w:rPr>
              <w:t>(</w:t>
            </w:r>
            <w:r w:rsidRPr="00E67929">
              <w:rPr>
                <w:rFonts w:ascii="Times New Roman" w:hint="eastAsia"/>
                <w:color w:val="000000"/>
                <w:szCs w:val="24"/>
              </w:rPr>
              <w:t>請依條例式敘述</w:t>
            </w:r>
          </w:p>
          <w:p w:rsidR="009162FB" w:rsidRPr="00E67929" w:rsidRDefault="009162FB" w:rsidP="00A501F4">
            <w:pPr>
              <w:jc w:val="center"/>
              <w:rPr>
                <w:rFonts w:ascii="Times New Roman"/>
                <w:color w:val="000000"/>
                <w:szCs w:val="24"/>
              </w:rPr>
            </w:pPr>
            <w:r w:rsidRPr="00E67929">
              <w:rPr>
                <w:rFonts w:ascii="Times New Roman" w:hint="eastAsia"/>
                <w:color w:val="000000"/>
                <w:szCs w:val="24"/>
              </w:rPr>
              <w:t>優點與建議）</w:t>
            </w:r>
          </w:p>
        </w:tc>
      </w:tr>
      <w:tr w:rsidR="009162FB" w:rsidRPr="00E67929" w:rsidTr="00A501F4">
        <w:trPr>
          <w:cantSplit/>
          <w:trHeight w:val="6202"/>
          <w:jc w:val="center"/>
        </w:trPr>
        <w:tc>
          <w:tcPr>
            <w:tcW w:w="1474" w:type="pct"/>
            <w:tcBorders>
              <w:bottom w:val="single" w:sz="4" w:space="0" w:color="auto"/>
            </w:tcBorders>
          </w:tcPr>
          <w:p w:rsidR="009162FB" w:rsidRPr="00E67929" w:rsidRDefault="009162FB" w:rsidP="00A501F4">
            <w:pPr>
              <w:numPr>
                <w:ilvl w:val="0"/>
                <w:numId w:val="3"/>
              </w:numPr>
              <w:ind w:hanging="338"/>
              <w:jc w:val="both"/>
              <w:rPr>
                <w:rFonts w:ascii="Times New Roman"/>
                <w:color w:val="000000"/>
                <w:kern w:val="0"/>
                <w:szCs w:val="24"/>
              </w:rPr>
            </w:pPr>
            <w:r w:rsidRPr="00E67929">
              <w:rPr>
                <w:rFonts w:ascii="Times New Roman" w:hint="eastAsia"/>
                <w:color w:val="000000"/>
                <w:kern w:val="0"/>
                <w:szCs w:val="24"/>
              </w:rPr>
              <w:t>自主管理策略圖</w:t>
            </w:r>
            <w:r w:rsidRPr="00E67929">
              <w:rPr>
                <w:rFonts w:ascii="Times New Roman"/>
                <w:color w:val="000000"/>
                <w:kern w:val="0"/>
                <w:szCs w:val="24"/>
              </w:rPr>
              <w:t>(</w:t>
            </w:r>
            <w:r w:rsidRPr="00E67929">
              <w:rPr>
                <w:rFonts w:ascii="Times New Roman" w:hint="eastAsia"/>
                <w:color w:val="000000"/>
                <w:kern w:val="0"/>
                <w:szCs w:val="24"/>
              </w:rPr>
              <w:t>表</w:t>
            </w:r>
            <w:r w:rsidRPr="00E67929">
              <w:rPr>
                <w:rFonts w:ascii="Times New Roman"/>
                <w:color w:val="000000"/>
                <w:kern w:val="0"/>
                <w:szCs w:val="24"/>
              </w:rPr>
              <w:t>)</w:t>
            </w:r>
          </w:p>
          <w:p w:rsidR="009162FB" w:rsidRPr="00E67929" w:rsidRDefault="009162FB" w:rsidP="00A501F4">
            <w:pPr>
              <w:numPr>
                <w:ilvl w:val="0"/>
                <w:numId w:val="3"/>
              </w:numPr>
              <w:ind w:hanging="338"/>
              <w:jc w:val="both"/>
              <w:rPr>
                <w:rFonts w:ascii="Times New Roman"/>
                <w:color w:val="000000"/>
                <w:kern w:val="0"/>
                <w:szCs w:val="24"/>
              </w:rPr>
            </w:pPr>
            <w:r w:rsidRPr="00E67929">
              <w:rPr>
                <w:rFonts w:ascii="Times New Roman" w:hint="eastAsia"/>
                <w:color w:val="000000"/>
                <w:kern w:val="0"/>
                <w:szCs w:val="24"/>
              </w:rPr>
              <w:t>推動組織圖</w:t>
            </w:r>
            <w:r w:rsidRPr="00E67929">
              <w:rPr>
                <w:rFonts w:ascii="Times New Roman"/>
                <w:color w:val="000000"/>
                <w:kern w:val="0"/>
                <w:szCs w:val="24"/>
              </w:rPr>
              <w:t>(</w:t>
            </w:r>
            <w:r w:rsidRPr="00E67929">
              <w:rPr>
                <w:rFonts w:ascii="Times New Roman" w:hint="eastAsia"/>
                <w:color w:val="000000"/>
                <w:kern w:val="0"/>
                <w:szCs w:val="24"/>
              </w:rPr>
              <w:t>表</w:t>
            </w:r>
            <w:r w:rsidRPr="00E67929">
              <w:rPr>
                <w:rFonts w:ascii="Times New Roman"/>
                <w:color w:val="000000"/>
                <w:kern w:val="0"/>
                <w:szCs w:val="24"/>
              </w:rPr>
              <w:t>)</w:t>
            </w:r>
          </w:p>
          <w:p w:rsidR="009162FB" w:rsidRPr="00E67929" w:rsidRDefault="009162FB" w:rsidP="00A501F4">
            <w:pPr>
              <w:numPr>
                <w:ilvl w:val="0"/>
                <w:numId w:val="3"/>
              </w:numPr>
              <w:ind w:hanging="338"/>
              <w:jc w:val="both"/>
              <w:rPr>
                <w:rFonts w:ascii="Times New Roman"/>
                <w:color w:val="000000"/>
                <w:kern w:val="0"/>
                <w:szCs w:val="24"/>
              </w:rPr>
            </w:pPr>
            <w:r w:rsidRPr="00E67929">
              <w:rPr>
                <w:rFonts w:ascii="Times New Roman" w:hint="eastAsia"/>
                <w:color w:val="000000"/>
                <w:kern w:val="0"/>
                <w:szCs w:val="24"/>
              </w:rPr>
              <w:t>社區召開相關協調會議通知及紀錄</w:t>
            </w:r>
          </w:p>
          <w:p w:rsidR="009162FB" w:rsidRPr="00E67929" w:rsidRDefault="009162FB" w:rsidP="00A501F4">
            <w:pPr>
              <w:numPr>
                <w:ilvl w:val="0"/>
                <w:numId w:val="3"/>
              </w:numPr>
              <w:ind w:hanging="338"/>
              <w:jc w:val="both"/>
              <w:rPr>
                <w:rFonts w:ascii="Times New Roman"/>
                <w:color w:val="000000"/>
                <w:kern w:val="0"/>
                <w:szCs w:val="24"/>
              </w:rPr>
            </w:pPr>
            <w:r w:rsidRPr="00E67929">
              <w:rPr>
                <w:rFonts w:ascii="Times New Roman" w:hint="eastAsia"/>
                <w:color w:val="000000"/>
                <w:kern w:val="0"/>
                <w:szCs w:val="24"/>
              </w:rPr>
              <w:t>子計畫執行進度紀錄表</w:t>
            </w:r>
          </w:p>
          <w:p w:rsidR="009162FB" w:rsidRPr="00E67929" w:rsidRDefault="009162FB" w:rsidP="00A501F4">
            <w:pPr>
              <w:numPr>
                <w:ilvl w:val="0"/>
                <w:numId w:val="3"/>
              </w:numPr>
              <w:ind w:hanging="338"/>
              <w:jc w:val="both"/>
              <w:rPr>
                <w:rFonts w:ascii="Times New Roman"/>
                <w:color w:val="000000"/>
                <w:kern w:val="0"/>
                <w:szCs w:val="24"/>
              </w:rPr>
            </w:pPr>
            <w:r w:rsidRPr="00E67929">
              <w:rPr>
                <w:rFonts w:ascii="Times New Roman" w:hint="eastAsia"/>
                <w:color w:val="000000"/>
                <w:kern w:val="0"/>
                <w:szCs w:val="24"/>
              </w:rPr>
              <w:t>各校相互配合執行與完成子計畫資料</w:t>
            </w:r>
          </w:p>
          <w:p w:rsidR="009162FB" w:rsidRPr="00E67929" w:rsidRDefault="009162FB" w:rsidP="00A501F4">
            <w:pPr>
              <w:numPr>
                <w:ilvl w:val="0"/>
                <w:numId w:val="3"/>
              </w:numPr>
              <w:ind w:hanging="338"/>
              <w:jc w:val="both"/>
              <w:rPr>
                <w:rFonts w:ascii="Times New Roman"/>
                <w:color w:val="000000"/>
                <w:kern w:val="0"/>
                <w:szCs w:val="24"/>
              </w:rPr>
            </w:pPr>
            <w:r w:rsidRPr="00E67929">
              <w:rPr>
                <w:rFonts w:ascii="Times New Roman" w:hint="eastAsia"/>
                <w:color w:val="000000"/>
                <w:kern w:val="0"/>
                <w:szCs w:val="24"/>
              </w:rPr>
              <w:t>各項校外資源協助推動紀錄</w:t>
            </w:r>
          </w:p>
          <w:p w:rsidR="009162FB" w:rsidRPr="00E67929" w:rsidRDefault="009162FB" w:rsidP="00A501F4">
            <w:pPr>
              <w:numPr>
                <w:ilvl w:val="0"/>
                <w:numId w:val="3"/>
              </w:numPr>
              <w:ind w:hanging="338"/>
              <w:jc w:val="both"/>
              <w:rPr>
                <w:rFonts w:ascii="Times New Roman"/>
                <w:color w:val="000000"/>
                <w:kern w:val="0"/>
                <w:szCs w:val="24"/>
              </w:rPr>
            </w:pPr>
            <w:r w:rsidRPr="00E67929">
              <w:rPr>
                <w:rFonts w:ascii="Times New Roman" w:hint="eastAsia"/>
                <w:color w:val="000000"/>
                <w:kern w:val="0"/>
                <w:szCs w:val="24"/>
              </w:rPr>
              <w:t>計畫管考和績效評估紀錄</w:t>
            </w:r>
          </w:p>
          <w:p w:rsidR="009162FB" w:rsidRPr="00E67929" w:rsidRDefault="009162FB" w:rsidP="00A501F4">
            <w:pPr>
              <w:numPr>
                <w:ilvl w:val="0"/>
                <w:numId w:val="3"/>
              </w:numPr>
              <w:ind w:hanging="338"/>
              <w:jc w:val="both"/>
              <w:rPr>
                <w:rFonts w:ascii="Times New Roman"/>
                <w:color w:val="000000"/>
                <w:kern w:val="0"/>
                <w:szCs w:val="24"/>
              </w:rPr>
            </w:pPr>
            <w:r w:rsidRPr="00E67929">
              <w:rPr>
                <w:rFonts w:ascii="Times New Roman" w:hint="eastAsia"/>
                <w:color w:val="000000"/>
                <w:kern w:val="0"/>
                <w:szCs w:val="24"/>
              </w:rPr>
              <w:t>各子計畫追蹤建議與改善作法紀錄</w:t>
            </w:r>
          </w:p>
          <w:p w:rsidR="009162FB" w:rsidRPr="00E67929" w:rsidRDefault="009162FB" w:rsidP="00A501F4">
            <w:pPr>
              <w:numPr>
                <w:ilvl w:val="0"/>
                <w:numId w:val="3"/>
              </w:numPr>
              <w:ind w:hanging="338"/>
              <w:jc w:val="both"/>
              <w:rPr>
                <w:rFonts w:ascii="Times New Roman"/>
                <w:color w:val="000000"/>
                <w:kern w:val="0"/>
                <w:szCs w:val="24"/>
              </w:rPr>
            </w:pPr>
            <w:r w:rsidRPr="00E67929">
              <w:rPr>
                <w:rFonts w:ascii="Times New Roman" w:hint="eastAsia"/>
                <w:color w:val="000000"/>
                <w:kern w:val="0"/>
                <w:szCs w:val="24"/>
              </w:rPr>
              <w:t>與國中代表、大專校院代表及社會機構代表訪談之結果</w:t>
            </w:r>
          </w:p>
          <w:p w:rsidR="009162FB" w:rsidRPr="00E67929" w:rsidRDefault="009162FB" w:rsidP="00A501F4">
            <w:pPr>
              <w:numPr>
                <w:ilvl w:val="0"/>
                <w:numId w:val="3"/>
              </w:numPr>
              <w:ind w:hanging="338"/>
              <w:jc w:val="both"/>
              <w:rPr>
                <w:rFonts w:ascii="Times New Roman"/>
                <w:color w:val="000000"/>
                <w:kern w:val="0"/>
                <w:szCs w:val="24"/>
              </w:rPr>
            </w:pPr>
            <w:r w:rsidRPr="00E67929">
              <w:rPr>
                <w:rFonts w:ascii="Times New Roman" w:hint="eastAsia"/>
                <w:color w:val="000000"/>
                <w:kern w:val="0"/>
                <w:szCs w:val="24"/>
              </w:rPr>
              <w:t>與各子計畫承辦人員訪談之結果</w:t>
            </w:r>
          </w:p>
          <w:p w:rsidR="009162FB" w:rsidRPr="00E67929" w:rsidRDefault="009162FB" w:rsidP="00A501F4">
            <w:pPr>
              <w:numPr>
                <w:ilvl w:val="0"/>
                <w:numId w:val="3"/>
              </w:numPr>
              <w:ind w:hanging="338"/>
              <w:jc w:val="both"/>
              <w:rPr>
                <w:rFonts w:ascii="Times New Roman"/>
                <w:color w:val="000000"/>
                <w:kern w:val="0"/>
                <w:szCs w:val="24"/>
              </w:rPr>
            </w:pPr>
            <w:r w:rsidRPr="00E67929">
              <w:rPr>
                <w:rFonts w:ascii="Times New Roman" w:hint="eastAsia"/>
                <w:color w:val="000000"/>
                <w:kern w:val="0"/>
                <w:szCs w:val="24"/>
              </w:rPr>
              <w:t>經費執行率一覽表</w:t>
            </w:r>
            <w:r w:rsidRPr="00E67929">
              <w:rPr>
                <w:rFonts w:ascii="Times New Roman"/>
                <w:color w:val="000000"/>
                <w:kern w:val="0"/>
                <w:szCs w:val="24"/>
              </w:rPr>
              <w:t>(</w:t>
            </w:r>
            <w:r w:rsidRPr="00E67929">
              <w:rPr>
                <w:rFonts w:ascii="Times New Roman" w:hint="eastAsia"/>
                <w:color w:val="000000"/>
                <w:kern w:val="0"/>
                <w:szCs w:val="24"/>
              </w:rPr>
              <w:t>如附表</w:t>
            </w:r>
            <w:r w:rsidRPr="00E67929">
              <w:rPr>
                <w:rFonts w:ascii="Times New Roman"/>
                <w:color w:val="000000"/>
                <w:kern w:val="0"/>
                <w:szCs w:val="24"/>
              </w:rPr>
              <w:t>3)</w:t>
            </w:r>
          </w:p>
          <w:p w:rsidR="009162FB" w:rsidRPr="00E67929" w:rsidRDefault="009162FB" w:rsidP="00A501F4">
            <w:pPr>
              <w:numPr>
                <w:ilvl w:val="0"/>
                <w:numId w:val="3"/>
              </w:numPr>
              <w:ind w:hanging="338"/>
              <w:jc w:val="both"/>
              <w:rPr>
                <w:rFonts w:ascii="Times New Roman"/>
                <w:color w:val="000000"/>
                <w:kern w:val="0"/>
                <w:szCs w:val="24"/>
              </w:rPr>
            </w:pPr>
            <w:r w:rsidRPr="00E67929">
              <w:rPr>
                <w:rFonts w:ascii="Times New Roman" w:hint="eastAsia"/>
                <w:color w:val="000000"/>
                <w:kern w:val="0"/>
                <w:szCs w:val="24"/>
              </w:rPr>
              <w:t>其他相關佐證資料</w:t>
            </w:r>
          </w:p>
        </w:tc>
        <w:tc>
          <w:tcPr>
            <w:tcW w:w="2703" w:type="pct"/>
            <w:tcBorders>
              <w:bottom w:val="single" w:sz="4" w:space="0" w:color="auto"/>
            </w:tcBorders>
          </w:tcPr>
          <w:p w:rsidR="009162FB" w:rsidRDefault="009162FB" w:rsidP="00A501F4">
            <w:pPr>
              <w:jc w:val="both"/>
              <w:rPr>
                <w:rFonts w:hAnsi="標楷體"/>
                <w:b/>
                <w:color w:val="000000"/>
              </w:rPr>
            </w:pPr>
            <w:r w:rsidRPr="00225F67">
              <w:rPr>
                <w:rFonts w:hAnsi="標楷體" w:hint="eastAsia"/>
                <w:b/>
                <w:color w:val="000000"/>
              </w:rPr>
              <w:t>一、具體成果：</w:t>
            </w:r>
          </w:p>
          <w:p w:rsidR="009162FB" w:rsidRDefault="009162FB" w:rsidP="00A501F4">
            <w:pPr>
              <w:jc w:val="both"/>
              <w:rPr>
                <w:rFonts w:ascii="Times New Roman"/>
                <w:color w:val="000000"/>
                <w:szCs w:val="24"/>
              </w:rPr>
            </w:pPr>
            <w:r>
              <w:rPr>
                <w:rFonts w:ascii="Times New Roman"/>
                <w:color w:val="000000"/>
                <w:szCs w:val="24"/>
              </w:rPr>
              <w:t>1.</w:t>
            </w:r>
            <w:r>
              <w:rPr>
                <w:rFonts w:ascii="Times New Roman" w:hint="eastAsia"/>
                <w:color w:val="000000"/>
                <w:szCs w:val="24"/>
              </w:rPr>
              <w:t>出席參加學前屬各相關工作會議</w:t>
            </w:r>
            <w:r w:rsidRPr="00366496">
              <w:rPr>
                <w:rFonts w:hAnsi="標楷體" w:hint="eastAsia"/>
              </w:rPr>
              <w:t>。</w:t>
            </w:r>
          </w:p>
          <w:p w:rsidR="009162FB" w:rsidRDefault="009162FB" w:rsidP="00A501F4">
            <w:pPr>
              <w:jc w:val="both"/>
              <w:rPr>
                <w:rFonts w:ascii="Times New Roman"/>
                <w:color w:val="000000"/>
                <w:szCs w:val="24"/>
              </w:rPr>
            </w:pPr>
            <w:r>
              <w:rPr>
                <w:rFonts w:ascii="Times New Roman"/>
                <w:color w:val="000000"/>
                <w:szCs w:val="24"/>
              </w:rPr>
              <w:t>2.</w:t>
            </w:r>
            <w:r>
              <w:rPr>
                <w:rFonts w:ascii="Times New Roman" w:hint="eastAsia"/>
                <w:color w:val="000000"/>
                <w:szCs w:val="24"/>
              </w:rPr>
              <w:t>定期召開均質化工作會議協調相關工作</w:t>
            </w:r>
            <w:r w:rsidRPr="00366496">
              <w:rPr>
                <w:rFonts w:hAnsi="標楷體" w:hint="eastAsia"/>
              </w:rPr>
              <w:t>。</w:t>
            </w:r>
          </w:p>
          <w:p w:rsidR="009162FB" w:rsidRDefault="009162FB" w:rsidP="00A501F4">
            <w:pPr>
              <w:jc w:val="both"/>
              <w:rPr>
                <w:rFonts w:hAnsi="標楷體"/>
              </w:rPr>
            </w:pPr>
            <w:r>
              <w:rPr>
                <w:rFonts w:ascii="Times New Roman"/>
                <w:color w:val="000000"/>
                <w:szCs w:val="24"/>
              </w:rPr>
              <w:t>3.</w:t>
            </w:r>
            <w:r w:rsidRPr="000C16BD">
              <w:rPr>
                <w:rFonts w:ascii="Times New Roman" w:hint="eastAsia"/>
                <w:color w:val="000000"/>
                <w:szCs w:val="24"/>
              </w:rPr>
              <w:t>定期填寫子計畫執行進度與成效管制表</w:t>
            </w:r>
            <w:r w:rsidRPr="00366496">
              <w:rPr>
                <w:rFonts w:hAnsi="標楷體" w:hint="eastAsia"/>
              </w:rPr>
              <w:t>。</w:t>
            </w:r>
          </w:p>
          <w:p w:rsidR="009162FB" w:rsidRPr="00225F67" w:rsidRDefault="009162FB" w:rsidP="00A501F4">
            <w:pPr>
              <w:jc w:val="both"/>
              <w:rPr>
                <w:rFonts w:hAnsi="標楷體"/>
                <w:b/>
                <w:color w:val="000000"/>
              </w:rPr>
            </w:pPr>
            <w:r>
              <w:rPr>
                <w:rFonts w:hAnsi="標楷體"/>
              </w:rPr>
              <w:t>4.</w:t>
            </w:r>
            <w:r>
              <w:rPr>
                <w:rFonts w:hAnsi="標楷體" w:hint="eastAsia"/>
              </w:rPr>
              <w:t>校內實習會議和行政會報溝通管制</w:t>
            </w:r>
            <w:r w:rsidRPr="000C16BD">
              <w:rPr>
                <w:rFonts w:ascii="Times New Roman" w:hint="eastAsia"/>
                <w:color w:val="000000"/>
                <w:szCs w:val="24"/>
              </w:rPr>
              <w:t>計畫執行進度與成效</w:t>
            </w:r>
          </w:p>
          <w:p w:rsidR="009162FB" w:rsidRDefault="009162FB" w:rsidP="004250AF">
            <w:pPr>
              <w:ind w:leftChars="-35" w:left="506" w:hangingChars="246" w:hanging="590"/>
              <w:jc w:val="both"/>
            </w:pPr>
            <w:r>
              <w:rPr>
                <w:rFonts w:hAnsi="標楷體" w:hint="eastAsia"/>
                <w:color w:val="000000"/>
              </w:rPr>
              <w:t>（一）</w:t>
            </w:r>
            <w:r>
              <w:rPr>
                <w:rFonts w:hint="eastAsia"/>
              </w:rPr>
              <w:t>透過均質化推動委員會組織推動相關業務，並安排相關計畫負責人，確實辦理相關工作，並依自主管理要點定期檢核成效與管考業務。</w:t>
            </w:r>
          </w:p>
          <w:p w:rsidR="009162FB" w:rsidRDefault="009162FB" w:rsidP="004250AF">
            <w:pPr>
              <w:ind w:leftChars="-35" w:left="506" w:hangingChars="246" w:hanging="590"/>
              <w:jc w:val="both"/>
              <w:rPr>
                <w:color w:val="000000"/>
              </w:rPr>
            </w:pPr>
            <w:r>
              <w:rPr>
                <w:rFonts w:hint="eastAsia"/>
              </w:rPr>
              <w:t>（二）</w:t>
            </w:r>
            <w:r w:rsidRPr="007E6950">
              <w:rPr>
                <w:rFonts w:hint="eastAsia"/>
                <w:color w:val="000000"/>
              </w:rPr>
              <w:t>透過技藝教育中心向各國中發送生涯職業發展試探活動事宜，並鼓勵各國中踴躍參加。</w:t>
            </w:r>
          </w:p>
          <w:p w:rsidR="009162FB" w:rsidRDefault="009162FB" w:rsidP="004250AF">
            <w:pPr>
              <w:ind w:leftChars="-35" w:left="506" w:hangingChars="246" w:hanging="590"/>
              <w:jc w:val="both"/>
            </w:pPr>
            <w:r>
              <w:rPr>
                <w:rFonts w:hint="eastAsia"/>
                <w:color w:val="000000"/>
              </w:rPr>
              <w:t>（三）</w:t>
            </w:r>
            <w:r w:rsidRPr="007E6950">
              <w:rPr>
                <w:rFonts w:hint="eastAsia"/>
              </w:rPr>
              <w:t>經費使用率</w:t>
            </w:r>
            <w:r w:rsidRPr="007E6950">
              <w:t>100</w:t>
            </w:r>
            <w:r w:rsidRPr="007E6950">
              <w:rPr>
                <w:rFonts w:hint="eastAsia"/>
              </w:rPr>
              <w:t>上學期達</w:t>
            </w:r>
            <w:r w:rsidRPr="007E6950">
              <w:t>100</w:t>
            </w:r>
            <w:r w:rsidRPr="007E6950">
              <w:rPr>
                <w:rFonts w:hint="eastAsia"/>
              </w:rPr>
              <w:t>％，且專款專用。</w:t>
            </w:r>
          </w:p>
          <w:p w:rsidR="009162FB" w:rsidRDefault="009162FB" w:rsidP="004250AF">
            <w:pPr>
              <w:ind w:leftChars="-35" w:left="506" w:hangingChars="246" w:hanging="590"/>
              <w:jc w:val="both"/>
              <w:rPr>
                <w:rFonts w:hAnsi="標楷體"/>
                <w:kern w:val="0"/>
              </w:rPr>
            </w:pPr>
            <w:r>
              <w:rPr>
                <w:rFonts w:hint="eastAsia"/>
              </w:rPr>
              <w:t>（四）</w:t>
            </w:r>
            <w:r w:rsidRPr="00F21090">
              <w:rPr>
                <w:rFonts w:hAnsi="標楷體" w:hint="eastAsia"/>
                <w:kern w:val="0"/>
              </w:rPr>
              <w:t>計畫依進度確實執行，並如期完成。</w:t>
            </w:r>
          </w:p>
          <w:p w:rsidR="009162FB" w:rsidRDefault="009162FB" w:rsidP="00A501F4">
            <w:pPr>
              <w:jc w:val="both"/>
              <w:rPr>
                <w:b/>
                <w:color w:val="000000"/>
              </w:rPr>
            </w:pPr>
            <w:r>
              <w:rPr>
                <w:rFonts w:hint="eastAsia"/>
                <w:b/>
                <w:color w:val="000000"/>
              </w:rPr>
              <w:t>二、遭遇困難：</w:t>
            </w:r>
          </w:p>
          <w:p w:rsidR="009162FB" w:rsidRDefault="009162FB" w:rsidP="004250AF">
            <w:pPr>
              <w:ind w:leftChars="35" w:left="787" w:hangingChars="293" w:hanging="703"/>
              <w:jc w:val="both"/>
              <w:rPr>
                <w:color w:val="000000"/>
              </w:rPr>
            </w:pPr>
            <w:r>
              <w:rPr>
                <w:rFonts w:hint="eastAsia"/>
                <w:color w:val="000000"/>
              </w:rPr>
              <w:t>（一）各校承辦人員均人事異動，經驗傳承不足，於辦理計畫上，整合及作業不易。</w:t>
            </w:r>
          </w:p>
          <w:p w:rsidR="009162FB" w:rsidRDefault="009162FB" w:rsidP="004250AF">
            <w:pPr>
              <w:ind w:leftChars="35" w:left="787" w:hangingChars="293" w:hanging="703"/>
              <w:jc w:val="both"/>
              <w:rPr>
                <w:rFonts w:hAnsi="標楷體"/>
              </w:rPr>
            </w:pPr>
            <w:r>
              <w:rPr>
                <w:rFonts w:hint="eastAsia"/>
                <w:color w:val="000000"/>
              </w:rPr>
              <w:t>（二）</w:t>
            </w:r>
            <w:r w:rsidRPr="00B74CB3">
              <w:rPr>
                <w:rFonts w:hAnsi="標楷體" w:hint="eastAsia"/>
              </w:rPr>
              <w:t>教師流動率高，計劃與執行易顯落差。</w:t>
            </w:r>
          </w:p>
          <w:p w:rsidR="009162FB" w:rsidRDefault="009162FB" w:rsidP="004250AF">
            <w:pPr>
              <w:ind w:leftChars="35" w:left="787" w:hangingChars="293" w:hanging="703"/>
              <w:jc w:val="both"/>
            </w:pPr>
            <w:r>
              <w:rPr>
                <w:rFonts w:hint="eastAsia"/>
                <w:color w:val="000000"/>
              </w:rPr>
              <w:t>（三）</w:t>
            </w:r>
            <w:r>
              <w:rPr>
                <w:rFonts w:hint="eastAsia"/>
              </w:rPr>
              <w:t>人力吃緊，推動業務備感吃力。</w:t>
            </w:r>
          </w:p>
          <w:p w:rsidR="009162FB" w:rsidRDefault="009162FB" w:rsidP="00A501F4">
            <w:pPr>
              <w:jc w:val="both"/>
              <w:rPr>
                <w:b/>
                <w:color w:val="000000"/>
              </w:rPr>
            </w:pPr>
            <w:r>
              <w:rPr>
                <w:rFonts w:hint="eastAsia"/>
                <w:b/>
                <w:color w:val="000000"/>
              </w:rPr>
              <w:t>三、待改進事項：</w:t>
            </w:r>
          </w:p>
          <w:p w:rsidR="009162FB" w:rsidRPr="00E67929" w:rsidRDefault="009162FB" w:rsidP="00A501F4">
            <w:pPr>
              <w:jc w:val="both"/>
              <w:rPr>
                <w:rFonts w:ascii="Times New Roman"/>
                <w:color w:val="000000"/>
                <w:szCs w:val="24"/>
              </w:rPr>
            </w:pPr>
            <w:r>
              <w:rPr>
                <w:rFonts w:hint="eastAsia"/>
                <w:color w:val="000000"/>
              </w:rPr>
              <w:t>（一）規劃更完善之交接制度，以達完繕銜接工作。</w:t>
            </w:r>
          </w:p>
        </w:tc>
        <w:tc>
          <w:tcPr>
            <w:tcW w:w="823" w:type="pct"/>
            <w:tcBorders>
              <w:bottom w:val="single" w:sz="4" w:space="0" w:color="auto"/>
            </w:tcBorders>
          </w:tcPr>
          <w:p w:rsidR="009162FB" w:rsidRPr="00E67929" w:rsidRDefault="009162FB" w:rsidP="00A501F4">
            <w:pPr>
              <w:jc w:val="center"/>
              <w:rPr>
                <w:rFonts w:ascii="Times New Roman"/>
                <w:color w:val="000000"/>
                <w:szCs w:val="24"/>
              </w:rPr>
            </w:pPr>
          </w:p>
        </w:tc>
      </w:tr>
      <w:tr w:rsidR="009162FB" w:rsidRPr="00E67929" w:rsidTr="00A501F4">
        <w:trPr>
          <w:cantSplit/>
          <w:trHeight w:val="842"/>
          <w:jc w:val="center"/>
        </w:trPr>
        <w:tc>
          <w:tcPr>
            <w:tcW w:w="1474" w:type="pct"/>
            <w:tcBorders>
              <w:top w:val="single" w:sz="4" w:space="0" w:color="auto"/>
            </w:tcBorders>
            <w:shd w:val="clear" w:color="auto" w:fill="BFBFBF"/>
            <w:vAlign w:val="center"/>
          </w:tcPr>
          <w:p w:rsidR="009162FB" w:rsidRPr="00E67929" w:rsidRDefault="009162FB" w:rsidP="00A501F4">
            <w:pPr>
              <w:jc w:val="center"/>
              <w:rPr>
                <w:rFonts w:ascii="Times New Roman"/>
                <w:b/>
                <w:color w:val="000000"/>
                <w:kern w:val="0"/>
                <w:szCs w:val="24"/>
              </w:rPr>
            </w:pPr>
            <w:r w:rsidRPr="00E67929">
              <w:rPr>
                <w:rFonts w:ascii="Times New Roman" w:hint="eastAsia"/>
                <w:b/>
                <w:color w:val="000000"/>
                <w:szCs w:val="24"/>
              </w:rPr>
              <w:t>得分</w:t>
            </w:r>
            <w:r w:rsidRPr="00E67929">
              <w:rPr>
                <w:rFonts w:ascii="Times New Roman"/>
                <w:b/>
                <w:color w:val="000000"/>
                <w:szCs w:val="24"/>
              </w:rPr>
              <w:t xml:space="preserve">  (</w:t>
            </w:r>
            <w:r w:rsidRPr="00E67929">
              <w:rPr>
                <w:rFonts w:ascii="Times New Roman" w:hint="eastAsia"/>
                <w:b/>
                <w:color w:val="000000"/>
                <w:szCs w:val="24"/>
              </w:rPr>
              <w:t>以</w:t>
            </w:r>
            <w:r w:rsidRPr="00E67929">
              <w:rPr>
                <w:rFonts w:ascii="Times New Roman"/>
                <w:b/>
                <w:color w:val="000000"/>
                <w:szCs w:val="24"/>
              </w:rPr>
              <w:t>100</w:t>
            </w:r>
            <w:r w:rsidRPr="00E67929">
              <w:rPr>
                <w:rFonts w:ascii="Times New Roman" w:hint="eastAsia"/>
                <w:b/>
                <w:color w:val="000000"/>
                <w:szCs w:val="24"/>
              </w:rPr>
              <w:t>分計</w:t>
            </w:r>
            <w:r w:rsidRPr="00E67929">
              <w:rPr>
                <w:rFonts w:ascii="Times New Roman"/>
                <w:b/>
                <w:color w:val="000000"/>
                <w:szCs w:val="24"/>
              </w:rPr>
              <w:t>)</w:t>
            </w:r>
          </w:p>
        </w:tc>
        <w:tc>
          <w:tcPr>
            <w:tcW w:w="3526" w:type="pct"/>
            <w:gridSpan w:val="2"/>
            <w:tcBorders>
              <w:top w:val="single" w:sz="4" w:space="0" w:color="auto"/>
            </w:tcBorders>
            <w:vAlign w:val="center"/>
          </w:tcPr>
          <w:p w:rsidR="009162FB" w:rsidRPr="00E67929" w:rsidRDefault="009162FB" w:rsidP="00A501F4">
            <w:pPr>
              <w:jc w:val="center"/>
              <w:rPr>
                <w:rFonts w:ascii="Times New Roman"/>
                <w:color w:val="000000"/>
                <w:szCs w:val="24"/>
              </w:rPr>
            </w:pPr>
          </w:p>
        </w:tc>
      </w:tr>
    </w:tbl>
    <w:p w:rsidR="009162FB" w:rsidRPr="00E67929" w:rsidRDefault="009162FB" w:rsidP="006943F4">
      <w:pPr>
        <w:snapToGrid w:val="0"/>
        <w:spacing w:line="240" w:lineRule="atLeast"/>
        <w:jc w:val="both"/>
        <w:rPr>
          <w:rFonts w:ascii="Times New Roman"/>
          <w:color w:val="000000"/>
        </w:rPr>
      </w:pPr>
      <w:r w:rsidRPr="00E67929">
        <w:rPr>
          <w:rFonts w:ascii="Times New Roman" w:hint="eastAsia"/>
          <w:color w:val="000000"/>
        </w:rPr>
        <w:t>註：本表如不敷填寫可自行增頁。</w:t>
      </w:r>
    </w:p>
    <w:p w:rsidR="009162FB" w:rsidRPr="00D41F83" w:rsidRDefault="009162FB" w:rsidP="006943F4">
      <w:pPr>
        <w:snapToGrid w:val="0"/>
        <w:spacing w:line="360" w:lineRule="exact"/>
        <w:ind w:leftChars="-1" w:left="212" w:hangingChars="89" w:hanging="214"/>
        <w:rPr>
          <w:rFonts w:ascii="Times New Roman"/>
          <w:w w:val="90"/>
          <w:szCs w:val="24"/>
        </w:rPr>
      </w:pPr>
      <w:r w:rsidRPr="00E67929">
        <w:rPr>
          <w:rFonts w:ascii="Times New Roman"/>
          <w:color w:val="000000"/>
        </w:rPr>
        <w:br w:type="page"/>
      </w:r>
      <w:r w:rsidRPr="00E67929">
        <w:rPr>
          <w:rFonts w:ascii="Times New Roman" w:hint="eastAsia"/>
          <w:b/>
          <w:color w:val="000000"/>
          <w:sz w:val="28"/>
          <w:szCs w:val="28"/>
        </w:rPr>
        <w:t>三、計畫總體績效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0"/>
        <w:gridCol w:w="1556"/>
        <w:gridCol w:w="2531"/>
        <w:gridCol w:w="4848"/>
        <w:gridCol w:w="2692"/>
        <w:gridCol w:w="2411"/>
      </w:tblGrid>
      <w:tr w:rsidR="009162FB" w:rsidRPr="00E67929" w:rsidTr="00A501F4">
        <w:trPr>
          <w:trHeight w:val="397"/>
          <w:tblHeader/>
          <w:jc w:val="center"/>
        </w:trPr>
        <w:tc>
          <w:tcPr>
            <w:tcW w:w="734" w:type="pct"/>
            <w:gridSpan w:val="2"/>
            <w:vMerge w:val="restart"/>
            <w:shd w:val="clear" w:color="auto" w:fill="E0E0E0"/>
            <w:vAlign w:val="center"/>
          </w:tcPr>
          <w:p w:rsidR="009162FB" w:rsidRPr="00E67929" w:rsidRDefault="009162FB" w:rsidP="00A501F4">
            <w:pPr>
              <w:snapToGrid w:val="0"/>
              <w:spacing w:line="240" w:lineRule="atLeast"/>
              <w:ind w:leftChars="7" w:left="53" w:hangingChars="15" w:hanging="36"/>
              <w:jc w:val="center"/>
              <w:rPr>
                <w:rFonts w:ascii="Times New Roman"/>
                <w:color w:val="000000"/>
                <w:szCs w:val="24"/>
              </w:rPr>
            </w:pPr>
            <w:r w:rsidRPr="00E67929">
              <w:rPr>
                <w:rFonts w:ascii="Times New Roman" w:hint="eastAsia"/>
                <w:color w:val="000000"/>
                <w:szCs w:val="24"/>
              </w:rPr>
              <w:t>指標項目</w:t>
            </w:r>
          </w:p>
        </w:tc>
        <w:tc>
          <w:tcPr>
            <w:tcW w:w="865" w:type="pct"/>
            <w:vMerge w:val="restart"/>
            <w:shd w:val="clear" w:color="auto" w:fill="E0E0E0"/>
            <w:vAlign w:val="center"/>
          </w:tcPr>
          <w:p w:rsidR="009162FB" w:rsidRPr="00E67929" w:rsidRDefault="009162FB" w:rsidP="00A501F4">
            <w:pPr>
              <w:snapToGrid w:val="0"/>
              <w:spacing w:line="240" w:lineRule="atLeast"/>
              <w:ind w:leftChars="22" w:left="53"/>
              <w:jc w:val="center"/>
              <w:rPr>
                <w:rFonts w:ascii="Times New Roman"/>
                <w:color w:val="000000"/>
                <w:szCs w:val="24"/>
              </w:rPr>
            </w:pPr>
            <w:r w:rsidRPr="00E67929">
              <w:rPr>
                <w:rFonts w:ascii="Times New Roman" w:hint="eastAsia"/>
                <w:color w:val="000000"/>
                <w:szCs w:val="24"/>
              </w:rPr>
              <w:t>各子計畫及總體計畫</w:t>
            </w:r>
          </w:p>
          <w:p w:rsidR="009162FB" w:rsidRPr="00E67929" w:rsidRDefault="009162FB" w:rsidP="00A501F4">
            <w:pPr>
              <w:snapToGrid w:val="0"/>
              <w:spacing w:line="240" w:lineRule="atLeast"/>
              <w:ind w:leftChars="22" w:left="53"/>
              <w:jc w:val="center"/>
              <w:rPr>
                <w:rFonts w:ascii="Times New Roman"/>
                <w:color w:val="000000"/>
                <w:szCs w:val="24"/>
              </w:rPr>
            </w:pPr>
            <w:r w:rsidRPr="00E67929">
              <w:rPr>
                <w:rFonts w:ascii="Times New Roman" w:hint="eastAsia"/>
                <w:color w:val="000000"/>
                <w:szCs w:val="24"/>
              </w:rPr>
              <w:t>對應指標之預定執行</w:t>
            </w:r>
          </w:p>
          <w:p w:rsidR="009162FB" w:rsidRPr="00E67929" w:rsidRDefault="009162FB" w:rsidP="00A501F4">
            <w:pPr>
              <w:snapToGrid w:val="0"/>
              <w:spacing w:line="240" w:lineRule="atLeast"/>
              <w:ind w:leftChars="22" w:left="53"/>
              <w:jc w:val="center"/>
              <w:rPr>
                <w:rFonts w:ascii="Times New Roman"/>
                <w:color w:val="000000"/>
                <w:szCs w:val="24"/>
              </w:rPr>
            </w:pPr>
            <w:r w:rsidRPr="00E67929">
              <w:rPr>
                <w:rFonts w:ascii="Times New Roman" w:hint="eastAsia"/>
                <w:color w:val="000000"/>
                <w:szCs w:val="24"/>
              </w:rPr>
              <w:t>工作內容摘要彙整</w:t>
            </w:r>
          </w:p>
        </w:tc>
        <w:tc>
          <w:tcPr>
            <w:tcW w:w="1657" w:type="pct"/>
            <w:vMerge w:val="restart"/>
            <w:shd w:val="clear" w:color="auto" w:fill="E0E0E0"/>
            <w:vAlign w:val="center"/>
          </w:tcPr>
          <w:p w:rsidR="009162FB" w:rsidRPr="00E67929" w:rsidRDefault="009162FB" w:rsidP="00A501F4">
            <w:pPr>
              <w:snapToGrid w:val="0"/>
              <w:spacing w:line="240" w:lineRule="atLeast"/>
              <w:ind w:leftChars="22" w:left="53"/>
              <w:jc w:val="center"/>
              <w:rPr>
                <w:rFonts w:ascii="Times New Roman"/>
                <w:color w:val="000000"/>
                <w:szCs w:val="24"/>
              </w:rPr>
            </w:pPr>
            <w:r w:rsidRPr="00E67929">
              <w:rPr>
                <w:rFonts w:ascii="Times New Roman" w:hint="eastAsia"/>
                <w:color w:val="000000"/>
                <w:szCs w:val="24"/>
              </w:rPr>
              <w:t>執行情形說明</w:t>
            </w:r>
          </w:p>
        </w:tc>
        <w:tc>
          <w:tcPr>
            <w:tcW w:w="920" w:type="pct"/>
            <w:shd w:val="clear" w:color="auto" w:fill="E0E0E0"/>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自評結果</w:t>
            </w:r>
          </w:p>
        </w:tc>
        <w:tc>
          <w:tcPr>
            <w:tcW w:w="824" w:type="pct"/>
            <w:shd w:val="clear" w:color="auto" w:fill="E0E0E0"/>
            <w:vAlign w:val="center"/>
          </w:tcPr>
          <w:p w:rsidR="009162FB" w:rsidRPr="00E67929" w:rsidRDefault="009162FB" w:rsidP="00A501F4">
            <w:pPr>
              <w:snapToGrid w:val="0"/>
              <w:spacing w:line="240" w:lineRule="atLeast"/>
              <w:jc w:val="center"/>
              <w:rPr>
                <w:rFonts w:ascii="Times New Roman"/>
                <w:color w:val="000000"/>
                <w:szCs w:val="24"/>
              </w:rPr>
            </w:pPr>
            <w:r w:rsidRPr="00E67929">
              <w:rPr>
                <w:rFonts w:ascii="Times New Roman" w:hint="eastAsia"/>
                <w:color w:val="000000"/>
                <w:szCs w:val="24"/>
              </w:rPr>
              <w:t>訪評結果</w:t>
            </w:r>
          </w:p>
        </w:tc>
      </w:tr>
      <w:tr w:rsidR="009162FB" w:rsidRPr="00E67929" w:rsidTr="00A501F4">
        <w:trPr>
          <w:trHeight w:val="368"/>
          <w:tblHeader/>
          <w:jc w:val="center"/>
        </w:trPr>
        <w:tc>
          <w:tcPr>
            <w:tcW w:w="734" w:type="pct"/>
            <w:gridSpan w:val="2"/>
            <w:vMerge/>
            <w:shd w:val="clear" w:color="auto" w:fill="E0E0E0"/>
            <w:vAlign w:val="center"/>
          </w:tcPr>
          <w:p w:rsidR="009162FB" w:rsidRPr="00E67929" w:rsidRDefault="009162FB" w:rsidP="00A501F4">
            <w:pPr>
              <w:snapToGrid w:val="0"/>
              <w:spacing w:line="240" w:lineRule="atLeast"/>
              <w:ind w:leftChars="7" w:left="53" w:hangingChars="15" w:hanging="36"/>
              <w:jc w:val="center"/>
              <w:rPr>
                <w:rFonts w:ascii="Times New Roman"/>
                <w:color w:val="000000"/>
                <w:szCs w:val="24"/>
              </w:rPr>
            </w:pPr>
          </w:p>
        </w:tc>
        <w:tc>
          <w:tcPr>
            <w:tcW w:w="865" w:type="pct"/>
            <w:vMerge/>
            <w:shd w:val="clear" w:color="auto" w:fill="E0E0E0"/>
            <w:vAlign w:val="center"/>
          </w:tcPr>
          <w:p w:rsidR="009162FB" w:rsidRPr="00E67929" w:rsidRDefault="009162FB" w:rsidP="00A501F4">
            <w:pPr>
              <w:snapToGrid w:val="0"/>
              <w:spacing w:line="240" w:lineRule="atLeast"/>
              <w:ind w:leftChars="22" w:left="53"/>
              <w:jc w:val="center"/>
              <w:rPr>
                <w:rFonts w:ascii="Times New Roman"/>
                <w:color w:val="000000"/>
                <w:szCs w:val="24"/>
              </w:rPr>
            </w:pPr>
          </w:p>
        </w:tc>
        <w:tc>
          <w:tcPr>
            <w:tcW w:w="1657" w:type="pct"/>
            <w:vMerge/>
            <w:shd w:val="clear" w:color="auto" w:fill="E0E0E0"/>
            <w:vAlign w:val="center"/>
          </w:tcPr>
          <w:p w:rsidR="009162FB" w:rsidRPr="00E67929" w:rsidRDefault="009162FB" w:rsidP="00A501F4">
            <w:pPr>
              <w:snapToGrid w:val="0"/>
              <w:spacing w:line="240" w:lineRule="atLeast"/>
              <w:ind w:leftChars="22" w:left="53"/>
              <w:jc w:val="center"/>
              <w:rPr>
                <w:rFonts w:ascii="Times New Roman"/>
                <w:color w:val="000000"/>
                <w:szCs w:val="24"/>
              </w:rPr>
            </w:pPr>
          </w:p>
        </w:tc>
        <w:tc>
          <w:tcPr>
            <w:tcW w:w="920" w:type="pct"/>
            <w:shd w:val="clear" w:color="auto" w:fill="E0E0E0"/>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辦理之具體成果、遭遇困難、待改進事項及指標落實之具體成效</w:t>
            </w:r>
          </w:p>
        </w:tc>
        <w:tc>
          <w:tcPr>
            <w:tcW w:w="824" w:type="pct"/>
            <w:shd w:val="clear" w:color="auto" w:fill="E0E0E0"/>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考評小組意見</w:t>
            </w:r>
          </w:p>
          <w:p w:rsidR="009162FB" w:rsidRPr="00E67929" w:rsidRDefault="009162FB" w:rsidP="00A501F4">
            <w:pPr>
              <w:snapToGrid w:val="0"/>
              <w:spacing w:line="240" w:lineRule="atLeast"/>
              <w:jc w:val="center"/>
              <w:rPr>
                <w:rFonts w:ascii="Times New Roman"/>
                <w:color w:val="000000"/>
                <w:szCs w:val="24"/>
              </w:rPr>
            </w:pPr>
            <w:r w:rsidRPr="00E67929">
              <w:rPr>
                <w:rFonts w:ascii="Times New Roman"/>
                <w:color w:val="000000"/>
                <w:szCs w:val="24"/>
              </w:rPr>
              <w:t>(</w:t>
            </w:r>
            <w:r w:rsidRPr="00E67929">
              <w:rPr>
                <w:rFonts w:ascii="Times New Roman" w:hint="eastAsia"/>
                <w:color w:val="000000"/>
                <w:szCs w:val="24"/>
              </w:rPr>
              <w:t>請依條例式敘述</w:t>
            </w:r>
          </w:p>
          <w:p w:rsidR="009162FB" w:rsidRPr="00E67929" w:rsidRDefault="009162FB" w:rsidP="00A501F4">
            <w:pPr>
              <w:snapToGrid w:val="0"/>
              <w:spacing w:line="240" w:lineRule="atLeast"/>
              <w:jc w:val="center"/>
              <w:rPr>
                <w:rFonts w:ascii="Times New Roman"/>
                <w:color w:val="000000"/>
                <w:szCs w:val="24"/>
              </w:rPr>
            </w:pPr>
            <w:r w:rsidRPr="00E67929">
              <w:rPr>
                <w:rFonts w:ascii="Times New Roman" w:hint="eastAsia"/>
                <w:color w:val="000000"/>
                <w:szCs w:val="24"/>
              </w:rPr>
              <w:t>優點與建議）</w:t>
            </w:r>
          </w:p>
        </w:tc>
      </w:tr>
      <w:tr w:rsidR="009162FB" w:rsidRPr="00E67929" w:rsidTr="00C94E1F">
        <w:trPr>
          <w:trHeight w:val="1361"/>
          <w:jc w:val="center"/>
        </w:trPr>
        <w:tc>
          <w:tcPr>
            <w:tcW w:w="202" w:type="pct"/>
            <w:vAlign w:val="center"/>
          </w:tcPr>
          <w:p w:rsidR="009162FB" w:rsidRPr="00E67929" w:rsidRDefault="009162FB" w:rsidP="00A501F4">
            <w:pPr>
              <w:snapToGrid w:val="0"/>
              <w:spacing w:line="240" w:lineRule="atLeast"/>
              <w:jc w:val="center"/>
              <w:rPr>
                <w:rFonts w:ascii="Times New Roman"/>
                <w:color w:val="000000"/>
                <w:szCs w:val="24"/>
              </w:rPr>
            </w:pPr>
            <w:r w:rsidRPr="00E67929">
              <w:rPr>
                <w:rFonts w:ascii="Times New Roman"/>
                <w:color w:val="000000"/>
                <w:szCs w:val="24"/>
              </w:rPr>
              <w:t>(1)</w:t>
            </w:r>
          </w:p>
        </w:tc>
        <w:tc>
          <w:tcPr>
            <w:tcW w:w="532" w:type="pct"/>
            <w:vAlign w:val="center"/>
          </w:tcPr>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教育資源共享</w:t>
            </w:r>
          </w:p>
        </w:tc>
        <w:tc>
          <w:tcPr>
            <w:tcW w:w="865" w:type="pct"/>
          </w:tcPr>
          <w:p w:rsidR="009162FB" w:rsidRPr="00832DBB" w:rsidRDefault="009162FB" w:rsidP="00C94E1F">
            <w:pPr>
              <w:spacing w:line="280" w:lineRule="exact"/>
              <w:jc w:val="both"/>
              <w:rPr>
                <w:rFonts w:ascii="Times New Roman"/>
                <w:color w:val="000000"/>
                <w:szCs w:val="24"/>
              </w:rPr>
            </w:pPr>
            <w:r w:rsidRPr="00832DBB">
              <w:rPr>
                <w:rFonts w:ascii="Times New Roman" w:hint="eastAsia"/>
                <w:color w:val="000000"/>
                <w:szCs w:val="24"/>
              </w:rPr>
              <w:t>【</w:t>
            </w:r>
            <w:r>
              <w:rPr>
                <w:rFonts w:ascii="Times New Roman" w:hint="eastAsia"/>
                <w:color w:val="000000"/>
                <w:szCs w:val="24"/>
              </w:rPr>
              <w:t>大湖農工</w:t>
            </w:r>
            <w:r w:rsidRPr="00832DBB">
              <w:rPr>
                <w:rFonts w:ascii="Times New Roman" w:hint="eastAsia"/>
                <w:color w:val="000000"/>
                <w:szCs w:val="24"/>
              </w:rPr>
              <w:t>】</w:t>
            </w:r>
          </w:p>
          <w:p w:rsidR="009162FB" w:rsidRDefault="009162FB" w:rsidP="00C94E1F">
            <w:pPr>
              <w:snapToGrid w:val="0"/>
              <w:spacing w:line="240" w:lineRule="atLeast"/>
              <w:ind w:left="132" w:hangingChars="61" w:hanging="132"/>
              <w:jc w:val="both"/>
              <w:rPr>
                <w:rFonts w:ascii="Times New Roman"/>
                <w:w w:val="90"/>
                <w:szCs w:val="24"/>
              </w:rPr>
            </w:pPr>
            <w:r w:rsidRPr="00D41F83">
              <w:rPr>
                <w:rFonts w:ascii="Times New Roman"/>
                <w:w w:val="90"/>
                <w:szCs w:val="24"/>
              </w:rPr>
              <w:t>1.</w:t>
            </w:r>
            <w:r w:rsidRPr="00D41F83">
              <w:rPr>
                <w:rFonts w:ascii="Times New Roman" w:hint="eastAsia"/>
                <w:w w:val="90"/>
                <w:szCs w:val="24"/>
              </w:rPr>
              <w:t>辦理職業教育試探活動。加深強化社區內及鄰近國中生，對於技職教育之認識及認同感，符合教育部就近入學之政策。</w:t>
            </w:r>
          </w:p>
          <w:p w:rsidR="009162FB" w:rsidRDefault="009162FB" w:rsidP="00C94E1F">
            <w:pPr>
              <w:snapToGrid w:val="0"/>
              <w:spacing w:line="240" w:lineRule="atLeast"/>
              <w:jc w:val="both"/>
              <w:rPr>
                <w:rFonts w:ascii="Times New Roman"/>
                <w:szCs w:val="24"/>
              </w:rPr>
            </w:pPr>
            <w:r w:rsidRPr="00832DBB">
              <w:rPr>
                <w:rFonts w:ascii="Times New Roman" w:hint="eastAsia"/>
                <w:color w:val="000000"/>
                <w:szCs w:val="24"/>
              </w:rPr>
              <w:t>【</w:t>
            </w:r>
            <w:r>
              <w:rPr>
                <w:rFonts w:ascii="Times New Roman" w:hint="eastAsia"/>
                <w:color w:val="000000"/>
                <w:szCs w:val="24"/>
              </w:rPr>
              <w:t>育民工家</w:t>
            </w:r>
            <w:r w:rsidRPr="00832DBB">
              <w:rPr>
                <w:rFonts w:ascii="Times New Roman" w:hint="eastAsia"/>
                <w:color w:val="000000"/>
                <w:szCs w:val="24"/>
              </w:rPr>
              <w:t>】</w:t>
            </w:r>
            <w:r>
              <w:rPr>
                <w:rFonts w:ascii="Times New Roman"/>
                <w:szCs w:val="24"/>
              </w:rPr>
              <w:t>.</w:t>
            </w:r>
          </w:p>
          <w:p w:rsidR="009162FB" w:rsidRDefault="009162FB" w:rsidP="00C94E1F">
            <w:pPr>
              <w:snapToGrid w:val="0"/>
              <w:spacing w:line="240" w:lineRule="atLeast"/>
              <w:jc w:val="both"/>
              <w:rPr>
                <w:rFonts w:ascii="Times New Roman"/>
                <w:szCs w:val="24"/>
              </w:rPr>
            </w:pPr>
            <w:r>
              <w:rPr>
                <w:rFonts w:ascii="Times New Roman"/>
                <w:szCs w:val="24"/>
              </w:rPr>
              <w:t>1.</w:t>
            </w:r>
            <w:r>
              <w:rPr>
                <w:rFonts w:ascii="Times New Roman" w:hint="eastAsia"/>
                <w:szCs w:val="24"/>
              </w:rPr>
              <w:t>餐飲技藝達人研習</w:t>
            </w:r>
          </w:p>
          <w:p w:rsidR="009162FB" w:rsidRDefault="009162FB" w:rsidP="00C94E1F">
            <w:pPr>
              <w:snapToGrid w:val="0"/>
              <w:spacing w:line="240" w:lineRule="atLeast"/>
              <w:jc w:val="both"/>
              <w:rPr>
                <w:rFonts w:ascii="Times New Roman"/>
                <w:szCs w:val="24"/>
              </w:rPr>
            </w:pPr>
            <w:r>
              <w:rPr>
                <w:rFonts w:ascii="Times New Roman"/>
                <w:szCs w:val="24"/>
              </w:rPr>
              <w:t>2.</w:t>
            </w:r>
            <w:r w:rsidRPr="004E7DE9">
              <w:rPr>
                <w:rFonts w:ascii="Times New Roman" w:hint="eastAsia"/>
                <w:szCs w:val="24"/>
              </w:rPr>
              <w:t>美姿美儀研習</w:t>
            </w:r>
          </w:p>
          <w:p w:rsidR="009162FB" w:rsidRDefault="009162FB" w:rsidP="00C94E1F">
            <w:pPr>
              <w:spacing w:line="280" w:lineRule="exact"/>
              <w:jc w:val="both"/>
              <w:rPr>
                <w:rFonts w:hAnsi="標楷體"/>
              </w:rPr>
            </w:pPr>
            <w:r>
              <w:rPr>
                <w:rFonts w:ascii="Times New Roman"/>
                <w:szCs w:val="24"/>
              </w:rPr>
              <w:t>3.</w:t>
            </w:r>
            <w:r>
              <w:rPr>
                <w:rFonts w:ascii="Times New Roman" w:hint="eastAsia"/>
                <w:color w:val="000000"/>
                <w:szCs w:val="24"/>
              </w:rPr>
              <w:t>數位多媒體研習</w:t>
            </w:r>
            <w:r>
              <w:rPr>
                <w:rFonts w:hAnsi="標楷體" w:hint="eastAsia"/>
              </w:rPr>
              <w:t>市服務課程研習</w:t>
            </w:r>
          </w:p>
          <w:p w:rsidR="009162FB" w:rsidRPr="00832DBB" w:rsidRDefault="009162FB" w:rsidP="00C94E1F">
            <w:pPr>
              <w:spacing w:line="280" w:lineRule="exact"/>
              <w:jc w:val="both"/>
              <w:rPr>
                <w:rFonts w:ascii="Times New Roman"/>
                <w:color w:val="000000"/>
                <w:szCs w:val="24"/>
              </w:rPr>
            </w:pPr>
            <w:r w:rsidRPr="00832DBB">
              <w:rPr>
                <w:rFonts w:ascii="Times New Roman" w:hint="eastAsia"/>
                <w:color w:val="000000"/>
                <w:szCs w:val="24"/>
              </w:rPr>
              <w:t>【中興商工】</w:t>
            </w:r>
          </w:p>
          <w:p w:rsidR="009162FB" w:rsidRDefault="009162FB" w:rsidP="00C94E1F">
            <w:pPr>
              <w:numPr>
                <w:ilvl w:val="0"/>
                <w:numId w:val="35"/>
              </w:numPr>
              <w:spacing w:line="280" w:lineRule="exact"/>
              <w:jc w:val="both"/>
              <w:rPr>
                <w:rFonts w:ascii="Times New Roman"/>
                <w:color w:val="000000"/>
                <w:szCs w:val="24"/>
              </w:rPr>
            </w:pPr>
            <w:r w:rsidRPr="00832DBB">
              <w:rPr>
                <w:rFonts w:ascii="Times New Roman" w:hint="eastAsia"/>
                <w:color w:val="000000"/>
                <w:szCs w:val="24"/>
              </w:rPr>
              <w:t>協同辦理合作國中社團活動</w:t>
            </w:r>
          </w:p>
          <w:p w:rsidR="009162FB" w:rsidRDefault="009162FB" w:rsidP="00C94E1F">
            <w:pPr>
              <w:spacing w:line="280" w:lineRule="exact"/>
              <w:ind w:left="360"/>
              <w:jc w:val="both"/>
              <w:rPr>
                <w:rFonts w:ascii="Times New Roman"/>
                <w:color w:val="000000"/>
                <w:szCs w:val="24"/>
              </w:rPr>
            </w:pPr>
          </w:p>
          <w:p w:rsidR="009162FB" w:rsidRDefault="009162FB" w:rsidP="00C94E1F">
            <w:pPr>
              <w:spacing w:line="280" w:lineRule="exact"/>
              <w:ind w:left="360"/>
              <w:jc w:val="both"/>
              <w:rPr>
                <w:rFonts w:ascii="Times New Roman"/>
                <w:color w:val="000000"/>
                <w:szCs w:val="24"/>
              </w:rPr>
            </w:pPr>
          </w:p>
          <w:p w:rsidR="009162FB" w:rsidRDefault="009162FB" w:rsidP="00C94E1F">
            <w:pPr>
              <w:spacing w:line="280" w:lineRule="exact"/>
              <w:ind w:left="360"/>
              <w:jc w:val="both"/>
              <w:rPr>
                <w:rFonts w:ascii="Times New Roman"/>
                <w:color w:val="000000"/>
                <w:szCs w:val="24"/>
              </w:rPr>
            </w:pPr>
          </w:p>
          <w:p w:rsidR="009162FB" w:rsidRDefault="009162FB" w:rsidP="00C94E1F">
            <w:pPr>
              <w:numPr>
                <w:ilvl w:val="0"/>
                <w:numId w:val="35"/>
              </w:numPr>
              <w:spacing w:line="280" w:lineRule="exact"/>
              <w:jc w:val="both"/>
              <w:rPr>
                <w:rFonts w:ascii="Times New Roman"/>
                <w:color w:val="000000"/>
                <w:szCs w:val="24"/>
              </w:rPr>
            </w:pPr>
            <w:r>
              <w:rPr>
                <w:rFonts w:ascii="Times New Roman" w:hint="eastAsia"/>
                <w:color w:val="000000"/>
                <w:szCs w:val="24"/>
              </w:rPr>
              <w:t>神乎其技體驗課程</w:t>
            </w:r>
          </w:p>
          <w:p w:rsidR="009162FB" w:rsidRDefault="009162FB" w:rsidP="00C94E1F">
            <w:pPr>
              <w:spacing w:line="280" w:lineRule="exact"/>
              <w:jc w:val="both"/>
              <w:rPr>
                <w:rFonts w:ascii="Times New Roman"/>
                <w:color w:val="000000"/>
                <w:szCs w:val="24"/>
              </w:rPr>
            </w:pPr>
          </w:p>
          <w:p w:rsidR="009162FB" w:rsidRDefault="009162FB" w:rsidP="00C94E1F">
            <w:pPr>
              <w:spacing w:line="280" w:lineRule="exact"/>
              <w:jc w:val="both"/>
              <w:rPr>
                <w:rFonts w:ascii="Times New Roman"/>
                <w:color w:val="000000"/>
                <w:szCs w:val="24"/>
              </w:rPr>
            </w:pPr>
          </w:p>
          <w:p w:rsidR="009162FB" w:rsidRDefault="009162FB" w:rsidP="00C94E1F">
            <w:pPr>
              <w:spacing w:line="280" w:lineRule="exact"/>
              <w:jc w:val="both"/>
              <w:rPr>
                <w:rFonts w:ascii="Times New Roman"/>
                <w:color w:val="000000"/>
                <w:szCs w:val="24"/>
              </w:rPr>
            </w:pPr>
          </w:p>
          <w:p w:rsidR="009162FB" w:rsidRDefault="009162FB" w:rsidP="00C94E1F">
            <w:pPr>
              <w:numPr>
                <w:ilvl w:val="0"/>
                <w:numId w:val="35"/>
              </w:numPr>
              <w:spacing w:line="280" w:lineRule="exact"/>
              <w:jc w:val="both"/>
              <w:rPr>
                <w:rFonts w:ascii="Times New Roman"/>
                <w:color w:val="000000"/>
                <w:szCs w:val="24"/>
              </w:rPr>
            </w:pPr>
            <w:r w:rsidRPr="008029F5">
              <w:rPr>
                <w:rFonts w:ascii="Times New Roman" w:hint="eastAsia"/>
                <w:color w:val="000000"/>
                <w:szCs w:val="24"/>
              </w:rPr>
              <w:t>期末成果發表會</w:t>
            </w:r>
          </w:p>
          <w:p w:rsidR="009162FB" w:rsidRDefault="009162FB" w:rsidP="00C94E1F">
            <w:pPr>
              <w:spacing w:line="280" w:lineRule="exact"/>
              <w:ind w:left="360"/>
              <w:jc w:val="both"/>
              <w:rPr>
                <w:rFonts w:ascii="Times New Roman"/>
                <w:color w:val="000000"/>
                <w:szCs w:val="24"/>
              </w:rPr>
            </w:pPr>
          </w:p>
          <w:p w:rsidR="009162FB" w:rsidRPr="00E67929" w:rsidRDefault="009162FB" w:rsidP="00C94E1F">
            <w:pPr>
              <w:snapToGrid w:val="0"/>
              <w:spacing w:line="240" w:lineRule="atLeast"/>
              <w:ind w:left="146" w:hangingChars="61" w:hanging="146"/>
              <w:jc w:val="both"/>
              <w:rPr>
                <w:rFonts w:ascii="Times New Roman"/>
                <w:color w:val="000000"/>
                <w:szCs w:val="24"/>
              </w:rPr>
            </w:pPr>
            <w:r>
              <w:rPr>
                <w:rFonts w:ascii="Times New Roman" w:hint="eastAsia"/>
                <w:color w:val="000000"/>
                <w:szCs w:val="24"/>
              </w:rPr>
              <w:t>數位多媒體研習</w:t>
            </w:r>
          </w:p>
        </w:tc>
        <w:tc>
          <w:tcPr>
            <w:tcW w:w="1657" w:type="pct"/>
          </w:tcPr>
          <w:p w:rsidR="009162FB" w:rsidRPr="00832DBB" w:rsidRDefault="009162FB" w:rsidP="00C94E1F">
            <w:pPr>
              <w:spacing w:line="280" w:lineRule="exact"/>
              <w:jc w:val="both"/>
              <w:rPr>
                <w:rFonts w:ascii="Times New Roman"/>
                <w:color w:val="000000"/>
                <w:szCs w:val="24"/>
              </w:rPr>
            </w:pPr>
            <w:r w:rsidRPr="00832DBB">
              <w:rPr>
                <w:rFonts w:ascii="Times New Roman" w:hint="eastAsia"/>
                <w:color w:val="000000"/>
                <w:szCs w:val="24"/>
              </w:rPr>
              <w:t>【</w:t>
            </w:r>
            <w:r>
              <w:rPr>
                <w:rFonts w:ascii="Times New Roman" w:hint="eastAsia"/>
                <w:color w:val="000000"/>
                <w:szCs w:val="24"/>
              </w:rPr>
              <w:t>大湖農工</w:t>
            </w:r>
            <w:r w:rsidRPr="00832DBB">
              <w:rPr>
                <w:rFonts w:ascii="Times New Roman" w:hint="eastAsia"/>
                <w:color w:val="000000"/>
                <w:szCs w:val="24"/>
              </w:rPr>
              <w:t>】</w:t>
            </w:r>
          </w:p>
          <w:p w:rsidR="009162FB" w:rsidRDefault="009162FB" w:rsidP="00C94E1F">
            <w:pPr>
              <w:snapToGrid w:val="0"/>
              <w:spacing w:line="240" w:lineRule="atLeast"/>
              <w:ind w:left="240" w:hangingChars="100" w:hanging="240"/>
              <w:jc w:val="both"/>
              <w:rPr>
                <w:rFonts w:ascii="Times New Roman"/>
                <w:color w:val="000000"/>
                <w:kern w:val="0"/>
                <w:szCs w:val="24"/>
              </w:rPr>
            </w:pPr>
            <w:r>
              <w:rPr>
                <w:rFonts w:ascii="Times New Roman"/>
                <w:color w:val="000000"/>
                <w:kern w:val="0"/>
                <w:szCs w:val="24"/>
              </w:rPr>
              <w:t>1.</w:t>
            </w:r>
            <w:r w:rsidRPr="00C60361">
              <w:rPr>
                <w:rFonts w:ascii="Times New Roman"/>
                <w:color w:val="000000"/>
                <w:kern w:val="0"/>
                <w:szCs w:val="24"/>
              </w:rPr>
              <w:t xml:space="preserve"> </w:t>
            </w:r>
            <w:r w:rsidRPr="00C60361">
              <w:rPr>
                <w:rFonts w:ascii="Times New Roman" w:hint="eastAsia"/>
                <w:color w:val="000000"/>
                <w:kern w:val="0"/>
                <w:szCs w:val="24"/>
              </w:rPr>
              <w:t>本活動讓國中同學</w:t>
            </w:r>
            <w:r>
              <w:rPr>
                <w:rFonts w:ascii="Times New Roman" w:hint="eastAsia"/>
                <w:color w:val="000000"/>
                <w:kern w:val="0"/>
                <w:szCs w:val="24"/>
              </w:rPr>
              <w:t>參觀並</w:t>
            </w:r>
            <w:r w:rsidRPr="00C60361">
              <w:rPr>
                <w:rFonts w:ascii="Times New Roman" w:hint="eastAsia"/>
                <w:color w:val="000000"/>
                <w:kern w:val="0"/>
                <w:szCs w:val="24"/>
              </w:rPr>
              <w:t>使用</w:t>
            </w:r>
            <w:r>
              <w:rPr>
                <w:rFonts w:ascii="Times New Roman" w:hint="eastAsia"/>
                <w:color w:val="000000"/>
                <w:kern w:val="0"/>
                <w:szCs w:val="24"/>
              </w:rPr>
              <w:t>本校設施</w:t>
            </w:r>
            <w:r w:rsidRPr="00C60361">
              <w:rPr>
                <w:rFonts w:ascii="Times New Roman" w:hint="eastAsia"/>
                <w:color w:val="000000"/>
                <w:kern w:val="0"/>
                <w:szCs w:val="24"/>
              </w:rPr>
              <w:t>，</w:t>
            </w:r>
            <w:r>
              <w:rPr>
                <w:rFonts w:ascii="Times New Roman" w:hint="eastAsia"/>
                <w:color w:val="000000"/>
                <w:kern w:val="0"/>
                <w:szCs w:val="24"/>
              </w:rPr>
              <w:t>也提供專業課程教師</w:t>
            </w:r>
            <w:r w:rsidRPr="00C60361">
              <w:rPr>
                <w:rFonts w:ascii="Times New Roman" w:hint="eastAsia"/>
                <w:color w:val="000000"/>
                <w:kern w:val="0"/>
                <w:szCs w:val="24"/>
              </w:rPr>
              <w:t>實習。</w:t>
            </w:r>
          </w:p>
          <w:p w:rsidR="009162FB" w:rsidRDefault="009162FB" w:rsidP="00C94E1F">
            <w:pPr>
              <w:snapToGrid w:val="0"/>
              <w:spacing w:line="240" w:lineRule="atLeast"/>
              <w:ind w:left="240" w:hangingChars="100" w:hanging="240"/>
              <w:jc w:val="both"/>
              <w:rPr>
                <w:rFonts w:ascii="Times New Roman"/>
                <w:color w:val="000000"/>
                <w:kern w:val="0"/>
                <w:szCs w:val="24"/>
              </w:rPr>
            </w:pPr>
            <w:r>
              <w:rPr>
                <w:rFonts w:ascii="Times New Roman"/>
                <w:color w:val="000000"/>
                <w:kern w:val="0"/>
                <w:szCs w:val="24"/>
              </w:rPr>
              <w:t>2</w:t>
            </w:r>
            <w:r w:rsidRPr="00C60361">
              <w:rPr>
                <w:rFonts w:ascii="Times New Roman"/>
                <w:color w:val="000000"/>
                <w:kern w:val="0"/>
                <w:szCs w:val="24"/>
              </w:rPr>
              <w:t>.</w:t>
            </w:r>
            <w:r w:rsidRPr="00C60361">
              <w:rPr>
                <w:rFonts w:ascii="Times New Roman" w:hint="eastAsia"/>
                <w:color w:val="000000"/>
                <w:kern w:val="0"/>
                <w:szCs w:val="24"/>
              </w:rPr>
              <w:t>本活動資本門所增購之設備除了讓國中同學使用，也讓本校在校生於上實習課程時有所助益。</w:t>
            </w:r>
          </w:p>
          <w:p w:rsidR="009162FB" w:rsidRDefault="009162FB" w:rsidP="00C94E1F">
            <w:pPr>
              <w:snapToGrid w:val="0"/>
              <w:spacing w:line="240" w:lineRule="atLeast"/>
              <w:ind w:left="240" w:hangingChars="100" w:hanging="240"/>
              <w:jc w:val="both"/>
              <w:rPr>
                <w:rFonts w:ascii="Times New Roman"/>
                <w:color w:val="000000"/>
                <w:kern w:val="0"/>
                <w:szCs w:val="24"/>
              </w:rPr>
            </w:pPr>
            <w:r w:rsidRPr="00832DBB">
              <w:rPr>
                <w:rFonts w:ascii="Times New Roman" w:hint="eastAsia"/>
                <w:color w:val="000000"/>
                <w:szCs w:val="24"/>
              </w:rPr>
              <w:t>【</w:t>
            </w:r>
            <w:r>
              <w:rPr>
                <w:rFonts w:ascii="Times New Roman" w:hint="eastAsia"/>
                <w:color w:val="000000"/>
                <w:szCs w:val="24"/>
              </w:rPr>
              <w:t>育民工家</w:t>
            </w:r>
            <w:r w:rsidRPr="00832DBB">
              <w:rPr>
                <w:rFonts w:ascii="Times New Roman" w:hint="eastAsia"/>
                <w:color w:val="000000"/>
                <w:szCs w:val="24"/>
              </w:rPr>
              <w:t>】</w:t>
            </w:r>
          </w:p>
          <w:p w:rsidR="009162FB" w:rsidRDefault="009162FB" w:rsidP="00C94E1F">
            <w:pPr>
              <w:snapToGrid w:val="0"/>
              <w:spacing w:line="240" w:lineRule="atLeast"/>
              <w:jc w:val="both"/>
            </w:pPr>
            <w:r>
              <w:t>1</w:t>
            </w:r>
            <w:r w:rsidRPr="00100D15">
              <w:t>.</w:t>
            </w:r>
            <w:r>
              <w:rPr>
                <w:rFonts w:hint="eastAsia"/>
              </w:rPr>
              <w:t>辦理餐飲技藝達人</w:t>
            </w:r>
            <w:r w:rsidRPr="00100D15">
              <w:rPr>
                <w:rFonts w:hint="eastAsia"/>
              </w:rPr>
              <w:t>供社區及學生參加。</w:t>
            </w:r>
          </w:p>
          <w:p w:rsidR="009162FB" w:rsidRDefault="009162FB" w:rsidP="00C94E1F">
            <w:pPr>
              <w:snapToGrid w:val="0"/>
              <w:spacing w:line="240" w:lineRule="atLeast"/>
              <w:ind w:left="240" w:hangingChars="100" w:hanging="240"/>
              <w:jc w:val="both"/>
            </w:pPr>
            <w:r>
              <w:t>2.</w:t>
            </w:r>
            <w:r w:rsidRPr="004E7DE9">
              <w:rPr>
                <w:rFonts w:hint="eastAsia"/>
              </w:rPr>
              <w:t>「美姿美儀研習課程」分別於</w:t>
            </w:r>
            <w:smartTag w:uri="urn:schemas-microsoft-com:office:smarttags" w:element="chsdate">
              <w:smartTagPr>
                <w:attr w:name="IsROCDate" w:val="False"/>
                <w:attr w:name="IsLunarDate" w:val="False"/>
                <w:attr w:name="Day" w:val="30"/>
                <w:attr w:name="Month" w:val="11"/>
                <w:attr w:name="Year" w:val="102"/>
              </w:smartTagPr>
              <w:r w:rsidRPr="004E7DE9">
                <w:t>102</w:t>
              </w:r>
              <w:r>
                <w:t>/</w:t>
              </w:r>
              <w:r w:rsidRPr="004E7DE9">
                <w:t>11</w:t>
              </w:r>
              <w:r>
                <w:t>/</w:t>
              </w:r>
              <w:r w:rsidRPr="004E7DE9">
                <w:t>30</w:t>
              </w:r>
            </w:smartTag>
            <w:r w:rsidRPr="004E7DE9">
              <w:rPr>
                <w:rFonts w:hint="eastAsia"/>
              </w:rPr>
              <w:t>、</w:t>
            </w:r>
            <w:r w:rsidRPr="004E7DE9">
              <w:t>12</w:t>
            </w:r>
            <w:r>
              <w:t>/</w:t>
            </w:r>
            <w:r w:rsidRPr="004E7DE9">
              <w:t>07</w:t>
            </w:r>
            <w:r w:rsidRPr="004E7DE9">
              <w:rPr>
                <w:rFonts w:hint="eastAsia"/>
              </w:rPr>
              <w:t>以及</w:t>
            </w:r>
            <w:r w:rsidRPr="004E7DE9">
              <w:t>12</w:t>
            </w:r>
            <w:r>
              <w:t>/</w:t>
            </w:r>
            <w:r w:rsidRPr="004E7DE9">
              <w:t>13</w:t>
            </w:r>
            <w:r w:rsidRPr="004E7DE9">
              <w:rPr>
                <w:rFonts w:hint="eastAsia"/>
              </w:rPr>
              <w:t>辦理，研習時數總計</w:t>
            </w:r>
            <w:r w:rsidRPr="004E7DE9">
              <w:t>12</w:t>
            </w:r>
            <w:r w:rsidRPr="004E7DE9">
              <w:rPr>
                <w:rFonts w:hint="eastAsia"/>
              </w:rPr>
              <w:t>小時，參與學校</w:t>
            </w:r>
            <w:r w:rsidRPr="004E7DE9">
              <w:rPr>
                <w:rFonts w:hAnsi="標楷體" w:hint="eastAsia"/>
                <w:szCs w:val="24"/>
              </w:rPr>
              <w:t>共計</w:t>
            </w:r>
            <w:r>
              <w:rPr>
                <w:rFonts w:hAnsi="標楷體"/>
                <w:szCs w:val="24"/>
              </w:rPr>
              <w:t>5</w:t>
            </w:r>
            <w:r w:rsidRPr="004E7DE9">
              <w:rPr>
                <w:rFonts w:hAnsi="標楷體" w:hint="eastAsia"/>
                <w:szCs w:val="24"/>
              </w:rPr>
              <w:t>所</w:t>
            </w:r>
            <w:r w:rsidRPr="004E7DE9">
              <w:rPr>
                <w:rFonts w:hint="eastAsia"/>
              </w:rPr>
              <w:t>，參與學員</w:t>
            </w:r>
            <w:r>
              <w:t>20</w:t>
            </w:r>
            <w:r w:rsidRPr="004E7DE9">
              <w:rPr>
                <w:rFonts w:hint="eastAsia"/>
              </w:rPr>
              <w:t>名。</w:t>
            </w:r>
          </w:p>
          <w:p w:rsidR="009162FB" w:rsidRDefault="009162FB" w:rsidP="00C94E1F">
            <w:pPr>
              <w:snapToGrid w:val="0"/>
              <w:spacing w:line="240" w:lineRule="atLeast"/>
              <w:ind w:left="240" w:hangingChars="100" w:hanging="240"/>
              <w:jc w:val="both"/>
            </w:pPr>
            <w:r>
              <w:t>3.</w:t>
            </w:r>
            <w:r>
              <w:rPr>
                <w:rFonts w:hint="eastAsia"/>
              </w:rPr>
              <w:t>本校設有門市服務檢定設備，藉由此研習課程，供鄰近社區學生操作練習相關檢定技能，以利考取證照。</w:t>
            </w:r>
          </w:p>
          <w:p w:rsidR="009162FB" w:rsidRPr="00832DBB" w:rsidRDefault="009162FB" w:rsidP="00C94E1F">
            <w:pPr>
              <w:spacing w:line="280" w:lineRule="exact"/>
              <w:jc w:val="both"/>
              <w:rPr>
                <w:rFonts w:ascii="Times New Roman"/>
                <w:color w:val="000000"/>
                <w:szCs w:val="24"/>
              </w:rPr>
            </w:pPr>
            <w:r w:rsidRPr="00832DBB">
              <w:rPr>
                <w:rFonts w:ascii="Times New Roman" w:hint="eastAsia"/>
                <w:color w:val="000000"/>
                <w:szCs w:val="24"/>
              </w:rPr>
              <w:t>【中興商工】</w:t>
            </w:r>
          </w:p>
          <w:p w:rsidR="009162FB" w:rsidRDefault="009162FB" w:rsidP="00C94E1F">
            <w:pPr>
              <w:numPr>
                <w:ilvl w:val="0"/>
                <w:numId w:val="36"/>
              </w:numPr>
              <w:spacing w:line="280" w:lineRule="exact"/>
              <w:jc w:val="both"/>
              <w:rPr>
                <w:rFonts w:ascii="Times New Roman"/>
                <w:color w:val="000000"/>
                <w:szCs w:val="24"/>
              </w:rPr>
            </w:pPr>
            <w:r w:rsidRPr="00832DBB">
              <w:rPr>
                <w:rFonts w:ascii="Times New Roman" w:hint="eastAsia"/>
                <w:color w:val="000000"/>
                <w:szCs w:val="24"/>
              </w:rPr>
              <w:t>高中職教師及社區專家赴國中指導具性向探索的社團</w:t>
            </w:r>
            <w:r>
              <w:rPr>
                <w:rFonts w:ascii="Times New Roman" w:hint="eastAsia"/>
                <w:color w:val="000000"/>
                <w:szCs w:val="24"/>
              </w:rPr>
              <w:t>上學期</w:t>
            </w:r>
            <w:r>
              <w:rPr>
                <w:rFonts w:ascii="Times New Roman"/>
                <w:color w:val="000000"/>
                <w:szCs w:val="24"/>
              </w:rPr>
              <w:t>14</w:t>
            </w:r>
            <w:r w:rsidRPr="00832DBB">
              <w:rPr>
                <w:rFonts w:ascii="Times New Roman" w:hint="eastAsia"/>
                <w:color w:val="000000"/>
                <w:szCs w:val="24"/>
              </w:rPr>
              <w:t>所學校</w:t>
            </w:r>
            <w:r w:rsidRPr="00832DBB">
              <w:rPr>
                <w:rFonts w:ascii="Times New Roman"/>
                <w:color w:val="000000"/>
                <w:szCs w:val="24"/>
              </w:rPr>
              <w:t>23</w:t>
            </w:r>
            <w:r w:rsidRPr="00832DBB">
              <w:rPr>
                <w:rFonts w:ascii="Times New Roman" w:hint="eastAsia"/>
                <w:color w:val="000000"/>
                <w:szCs w:val="24"/>
              </w:rPr>
              <w:t>個社團</w:t>
            </w:r>
            <w:r>
              <w:rPr>
                <w:rFonts w:ascii="新細明體" w:eastAsia="新細明體" w:hAnsi="新細明體"/>
                <w:color w:val="000000"/>
                <w:szCs w:val="24"/>
              </w:rPr>
              <w:t>;</w:t>
            </w:r>
            <w:r>
              <w:rPr>
                <w:rFonts w:ascii="Times New Roman" w:hint="eastAsia"/>
                <w:color w:val="000000"/>
                <w:szCs w:val="24"/>
              </w:rPr>
              <w:t>下學期</w:t>
            </w:r>
            <w:r>
              <w:rPr>
                <w:rFonts w:ascii="Times New Roman"/>
                <w:color w:val="000000"/>
                <w:szCs w:val="24"/>
              </w:rPr>
              <w:t>14</w:t>
            </w:r>
            <w:r>
              <w:rPr>
                <w:rFonts w:ascii="Times New Roman" w:hint="eastAsia"/>
                <w:color w:val="000000"/>
                <w:szCs w:val="24"/>
              </w:rPr>
              <w:t>所學校</w:t>
            </w:r>
            <w:r>
              <w:rPr>
                <w:rFonts w:ascii="Times New Roman"/>
                <w:color w:val="000000"/>
                <w:szCs w:val="24"/>
              </w:rPr>
              <w:t>24</w:t>
            </w:r>
            <w:r>
              <w:rPr>
                <w:rFonts w:ascii="Times New Roman" w:hint="eastAsia"/>
                <w:color w:val="000000"/>
                <w:szCs w:val="24"/>
              </w:rPr>
              <w:t>個社團</w:t>
            </w:r>
            <w:r>
              <w:rPr>
                <w:rFonts w:hAnsi="標楷體" w:hint="eastAsia"/>
                <w:color w:val="000000"/>
                <w:szCs w:val="24"/>
              </w:rPr>
              <w:t>，</w:t>
            </w:r>
            <w:r>
              <w:rPr>
                <w:rFonts w:ascii="Times New Roman" w:hint="eastAsia"/>
                <w:color w:val="000000"/>
                <w:szCs w:val="24"/>
              </w:rPr>
              <w:t>上學期參加學生人數為</w:t>
            </w:r>
            <w:r>
              <w:rPr>
                <w:rFonts w:ascii="Times New Roman"/>
                <w:color w:val="000000"/>
                <w:szCs w:val="24"/>
              </w:rPr>
              <w:t>558</w:t>
            </w:r>
            <w:r>
              <w:rPr>
                <w:rFonts w:ascii="Times New Roman" w:hint="eastAsia"/>
                <w:color w:val="000000"/>
                <w:szCs w:val="24"/>
              </w:rPr>
              <w:t>人</w:t>
            </w:r>
            <w:r>
              <w:rPr>
                <w:rFonts w:hAnsi="標楷體" w:hint="eastAsia"/>
                <w:color w:val="000000"/>
                <w:szCs w:val="24"/>
              </w:rPr>
              <w:t>，</w:t>
            </w:r>
            <w:r>
              <w:rPr>
                <w:rFonts w:ascii="Times New Roman" w:hint="eastAsia"/>
                <w:color w:val="000000"/>
                <w:szCs w:val="24"/>
              </w:rPr>
              <w:t>問卷回收</w:t>
            </w:r>
            <w:r>
              <w:rPr>
                <w:rFonts w:ascii="Times New Roman"/>
                <w:color w:val="000000"/>
                <w:szCs w:val="24"/>
              </w:rPr>
              <w:t>523</w:t>
            </w:r>
            <w:r>
              <w:rPr>
                <w:rFonts w:ascii="Times New Roman" w:hint="eastAsia"/>
                <w:color w:val="000000"/>
                <w:szCs w:val="24"/>
              </w:rPr>
              <w:t>份</w:t>
            </w:r>
            <w:r>
              <w:rPr>
                <w:rFonts w:hAnsi="標楷體" w:hint="eastAsia"/>
                <w:color w:val="000000"/>
                <w:szCs w:val="24"/>
              </w:rPr>
              <w:t>，上學期</w:t>
            </w:r>
            <w:r>
              <w:rPr>
                <w:rFonts w:ascii="Times New Roman" w:hint="eastAsia"/>
                <w:color w:val="000000"/>
                <w:szCs w:val="24"/>
              </w:rPr>
              <w:t>期末社團滿意度達</w:t>
            </w:r>
            <w:r>
              <w:rPr>
                <w:rFonts w:ascii="Times New Roman"/>
                <w:color w:val="000000"/>
                <w:szCs w:val="24"/>
              </w:rPr>
              <w:t>87.42%</w:t>
            </w:r>
            <w:r w:rsidRPr="00832DBB">
              <w:rPr>
                <w:rFonts w:ascii="Times New Roman" w:hint="eastAsia"/>
                <w:color w:val="000000"/>
                <w:szCs w:val="24"/>
              </w:rPr>
              <w:t>。</w:t>
            </w:r>
          </w:p>
          <w:p w:rsidR="009162FB" w:rsidRPr="008029F5" w:rsidRDefault="009162FB" w:rsidP="00C94E1F">
            <w:pPr>
              <w:numPr>
                <w:ilvl w:val="0"/>
                <w:numId w:val="36"/>
              </w:numPr>
              <w:spacing w:line="280" w:lineRule="exact"/>
              <w:jc w:val="both"/>
              <w:rPr>
                <w:rFonts w:ascii="Times New Roman"/>
                <w:color w:val="000000"/>
                <w:szCs w:val="24"/>
              </w:rPr>
            </w:pPr>
            <w:r>
              <w:rPr>
                <w:rFonts w:ascii="Times New Roman" w:hint="eastAsia"/>
                <w:color w:val="000000"/>
                <w:szCs w:val="24"/>
              </w:rPr>
              <w:t>上學期</w:t>
            </w:r>
            <w:r>
              <w:rPr>
                <w:rFonts w:ascii="Times New Roman"/>
                <w:color w:val="000000"/>
                <w:szCs w:val="24"/>
              </w:rPr>
              <w:t>102</w:t>
            </w:r>
            <w:r>
              <w:rPr>
                <w:rFonts w:ascii="Times New Roman" w:hint="eastAsia"/>
                <w:color w:val="000000"/>
                <w:szCs w:val="24"/>
              </w:rPr>
              <w:t>年</w:t>
            </w:r>
            <w:r>
              <w:rPr>
                <w:rFonts w:ascii="Times New Roman"/>
                <w:color w:val="000000"/>
                <w:szCs w:val="24"/>
              </w:rPr>
              <w:t>12</w:t>
            </w:r>
            <w:r>
              <w:rPr>
                <w:rFonts w:ascii="Times New Roman" w:hint="eastAsia"/>
                <w:color w:val="000000"/>
                <w:szCs w:val="24"/>
              </w:rPr>
              <w:t>月</w:t>
            </w:r>
            <w:r>
              <w:rPr>
                <w:rFonts w:ascii="Times New Roman"/>
                <w:color w:val="000000"/>
                <w:szCs w:val="24"/>
              </w:rPr>
              <w:t>~01</w:t>
            </w:r>
            <w:r>
              <w:rPr>
                <w:rFonts w:ascii="Times New Roman" w:hint="eastAsia"/>
                <w:color w:val="000000"/>
                <w:szCs w:val="24"/>
              </w:rPr>
              <w:t>月共</w:t>
            </w:r>
            <w:r>
              <w:rPr>
                <w:rFonts w:ascii="Times New Roman"/>
                <w:color w:val="000000"/>
                <w:szCs w:val="24"/>
              </w:rPr>
              <w:t>8</w:t>
            </w:r>
            <w:r>
              <w:rPr>
                <w:rFonts w:ascii="Times New Roman" w:hint="eastAsia"/>
                <w:color w:val="000000"/>
                <w:szCs w:val="24"/>
              </w:rPr>
              <w:t>所學校</w:t>
            </w:r>
            <w:r>
              <w:rPr>
                <w:rFonts w:ascii="Times New Roman"/>
                <w:color w:val="000000"/>
                <w:szCs w:val="24"/>
              </w:rPr>
              <w:t>10</w:t>
            </w:r>
            <w:r>
              <w:rPr>
                <w:rFonts w:ascii="Times New Roman" w:hint="eastAsia"/>
                <w:color w:val="000000"/>
                <w:szCs w:val="24"/>
              </w:rPr>
              <w:t>個社團</w:t>
            </w:r>
            <w:r>
              <w:rPr>
                <w:rFonts w:hAnsi="標楷體" w:hint="eastAsia"/>
                <w:color w:val="000000"/>
                <w:szCs w:val="24"/>
              </w:rPr>
              <w:t>，共計</w:t>
            </w:r>
            <w:r>
              <w:rPr>
                <w:rFonts w:hAnsi="標楷體"/>
                <w:color w:val="000000"/>
                <w:szCs w:val="24"/>
              </w:rPr>
              <w:t>216</w:t>
            </w:r>
            <w:r>
              <w:rPr>
                <w:rFonts w:hAnsi="標楷體" w:hint="eastAsia"/>
                <w:color w:val="000000"/>
                <w:szCs w:val="24"/>
              </w:rPr>
              <w:t>人次參加神乎其技體驗課程，活動結束後請學生填寫學習單，滿意度達</w:t>
            </w:r>
            <w:r>
              <w:rPr>
                <w:rFonts w:hAnsi="標楷體"/>
                <w:color w:val="000000"/>
                <w:szCs w:val="24"/>
              </w:rPr>
              <w:t>95.2%</w:t>
            </w:r>
            <w:r>
              <w:rPr>
                <w:rFonts w:hAnsi="標楷體" w:hint="eastAsia"/>
                <w:color w:val="000000"/>
                <w:szCs w:val="24"/>
              </w:rPr>
              <w:t>。</w:t>
            </w:r>
          </w:p>
          <w:p w:rsidR="009162FB" w:rsidRDefault="009162FB" w:rsidP="00C94E1F">
            <w:pPr>
              <w:numPr>
                <w:ilvl w:val="0"/>
                <w:numId w:val="36"/>
              </w:numPr>
              <w:spacing w:line="280" w:lineRule="exact"/>
              <w:jc w:val="both"/>
              <w:rPr>
                <w:rFonts w:ascii="Times New Roman"/>
                <w:color w:val="000000"/>
                <w:szCs w:val="24"/>
              </w:rPr>
            </w:pPr>
            <w:r>
              <w:rPr>
                <w:rFonts w:ascii="Times New Roman" w:hint="eastAsia"/>
                <w:color w:val="000000"/>
                <w:szCs w:val="24"/>
              </w:rPr>
              <w:t>預計</w:t>
            </w:r>
            <w:r w:rsidRPr="008029F5">
              <w:rPr>
                <w:rFonts w:ascii="Times New Roman"/>
                <w:color w:val="000000"/>
                <w:szCs w:val="24"/>
              </w:rPr>
              <w:t>10</w:t>
            </w:r>
            <w:r>
              <w:rPr>
                <w:rFonts w:ascii="Times New Roman"/>
                <w:color w:val="000000"/>
                <w:szCs w:val="24"/>
              </w:rPr>
              <w:t>3</w:t>
            </w:r>
            <w:r w:rsidRPr="008029F5">
              <w:rPr>
                <w:rFonts w:ascii="Times New Roman" w:hint="eastAsia"/>
                <w:color w:val="000000"/>
                <w:szCs w:val="24"/>
              </w:rPr>
              <w:t>年</w:t>
            </w:r>
            <w:r w:rsidRPr="008029F5">
              <w:rPr>
                <w:rFonts w:ascii="Times New Roman"/>
                <w:color w:val="000000"/>
                <w:szCs w:val="24"/>
              </w:rPr>
              <w:t>0</w:t>
            </w:r>
            <w:r>
              <w:rPr>
                <w:rFonts w:ascii="Times New Roman"/>
                <w:color w:val="000000"/>
                <w:szCs w:val="24"/>
              </w:rPr>
              <w:t>5</w:t>
            </w:r>
            <w:r w:rsidRPr="008029F5">
              <w:rPr>
                <w:rFonts w:ascii="Times New Roman" w:hint="eastAsia"/>
                <w:color w:val="000000"/>
                <w:szCs w:val="24"/>
              </w:rPr>
              <w:t>月</w:t>
            </w:r>
            <w:r>
              <w:rPr>
                <w:rFonts w:ascii="Times New Roman"/>
                <w:color w:val="000000"/>
                <w:szCs w:val="24"/>
              </w:rPr>
              <w:t>07</w:t>
            </w:r>
            <w:r w:rsidRPr="008029F5">
              <w:rPr>
                <w:rFonts w:ascii="Times New Roman" w:hint="eastAsia"/>
                <w:color w:val="000000"/>
                <w:szCs w:val="24"/>
              </w:rPr>
              <w:t>日</w:t>
            </w:r>
            <w:r>
              <w:rPr>
                <w:rFonts w:ascii="Times New Roman"/>
                <w:color w:val="000000"/>
                <w:szCs w:val="24"/>
              </w:rPr>
              <w:t>(</w:t>
            </w:r>
            <w:r>
              <w:rPr>
                <w:rFonts w:ascii="Times New Roman" w:hint="eastAsia"/>
                <w:color w:val="000000"/>
                <w:szCs w:val="24"/>
              </w:rPr>
              <w:t>星期三</w:t>
            </w:r>
            <w:r>
              <w:rPr>
                <w:rFonts w:ascii="Times New Roman"/>
                <w:color w:val="000000"/>
                <w:szCs w:val="24"/>
              </w:rPr>
              <w:t>)</w:t>
            </w:r>
            <w:r w:rsidRPr="008029F5">
              <w:rPr>
                <w:rFonts w:ascii="Times New Roman" w:hint="eastAsia"/>
                <w:color w:val="000000"/>
                <w:szCs w:val="24"/>
              </w:rPr>
              <w:t>辦理期末成果發表展。</w:t>
            </w:r>
          </w:p>
          <w:p w:rsidR="009162FB" w:rsidRDefault="009162FB" w:rsidP="00C94E1F">
            <w:pPr>
              <w:numPr>
                <w:ilvl w:val="0"/>
                <w:numId w:val="36"/>
              </w:numPr>
              <w:spacing w:line="280" w:lineRule="exact"/>
              <w:jc w:val="both"/>
              <w:rPr>
                <w:rFonts w:ascii="Times New Roman"/>
                <w:color w:val="000000"/>
                <w:szCs w:val="24"/>
              </w:rPr>
            </w:pPr>
            <w:r>
              <w:rPr>
                <w:rFonts w:ascii="Times New Roman" w:hint="eastAsia"/>
                <w:color w:val="000000"/>
                <w:szCs w:val="24"/>
              </w:rPr>
              <w:t>預計</w:t>
            </w:r>
            <w:r w:rsidRPr="008029F5">
              <w:rPr>
                <w:rFonts w:ascii="Times New Roman"/>
                <w:color w:val="000000"/>
                <w:szCs w:val="24"/>
              </w:rPr>
              <w:t>10</w:t>
            </w:r>
            <w:r>
              <w:rPr>
                <w:rFonts w:ascii="Times New Roman"/>
                <w:color w:val="000000"/>
                <w:szCs w:val="24"/>
              </w:rPr>
              <w:t>3</w:t>
            </w:r>
            <w:r w:rsidRPr="008029F5">
              <w:rPr>
                <w:rFonts w:ascii="Times New Roman" w:hint="eastAsia"/>
                <w:color w:val="000000"/>
                <w:szCs w:val="24"/>
              </w:rPr>
              <w:t>年</w:t>
            </w:r>
            <w:r w:rsidRPr="008029F5">
              <w:rPr>
                <w:rFonts w:ascii="Times New Roman"/>
                <w:color w:val="000000"/>
                <w:szCs w:val="24"/>
              </w:rPr>
              <w:t>0</w:t>
            </w:r>
            <w:r>
              <w:rPr>
                <w:rFonts w:ascii="Times New Roman"/>
                <w:color w:val="000000"/>
                <w:szCs w:val="24"/>
              </w:rPr>
              <w:t>7</w:t>
            </w:r>
            <w:r w:rsidRPr="008029F5">
              <w:rPr>
                <w:rFonts w:ascii="Times New Roman" w:hint="eastAsia"/>
                <w:color w:val="000000"/>
                <w:szCs w:val="24"/>
              </w:rPr>
              <w:t>月</w:t>
            </w:r>
            <w:r>
              <w:rPr>
                <w:rFonts w:ascii="Times New Roman"/>
                <w:color w:val="000000"/>
                <w:szCs w:val="24"/>
              </w:rPr>
              <w:t>01</w:t>
            </w:r>
            <w:r w:rsidRPr="008029F5">
              <w:rPr>
                <w:rFonts w:ascii="Times New Roman" w:hint="eastAsia"/>
                <w:color w:val="000000"/>
                <w:szCs w:val="24"/>
              </w:rPr>
              <w:t>日</w:t>
            </w:r>
            <w:r>
              <w:rPr>
                <w:rFonts w:ascii="Times New Roman"/>
                <w:color w:val="000000"/>
                <w:szCs w:val="24"/>
              </w:rPr>
              <w:t>(</w:t>
            </w:r>
            <w:r>
              <w:rPr>
                <w:rFonts w:ascii="Times New Roman" w:hint="eastAsia"/>
                <w:color w:val="000000"/>
                <w:szCs w:val="24"/>
              </w:rPr>
              <w:t>星期二</w:t>
            </w:r>
            <w:r>
              <w:rPr>
                <w:rFonts w:ascii="Times New Roman"/>
                <w:color w:val="000000"/>
                <w:szCs w:val="24"/>
              </w:rPr>
              <w:t>)</w:t>
            </w:r>
            <w:r w:rsidRPr="008029F5">
              <w:rPr>
                <w:rFonts w:ascii="Times New Roman" w:hint="eastAsia"/>
                <w:color w:val="000000"/>
                <w:szCs w:val="24"/>
              </w:rPr>
              <w:t>辦理</w:t>
            </w:r>
            <w:r>
              <w:rPr>
                <w:rFonts w:ascii="Times New Roman" w:hint="eastAsia"/>
                <w:color w:val="000000"/>
                <w:szCs w:val="24"/>
              </w:rPr>
              <w:t>研習</w:t>
            </w:r>
            <w:r w:rsidRPr="008029F5">
              <w:rPr>
                <w:rFonts w:ascii="Times New Roman" w:hint="eastAsia"/>
                <w:color w:val="000000"/>
                <w:szCs w:val="24"/>
              </w:rPr>
              <w:t>。</w:t>
            </w:r>
          </w:p>
          <w:p w:rsidR="009162FB" w:rsidRPr="008029F5" w:rsidRDefault="009162FB" w:rsidP="00C94E1F">
            <w:pPr>
              <w:spacing w:line="280" w:lineRule="exact"/>
              <w:ind w:left="360"/>
              <w:jc w:val="both"/>
              <w:rPr>
                <w:rFonts w:ascii="Times New Roman"/>
                <w:color w:val="000000"/>
                <w:szCs w:val="24"/>
              </w:rPr>
            </w:pPr>
          </w:p>
          <w:p w:rsidR="009162FB" w:rsidRPr="002D45DE" w:rsidRDefault="009162FB" w:rsidP="00C94E1F">
            <w:pPr>
              <w:spacing w:line="280" w:lineRule="exact"/>
              <w:jc w:val="both"/>
              <w:rPr>
                <w:rFonts w:ascii="Times New Roman"/>
                <w:color w:val="000000"/>
                <w:szCs w:val="24"/>
              </w:rPr>
            </w:pPr>
          </w:p>
        </w:tc>
        <w:tc>
          <w:tcPr>
            <w:tcW w:w="920" w:type="pct"/>
          </w:tcPr>
          <w:p w:rsidR="009162FB" w:rsidRDefault="009162FB" w:rsidP="00C94E1F">
            <w:pPr>
              <w:jc w:val="both"/>
              <w:rPr>
                <w:rFonts w:hAnsi="標楷體"/>
                <w:b/>
                <w:color w:val="000000"/>
                <w:szCs w:val="24"/>
              </w:rPr>
            </w:pPr>
            <w:r w:rsidRPr="00046C45">
              <w:rPr>
                <w:rFonts w:hAnsi="標楷體" w:hint="eastAsia"/>
                <w:b/>
                <w:color w:val="000000"/>
                <w:szCs w:val="24"/>
              </w:rPr>
              <w:t>一、具體成果</w:t>
            </w:r>
          </w:p>
          <w:p w:rsidR="009162FB" w:rsidRDefault="009162FB" w:rsidP="00C94E1F">
            <w:pPr>
              <w:spacing w:line="280" w:lineRule="exact"/>
              <w:jc w:val="both"/>
              <w:rPr>
                <w:rFonts w:ascii="Times New Roman"/>
                <w:color w:val="000000"/>
                <w:szCs w:val="24"/>
              </w:rPr>
            </w:pPr>
            <w:r w:rsidRPr="00832DBB">
              <w:rPr>
                <w:rFonts w:ascii="Times New Roman" w:hint="eastAsia"/>
                <w:color w:val="000000"/>
                <w:szCs w:val="24"/>
              </w:rPr>
              <w:t>【</w:t>
            </w:r>
            <w:r>
              <w:rPr>
                <w:rFonts w:ascii="Times New Roman" w:hint="eastAsia"/>
                <w:color w:val="000000"/>
                <w:szCs w:val="24"/>
              </w:rPr>
              <w:t>大湖農工</w:t>
            </w:r>
            <w:r w:rsidRPr="00832DBB">
              <w:rPr>
                <w:rFonts w:ascii="Times New Roman" w:hint="eastAsia"/>
                <w:color w:val="000000"/>
                <w:szCs w:val="24"/>
              </w:rPr>
              <w:t>】</w:t>
            </w:r>
          </w:p>
          <w:p w:rsidR="009162FB" w:rsidRPr="00832DBB" w:rsidRDefault="009162FB" w:rsidP="00C94E1F">
            <w:pPr>
              <w:spacing w:line="280" w:lineRule="exact"/>
              <w:jc w:val="both"/>
              <w:rPr>
                <w:rFonts w:ascii="Times New Roman"/>
                <w:color w:val="000000"/>
                <w:szCs w:val="24"/>
              </w:rPr>
            </w:pPr>
          </w:p>
          <w:p w:rsidR="009162FB" w:rsidRPr="00665EE1" w:rsidRDefault="009162FB" w:rsidP="00C94E1F">
            <w:pPr>
              <w:jc w:val="both"/>
              <w:rPr>
                <w:rFonts w:hAnsi="標楷體" w:cs="新細明體"/>
                <w:kern w:val="0"/>
              </w:rPr>
            </w:pPr>
            <w:r w:rsidRPr="00832DBB">
              <w:rPr>
                <w:rFonts w:ascii="Times New Roman" w:hint="eastAsia"/>
                <w:color w:val="000000"/>
                <w:szCs w:val="24"/>
              </w:rPr>
              <w:t>【</w:t>
            </w:r>
            <w:r>
              <w:rPr>
                <w:rFonts w:ascii="Times New Roman" w:hint="eastAsia"/>
                <w:color w:val="000000"/>
                <w:szCs w:val="24"/>
              </w:rPr>
              <w:t>育民工家</w:t>
            </w:r>
            <w:r w:rsidRPr="00832DBB">
              <w:rPr>
                <w:rFonts w:ascii="Times New Roman" w:hint="eastAsia"/>
                <w:color w:val="000000"/>
                <w:szCs w:val="24"/>
              </w:rPr>
              <w:t>】</w:t>
            </w:r>
          </w:p>
          <w:p w:rsidR="009162FB" w:rsidRPr="006F2E3E" w:rsidRDefault="009162FB" w:rsidP="00C94E1F">
            <w:pPr>
              <w:ind w:left="240" w:hangingChars="100" w:hanging="240"/>
              <w:jc w:val="both"/>
              <w:rPr>
                <w:rFonts w:hAnsi="標楷體" w:cs="新細明體"/>
                <w:kern w:val="0"/>
              </w:rPr>
            </w:pPr>
            <w:r>
              <w:rPr>
                <w:rFonts w:hAnsi="標楷體" w:cs="新細明體"/>
                <w:kern w:val="0"/>
              </w:rPr>
              <w:t>1.102/9</w:t>
            </w:r>
            <w:r>
              <w:rPr>
                <w:rFonts w:hAnsi="標楷體" w:cs="新細明體" w:hint="eastAsia"/>
                <w:kern w:val="0"/>
              </w:rPr>
              <w:t>～</w:t>
            </w:r>
            <w:r>
              <w:rPr>
                <w:rFonts w:hAnsi="標楷體" w:cs="新細明體"/>
                <w:kern w:val="0"/>
              </w:rPr>
              <w:t>12</w:t>
            </w:r>
            <w:r>
              <w:rPr>
                <w:rFonts w:hAnsi="標楷體" w:cs="新細明體" w:hint="eastAsia"/>
                <w:kern w:val="0"/>
              </w:rPr>
              <w:t>月辦理餐飲技藝達人課程，共</w:t>
            </w:r>
            <w:r>
              <w:rPr>
                <w:rFonts w:hAnsi="標楷體" w:cs="新細明體"/>
                <w:kern w:val="0"/>
              </w:rPr>
              <w:t>3</w:t>
            </w:r>
            <w:r>
              <w:rPr>
                <w:rFonts w:hAnsi="標楷體" w:cs="新細明體" w:hint="eastAsia"/>
                <w:kern w:val="0"/>
              </w:rPr>
              <w:t>天，</w:t>
            </w:r>
            <w:r w:rsidRPr="006630AA">
              <w:rPr>
                <w:rFonts w:ascii="Times New Roman" w:hint="eastAsia"/>
                <w:szCs w:val="24"/>
              </w:rPr>
              <w:t>增進學員多元之學習，增廣見聞。</w:t>
            </w:r>
          </w:p>
          <w:p w:rsidR="009162FB" w:rsidRPr="00620156" w:rsidRDefault="009162FB" w:rsidP="00C94E1F">
            <w:pPr>
              <w:ind w:left="240" w:hangingChars="100" w:hanging="240"/>
              <w:jc w:val="both"/>
              <w:rPr>
                <w:rFonts w:hAnsi="標楷體" w:cs="新細明體"/>
                <w:kern w:val="0"/>
              </w:rPr>
            </w:pPr>
            <w:r>
              <w:rPr>
                <w:rFonts w:ascii="Times New Roman"/>
                <w:szCs w:val="24"/>
              </w:rPr>
              <w:t>2.</w:t>
            </w:r>
            <w:r w:rsidRPr="006630AA">
              <w:rPr>
                <w:rFonts w:ascii="Times New Roman" w:hint="eastAsia"/>
                <w:szCs w:val="24"/>
              </w:rPr>
              <w:t>邀請業界講師蒞校授課，使學員瞭解</w:t>
            </w:r>
            <w:r>
              <w:rPr>
                <w:rFonts w:ascii="Times New Roman" w:hint="eastAsia"/>
                <w:szCs w:val="24"/>
              </w:rPr>
              <w:t>客家餐飲技藝技術</w:t>
            </w:r>
            <w:r w:rsidRPr="006630AA">
              <w:rPr>
                <w:rFonts w:ascii="Times New Roman" w:hint="eastAsia"/>
                <w:szCs w:val="24"/>
              </w:rPr>
              <w:t>。</w:t>
            </w:r>
          </w:p>
          <w:p w:rsidR="009162FB" w:rsidRDefault="009162FB" w:rsidP="00C94E1F">
            <w:pPr>
              <w:snapToGrid w:val="0"/>
              <w:spacing w:line="240" w:lineRule="atLeast"/>
              <w:ind w:left="240" w:hangingChars="100" w:hanging="240"/>
              <w:jc w:val="both"/>
              <w:rPr>
                <w:rFonts w:hAnsi="標楷體"/>
                <w:szCs w:val="24"/>
              </w:rPr>
            </w:pPr>
            <w:r>
              <w:rPr>
                <w:rFonts w:hAnsi="標楷體" w:cs="Arial"/>
                <w:szCs w:val="28"/>
              </w:rPr>
              <w:t>3.</w:t>
            </w:r>
            <w:r w:rsidRPr="004E7DE9">
              <w:rPr>
                <w:rFonts w:hAnsi="標楷體" w:hint="eastAsia"/>
                <w:szCs w:val="24"/>
              </w:rPr>
              <w:t>安排之課程內容豐富具多樣性，提供學生多元的學習機會，達成教育資源均質化的目標。</w:t>
            </w:r>
          </w:p>
          <w:p w:rsidR="009162FB" w:rsidRDefault="009162FB" w:rsidP="00C94E1F">
            <w:pPr>
              <w:snapToGrid w:val="0"/>
              <w:spacing w:line="240" w:lineRule="atLeast"/>
              <w:ind w:left="240" w:hangingChars="100" w:hanging="240"/>
              <w:jc w:val="both"/>
              <w:rPr>
                <w:rFonts w:hAnsi="標楷體" w:cs="Arial"/>
                <w:szCs w:val="24"/>
              </w:rPr>
            </w:pPr>
            <w:r>
              <w:rPr>
                <w:rFonts w:hAnsi="標楷體"/>
                <w:szCs w:val="24"/>
              </w:rPr>
              <w:t>4.</w:t>
            </w:r>
            <w:smartTag w:uri="urn:schemas-microsoft-com:office:smarttags" w:element="chsdate">
              <w:smartTagPr>
                <w:attr w:name="IsROCDate" w:val="False"/>
                <w:attr w:name="IsLunarDate" w:val="False"/>
                <w:attr w:name="Day" w:val="30"/>
                <w:attr w:name="Month" w:val="11"/>
                <w:attr w:name="Year" w:val="102"/>
              </w:smartTagPr>
              <w:r w:rsidRPr="007D6034">
                <w:rPr>
                  <w:rFonts w:hAnsi="標楷體"/>
                  <w:szCs w:val="24"/>
                </w:rPr>
                <w:t>102/11/30</w:t>
              </w:r>
            </w:smartTag>
            <w:r w:rsidRPr="007D6034">
              <w:rPr>
                <w:rFonts w:hAnsi="標楷體" w:hint="eastAsia"/>
                <w:szCs w:val="24"/>
              </w:rPr>
              <w:t>、</w:t>
            </w:r>
            <w:r w:rsidRPr="007D6034">
              <w:rPr>
                <w:rFonts w:hAnsi="標楷體"/>
                <w:szCs w:val="24"/>
              </w:rPr>
              <w:t>102/12/01</w:t>
            </w:r>
            <w:r w:rsidRPr="007D6034">
              <w:rPr>
                <w:rFonts w:hAnsi="標楷體" w:hint="eastAsia"/>
                <w:szCs w:val="24"/>
              </w:rPr>
              <w:t>、</w:t>
            </w:r>
            <w:r w:rsidRPr="007D6034">
              <w:rPr>
                <w:rFonts w:hAnsi="標楷體"/>
                <w:szCs w:val="24"/>
              </w:rPr>
              <w:t>102/12/07</w:t>
            </w:r>
            <w:r w:rsidRPr="007D6034">
              <w:rPr>
                <w:rFonts w:hAnsi="標楷體" w:cs="Arial" w:hint="eastAsia"/>
                <w:szCs w:val="24"/>
              </w:rPr>
              <w:t>舉辦門市服務研習課程，共計</w:t>
            </w:r>
            <w:r w:rsidRPr="007D6034">
              <w:rPr>
                <w:rFonts w:hAnsi="標楷體" w:cs="Arial"/>
                <w:szCs w:val="24"/>
              </w:rPr>
              <w:t>21</w:t>
            </w:r>
            <w:r w:rsidRPr="007D6034">
              <w:rPr>
                <w:rFonts w:hAnsi="標楷體" w:cs="Arial" w:hint="eastAsia"/>
                <w:szCs w:val="24"/>
              </w:rPr>
              <w:t>小時，共計有</w:t>
            </w:r>
            <w:r w:rsidRPr="007D6034">
              <w:rPr>
                <w:rFonts w:hAnsi="標楷體" w:cs="Arial"/>
                <w:szCs w:val="24"/>
              </w:rPr>
              <w:t>19</w:t>
            </w:r>
            <w:r w:rsidRPr="007D6034">
              <w:rPr>
                <w:rFonts w:hAnsi="標楷體" w:cs="Arial" w:hint="eastAsia"/>
                <w:szCs w:val="24"/>
              </w:rPr>
              <w:t>名高中職教師及學生完成研習並全數報考丙級檢定。</w:t>
            </w:r>
          </w:p>
          <w:p w:rsidR="009162FB" w:rsidRPr="00832DBB" w:rsidRDefault="009162FB" w:rsidP="00C94E1F">
            <w:pPr>
              <w:spacing w:line="280" w:lineRule="exact"/>
              <w:jc w:val="both"/>
              <w:rPr>
                <w:rFonts w:ascii="Times New Roman"/>
                <w:color w:val="000000"/>
                <w:szCs w:val="24"/>
              </w:rPr>
            </w:pPr>
            <w:r w:rsidRPr="00832DBB">
              <w:rPr>
                <w:rFonts w:ascii="Times New Roman" w:hint="eastAsia"/>
                <w:color w:val="000000"/>
                <w:szCs w:val="24"/>
              </w:rPr>
              <w:t>【中興商工】</w:t>
            </w:r>
          </w:p>
          <w:p w:rsidR="009162FB" w:rsidRPr="008071A5" w:rsidRDefault="009162FB" w:rsidP="00C94E1F">
            <w:pPr>
              <w:numPr>
                <w:ilvl w:val="0"/>
                <w:numId w:val="37"/>
              </w:numPr>
              <w:spacing w:line="280" w:lineRule="exact"/>
              <w:ind w:left="245" w:hangingChars="102" w:hanging="245"/>
              <w:jc w:val="both"/>
              <w:rPr>
                <w:rFonts w:ascii="Times New Roman"/>
                <w:szCs w:val="24"/>
              </w:rPr>
            </w:pPr>
            <w:r w:rsidRPr="008071A5">
              <w:rPr>
                <w:rFonts w:ascii="Times New Roman"/>
                <w:szCs w:val="24"/>
              </w:rPr>
              <w:t>1.</w:t>
            </w:r>
            <w:r w:rsidRPr="008071A5">
              <w:rPr>
                <w:rFonts w:ascii="Times New Roman" w:hint="eastAsia"/>
                <w:szCs w:val="24"/>
              </w:rPr>
              <w:t>合作國中性向探索綜合社團數逐年增加</w:t>
            </w:r>
            <w:r w:rsidRPr="008071A5">
              <w:rPr>
                <w:rFonts w:hAnsi="標楷體" w:hint="eastAsia"/>
                <w:szCs w:val="24"/>
              </w:rPr>
              <w:t>，每學年各國中皆強烈表達希望增加社團數，</w:t>
            </w:r>
            <w:r w:rsidRPr="008071A5">
              <w:rPr>
                <w:rFonts w:ascii="Times New Roman" w:hint="eastAsia"/>
                <w:color w:val="000000"/>
                <w:szCs w:val="24"/>
              </w:rPr>
              <w:t>均質化計畫影響到的層面更廣</w:t>
            </w:r>
            <w:r>
              <w:rPr>
                <w:rFonts w:hAnsi="標楷體" w:hint="eastAsia"/>
                <w:color w:val="000000"/>
                <w:szCs w:val="24"/>
              </w:rPr>
              <w:t>，</w:t>
            </w:r>
            <w:r w:rsidRPr="008071A5">
              <w:rPr>
                <w:rFonts w:hAnsi="標楷體" w:hint="eastAsia"/>
                <w:szCs w:val="24"/>
              </w:rPr>
              <w:t>合作情形</w:t>
            </w:r>
            <w:r w:rsidRPr="008071A5">
              <w:rPr>
                <w:rFonts w:ascii="Times New Roman" w:hint="eastAsia"/>
                <w:szCs w:val="24"/>
              </w:rPr>
              <w:t>如下</w:t>
            </w:r>
            <w:r w:rsidRPr="008071A5">
              <w:rPr>
                <w:rFonts w:hAnsi="標楷體" w:hint="eastAsia"/>
                <w:szCs w:val="24"/>
              </w:rPr>
              <w:t>：</w:t>
            </w:r>
          </w:p>
          <w:p w:rsidR="009162FB" w:rsidRDefault="009162FB" w:rsidP="00C94E1F">
            <w:pPr>
              <w:jc w:val="both"/>
              <w:rPr>
                <w:rFonts w:hAnsi="標楷體"/>
                <w:szCs w:val="24"/>
              </w:rPr>
            </w:pPr>
            <w:r>
              <w:rPr>
                <w:rFonts w:hAnsi="標楷體"/>
                <w:color w:val="FFFFFF"/>
                <w:szCs w:val="24"/>
              </w:rPr>
              <w:t xml:space="preserve">  </w:t>
            </w:r>
            <w:r>
              <w:rPr>
                <w:rFonts w:hAnsi="標楷體"/>
                <w:szCs w:val="24"/>
              </w:rPr>
              <w:t>99</w:t>
            </w:r>
            <w:r>
              <w:rPr>
                <w:rFonts w:hAnsi="標楷體" w:hint="eastAsia"/>
                <w:szCs w:val="24"/>
              </w:rPr>
              <w:t>學年度：</w:t>
            </w:r>
            <w:r>
              <w:rPr>
                <w:rFonts w:hAnsi="標楷體"/>
                <w:szCs w:val="24"/>
              </w:rPr>
              <w:t>10</w:t>
            </w:r>
            <w:r>
              <w:rPr>
                <w:rFonts w:hAnsi="標楷體" w:hint="eastAsia"/>
                <w:szCs w:val="24"/>
              </w:rPr>
              <w:t>校</w:t>
            </w:r>
            <w:r>
              <w:rPr>
                <w:rFonts w:hAnsi="標楷體"/>
                <w:szCs w:val="24"/>
              </w:rPr>
              <w:t>19</w:t>
            </w:r>
            <w:r>
              <w:rPr>
                <w:rFonts w:hAnsi="標楷體" w:hint="eastAsia"/>
                <w:szCs w:val="24"/>
              </w:rPr>
              <w:t>社</w:t>
            </w:r>
          </w:p>
          <w:p w:rsidR="009162FB" w:rsidRDefault="009162FB" w:rsidP="00C94E1F">
            <w:pPr>
              <w:jc w:val="both"/>
              <w:rPr>
                <w:rFonts w:hAnsi="標楷體"/>
                <w:szCs w:val="24"/>
              </w:rPr>
            </w:pPr>
            <w:r>
              <w:rPr>
                <w:rFonts w:hAnsi="標楷體"/>
                <w:szCs w:val="24"/>
              </w:rPr>
              <w:t xml:space="preserve"> 100</w:t>
            </w:r>
            <w:r>
              <w:rPr>
                <w:rFonts w:hAnsi="標楷體" w:hint="eastAsia"/>
                <w:szCs w:val="24"/>
              </w:rPr>
              <w:t>學年度：</w:t>
            </w:r>
            <w:r>
              <w:rPr>
                <w:rFonts w:hAnsi="標楷體"/>
                <w:szCs w:val="24"/>
              </w:rPr>
              <w:t>11</w:t>
            </w:r>
            <w:r>
              <w:rPr>
                <w:rFonts w:hAnsi="標楷體" w:hint="eastAsia"/>
                <w:szCs w:val="24"/>
              </w:rPr>
              <w:t>校</w:t>
            </w:r>
            <w:r>
              <w:rPr>
                <w:rFonts w:hAnsi="標楷體"/>
                <w:szCs w:val="24"/>
              </w:rPr>
              <w:t>23</w:t>
            </w:r>
            <w:r>
              <w:rPr>
                <w:rFonts w:hAnsi="標楷體" w:hint="eastAsia"/>
                <w:szCs w:val="24"/>
              </w:rPr>
              <w:t>社</w:t>
            </w:r>
          </w:p>
          <w:p w:rsidR="009162FB" w:rsidRDefault="009162FB" w:rsidP="00C94E1F">
            <w:pPr>
              <w:jc w:val="both"/>
              <w:rPr>
                <w:rFonts w:hAnsi="標楷體"/>
                <w:szCs w:val="24"/>
              </w:rPr>
            </w:pPr>
            <w:r>
              <w:rPr>
                <w:rFonts w:hAnsi="標楷體"/>
                <w:szCs w:val="24"/>
              </w:rPr>
              <w:t xml:space="preserve"> 101</w:t>
            </w:r>
            <w:r>
              <w:rPr>
                <w:rFonts w:hAnsi="標楷體" w:hint="eastAsia"/>
                <w:szCs w:val="24"/>
              </w:rPr>
              <w:t>學年度：</w:t>
            </w:r>
            <w:r>
              <w:rPr>
                <w:rFonts w:hAnsi="標楷體"/>
                <w:szCs w:val="24"/>
              </w:rPr>
              <w:t>13</w:t>
            </w:r>
            <w:r>
              <w:rPr>
                <w:rFonts w:hAnsi="標楷體" w:hint="eastAsia"/>
                <w:szCs w:val="24"/>
              </w:rPr>
              <w:t>校</w:t>
            </w:r>
            <w:r>
              <w:rPr>
                <w:rFonts w:hAnsi="標楷體"/>
                <w:szCs w:val="24"/>
              </w:rPr>
              <w:t>25</w:t>
            </w:r>
            <w:r>
              <w:rPr>
                <w:rFonts w:hAnsi="標楷體" w:hint="eastAsia"/>
                <w:szCs w:val="24"/>
              </w:rPr>
              <w:t>社</w:t>
            </w:r>
          </w:p>
          <w:p w:rsidR="009162FB" w:rsidRDefault="009162FB" w:rsidP="00C94E1F">
            <w:pPr>
              <w:jc w:val="both"/>
              <w:rPr>
                <w:rFonts w:hAnsi="標楷體"/>
                <w:szCs w:val="24"/>
              </w:rPr>
            </w:pPr>
            <w:r>
              <w:rPr>
                <w:rFonts w:hAnsi="標楷體"/>
                <w:szCs w:val="24"/>
              </w:rPr>
              <w:t xml:space="preserve"> 102</w:t>
            </w:r>
            <w:r>
              <w:rPr>
                <w:rFonts w:hAnsi="標楷體" w:hint="eastAsia"/>
                <w:szCs w:val="24"/>
              </w:rPr>
              <w:t>學年度上學期：</w:t>
            </w:r>
          </w:p>
          <w:p w:rsidR="009162FB" w:rsidRDefault="009162FB" w:rsidP="00C94E1F">
            <w:pPr>
              <w:jc w:val="both"/>
              <w:rPr>
                <w:rFonts w:hAnsi="標楷體"/>
                <w:szCs w:val="24"/>
              </w:rPr>
            </w:pPr>
            <w:r>
              <w:rPr>
                <w:rFonts w:hAnsi="標楷體"/>
                <w:szCs w:val="24"/>
              </w:rPr>
              <w:t xml:space="preserve">             14</w:t>
            </w:r>
            <w:r>
              <w:rPr>
                <w:rFonts w:hAnsi="標楷體" w:hint="eastAsia"/>
                <w:szCs w:val="24"/>
              </w:rPr>
              <w:t>校</w:t>
            </w:r>
            <w:r>
              <w:rPr>
                <w:rFonts w:hAnsi="標楷體"/>
                <w:szCs w:val="24"/>
              </w:rPr>
              <w:t>23</w:t>
            </w:r>
            <w:r>
              <w:rPr>
                <w:rFonts w:hAnsi="標楷體" w:hint="eastAsia"/>
                <w:szCs w:val="24"/>
              </w:rPr>
              <w:t>社</w:t>
            </w:r>
          </w:p>
          <w:p w:rsidR="009162FB" w:rsidRDefault="009162FB" w:rsidP="00C94E1F">
            <w:pPr>
              <w:jc w:val="both"/>
              <w:rPr>
                <w:rFonts w:hAnsi="標楷體"/>
                <w:szCs w:val="24"/>
              </w:rPr>
            </w:pPr>
            <w:r>
              <w:rPr>
                <w:rFonts w:hAnsi="標楷體"/>
                <w:szCs w:val="24"/>
              </w:rPr>
              <w:t xml:space="preserve"> 102</w:t>
            </w:r>
            <w:r>
              <w:rPr>
                <w:rFonts w:hAnsi="標楷體" w:hint="eastAsia"/>
                <w:szCs w:val="24"/>
              </w:rPr>
              <w:t>學年度下學期：</w:t>
            </w:r>
          </w:p>
          <w:p w:rsidR="009162FB" w:rsidRDefault="009162FB" w:rsidP="00C94E1F">
            <w:pPr>
              <w:jc w:val="both"/>
              <w:rPr>
                <w:rFonts w:ascii="Times New Roman"/>
                <w:szCs w:val="24"/>
              </w:rPr>
            </w:pPr>
            <w:r>
              <w:rPr>
                <w:rFonts w:hAnsi="標楷體"/>
                <w:szCs w:val="24"/>
              </w:rPr>
              <w:t xml:space="preserve">              14</w:t>
            </w:r>
            <w:r>
              <w:rPr>
                <w:rFonts w:hAnsi="標楷體" w:hint="eastAsia"/>
                <w:szCs w:val="24"/>
              </w:rPr>
              <w:t>校</w:t>
            </w:r>
            <w:r>
              <w:rPr>
                <w:rFonts w:hAnsi="標楷體"/>
                <w:szCs w:val="24"/>
              </w:rPr>
              <w:t>24</w:t>
            </w:r>
            <w:r>
              <w:rPr>
                <w:rFonts w:hAnsi="標楷體" w:hint="eastAsia"/>
                <w:szCs w:val="24"/>
              </w:rPr>
              <w:t>社</w:t>
            </w:r>
          </w:p>
          <w:p w:rsidR="009162FB" w:rsidRPr="008071A5" w:rsidRDefault="009162FB" w:rsidP="00C94E1F">
            <w:pPr>
              <w:numPr>
                <w:ilvl w:val="0"/>
                <w:numId w:val="37"/>
              </w:numPr>
              <w:spacing w:line="280" w:lineRule="exact"/>
              <w:jc w:val="both"/>
              <w:rPr>
                <w:rFonts w:ascii="Times New Roman"/>
                <w:color w:val="000000"/>
                <w:szCs w:val="24"/>
              </w:rPr>
            </w:pPr>
            <w:r w:rsidRPr="008071A5">
              <w:rPr>
                <w:rFonts w:ascii="Times New Roman" w:hint="eastAsia"/>
                <w:color w:val="000000"/>
                <w:szCs w:val="24"/>
              </w:rPr>
              <w:t>連續</w:t>
            </w:r>
            <w:r>
              <w:rPr>
                <w:rFonts w:ascii="Times New Roman" w:hint="eastAsia"/>
                <w:color w:val="000000"/>
                <w:szCs w:val="24"/>
              </w:rPr>
              <w:t>多</w:t>
            </w:r>
            <w:r w:rsidRPr="008071A5">
              <w:rPr>
                <w:rFonts w:ascii="Times New Roman" w:hint="eastAsia"/>
                <w:color w:val="000000"/>
                <w:szCs w:val="24"/>
              </w:rPr>
              <w:t>年的均質化計畫，向下扎根，不僅增進苗栗縣國中學生對職校各類科之了解。進而認同學學</w:t>
            </w:r>
            <w:r w:rsidRPr="008071A5">
              <w:rPr>
                <w:rFonts w:hAnsi="標楷體" w:hint="eastAsia"/>
                <w:color w:val="000000"/>
                <w:szCs w:val="24"/>
              </w:rPr>
              <w:t>校，</w:t>
            </w:r>
            <w:r w:rsidRPr="008071A5">
              <w:rPr>
                <w:rFonts w:ascii="Times New Roman" w:hint="eastAsia"/>
                <w:color w:val="000000"/>
                <w:szCs w:val="24"/>
              </w:rPr>
              <w:t>提升就近入學率。</w:t>
            </w:r>
            <w:r w:rsidRPr="008071A5">
              <w:rPr>
                <w:rFonts w:ascii="Times New Roman"/>
                <w:color w:val="000000"/>
                <w:szCs w:val="24"/>
              </w:rPr>
              <w:t>10</w:t>
            </w:r>
            <w:r>
              <w:rPr>
                <w:rFonts w:ascii="Times New Roman"/>
                <w:color w:val="000000"/>
                <w:szCs w:val="24"/>
              </w:rPr>
              <w:t>2</w:t>
            </w:r>
            <w:r w:rsidRPr="008071A5">
              <w:rPr>
                <w:rFonts w:ascii="Times New Roman" w:hint="eastAsia"/>
                <w:color w:val="000000"/>
                <w:szCs w:val="24"/>
              </w:rPr>
              <w:t>學年度就近入學率：</w:t>
            </w:r>
            <w:r w:rsidRPr="008071A5">
              <w:rPr>
                <w:rFonts w:ascii="Times New Roman"/>
                <w:color w:val="000000"/>
                <w:szCs w:val="24"/>
              </w:rPr>
              <w:t>9</w:t>
            </w:r>
            <w:r>
              <w:rPr>
                <w:rFonts w:ascii="Times New Roman"/>
                <w:color w:val="000000"/>
                <w:szCs w:val="24"/>
              </w:rPr>
              <w:t>4</w:t>
            </w:r>
            <w:r w:rsidRPr="008071A5">
              <w:rPr>
                <w:rFonts w:ascii="Times New Roman"/>
                <w:color w:val="000000"/>
                <w:szCs w:val="24"/>
              </w:rPr>
              <w:t>.</w:t>
            </w:r>
            <w:r>
              <w:rPr>
                <w:rFonts w:ascii="Times New Roman"/>
                <w:color w:val="000000"/>
                <w:szCs w:val="24"/>
              </w:rPr>
              <w:t>32</w:t>
            </w:r>
            <w:r w:rsidRPr="008071A5">
              <w:rPr>
                <w:rFonts w:ascii="Times New Roman"/>
                <w:color w:val="000000"/>
                <w:szCs w:val="24"/>
              </w:rPr>
              <w:t>%</w:t>
            </w:r>
          </w:p>
          <w:p w:rsidR="009162FB" w:rsidRDefault="009162FB" w:rsidP="00C94E1F">
            <w:pPr>
              <w:snapToGrid w:val="0"/>
              <w:spacing w:line="240" w:lineRule="atLeast"/>
              <w:ind w:left="240" w:hangingChars="100" w:hanging="240"/>
              <w:jc w:val="both"/>
              <w:rPr>
                <w:rFonts w:ascii="Times New Roman"/>
                <w:szCs w:val="24"/>
              </w:rPr>
            </w:pPr>
          </w:p>
          <w:p w:rsidR="009162FB" w:rsidRDefault="009162FB" w:rsidP="00C94E1F">
            <w:pPr>
              <w:snapToGrid w:val="0"/>
              <w:spacing w:line="240" w:lineRule="atLeast"/>
              <w:jc w:val="both"/>
              <w:rPr>
                <w:rFonts w:hAnsi="標楷體"/>
                <w:b/>
                <w:color w:val="000000"/>
                <w:szCs w:val="24"/>
              </w:rPr>
            </w:pPr>
            <w:r w:rsidRPr="00046C45">
              <w:rPr>
                <w:rFonts w:hAnsi="標楷體" w:hint="eastAsia"/>
                <w:b/>
                <w:color w:val="000000"/>
                <w:szCs w:val="24"/>
              </w:rPr>
              <w:t>二、遭遇困難</w:t>
            </w:r>
          </w:p>
          <w:p w:rsidR="009162FB" w:rsidRPr="00E67929" w:rsidRDefault="009162FB" w:rsidP="00C94E1F">
            <w:pPr>
              <w:snapToGrid w:val="0"/>
              <w:spacing w:line="240" w:lineRule="atLeast"/>
              <w:jc w:val="both"/>
              <w:rPr>
                <w:rFonts w:ascii="Times New Roman"/>
                <w:color w:val="000000"/>
                <w:szCs w:val="24"/>
              </w:rPr>
            </w:pPr>
            <w:r>
              <w:t>1.</w:t>
            </w:r>
            <w:r>
              <w:rPr>
                <w:rFonts w:hint="eastAsia"/>
              </w:rPr>
              <w:t>利用假日辦理研習，學員交通問題較為擔憂。</w:t>
            </w:r>
          </w:p>
        </w:tc>
        <w:tc>
          <w:tcPr>
            <w:tcW w:w="824" w:type="pct"/>
            <w:vAlign w:val="center"/>
          </w:tcPr>
          <w:p w:rsidR="009162FB" w:rsidRPr="00E67929" w:rsidRDefault="009162FB" w:rsidP="00A501F4">
            <w:pPr>
              <w:snapToGrid w:val="0"/>
              <w:spacing w:line="240" w:lineRule="atLeast"/>
              <w:jc w:val="both"/>
              <w:rPr>
                <w:rFonts w:ascii="Times New Roman"/>
                <w:color w:val="000000"/>
                <w:szCs w:val="24"/>
              </w:rPr>
            </w:pPr>
          </w:p>
        </w:tc>
      </w:tr>
      <w:tr w:rsidR="009162FB" w:rsidRPr="00E67929" w:rsidTr="00C94E1F">
        <w:trPr>
          <w:trHeight w:val="1361"/>
          <w:jc w:val="center"/>
        </w:trPr>
        <w:tc>
          <w:tcPr>
            <w:tcW w:w="202" w:type="pct"/>
            <w:vAlign w:val="center"/>
          </w:tcPr>
          <w:p w:rsidR="009162FB" w:rsidRPr="00E67929" w:rsidRDefault="009162FB" w:rsidP="00A501F4">
            <w:pPr>
              <w:snapToGrid w:val="0"/>
              <w:spacing w:line="240" w:lineRule="atLeast"/>
              <w:jc w:val="center"/>
              <w:rPr>
                <w:rFonts w:ascii="Times New Roman"/>
                <w:color w:val="000000"/>
                <w:szCs w:val="24"/>
              </w:rPr>
            </w:pPr>
            <w:r w:rsidRPr="00E67929">
              <w:rPr>
                <w:rFonts w:ascii="Times New Roman"/>
                <w:color w:val="000000"/>
                <w:szCs w:val="24"/>
              </w:rPr>
              <w:t>(2)</w:t>
            </w:r>
          </w:p>
        </w:tc>
        <w:tc>
          <w:tcPr>
            <w:tcW w:w="532" w:type="pct"/>
            <w:vAlign w:val="center"/>
          </w:tcPr>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適性學習發展</w:t>
            </w:r>
          </w:p>
        </w:tc>
        <w:tc>
          <w:tcPr>
            <w:tcW w:w="865" w:type="pct"/>
          </w:tcPr>
          <w:p w:rsidR="009162FB" w:rsidRPr="00832DBB" w:rsidRDefault="009162FB" w:rsidP="00C94E1F">
            <w:pPr>
              <w:spacing w:line="280" w:lineRule="exact"/>
              <w:jc w:val="both"/>
              <w:rPr>
                <w:rFonts w:ascii="Times New Roman"/>
                <w:color w:val="000000"/>
                <w:szCs w:val="24"/>
              </w:rPr>
            </w:pPr>
            <w:r w:rsidRPr="00832DBB">
              <w:rPr>
                <w:rFonts w:ascii="Times New Roman" w:hint="eastAsia"/>
                <w:color w:val="000000"/>
                <w:szCs w:val="24"/>
              </w:rPr>
              <w:t>【</w:t>
            </w:r>
            <w:r>
              <w:rPr>
                <w:rFonts w:ascii="Times New Roman" w:hint="eastAsia"/>
                <w:color w:val="000000"/>
                <w:szCs w:val="24"/>
              </w:rPr>
              <w:t>大湖農工</w:t>
            </w:r>
            <w:r w:rsidRPr="00832DBB">
              <w:rPr>
                <w:rFonts w:ascii="Times New Roman" w:hint="eastAsia"/>
                <w:color w:val="000000"/>
                <w:szCs w:val="24"/>
              </w:rPr>
              <w:t>】</w:t>
            </w:r>
          </w:p>
          <w:p w:rsidR="009162FB" w:rsidRPr="00D41F83" w:rsidRDefault="009162FB" w:rsidP="00C94E1F">
            <w:pPr>
              <w:snapToGrid w:val="0"/>
              <w:spacing w:line="360" w:lineRule="exact"/>
              <w:ind w:leftChars="-1" w:left="190" w:hangingChars="89" w:hanging="192"/>
              <w:jc w:val="both"/>
              <w:rPr>
                <w:rFonts w:ascii="Times New Roman"/>
                <w:w w:val="90"/>
                <w:szCs w:val="24"/>
              </w:rPr>
            </w:pPr>
            <w:r>
              <w:rPr>
                <w:rFonts w:ascii="Times New Roman"/>
                <w:w w:val="90"/>
                <w:szCs w:val="24"/>
              </w:rPr>
              <w:t>1</w:t>
            </w:r>
            <w:r w:rsidRPr="00D41F83">
              <w:rPr>
                <w:rFonts w:ascii="Times New Roman"/>
                <w:w w:val="90"/>
                <w:szCs w:val="24"/>
              </w:rPr>
              <w:t>.</w:t>
            </w:r>
            <w:r w:rsidRPr="00D41F83">
              <w:rPr>
                <w:rFonts w:ascii="Times New Roman" w:hint="eastAsia"/>
                <w:w w:val="90"/>
                <w:szCs w:val="24"/>
              </w:rPr>
              <w:t>讓社區內及鄰近國中生，對於苗栗區職業類群科別、課程特色、未來發展有更深刻瞭解機會。</w:t>
            </w:r>
          </w:p>
          <w:p w:rsidR="009162FB" w:rsidRPr="00D41F83" w:rsidRDefault="009162FB" w:rsidP="00C94E1F">
            <w:pPr>
              <w:snapToGrid w:val="0"/>
              <w:spacing w:line="360" w:lineRule="exact"/>
              <w:ind w:leftChars="-1" w:left="190" w:hangingChars="89" w:hanging="192"/>
              <w:jc w:val="both"/>
              <w:rPr>
                <w:rFonts w:ascii="Times New Roman"/>
                <w:w w:val="90"/>
                <w:szCs w:val="24"/>
              </w:rPr>
            </w:pPr>
            <w:r>
              <w:rPr>
                <w:rFonts w:ascii="Times New Roman"/>
                <w:w w:val="90"/>
                <w:szCs w:val="24"/>
              </w:rPr>
              <w:t>2</w:t>
            </w:r>
            <w:r w:rsidRPr="00D41F83">
              <w:rPr>
                <w:rFonts w:ascii="Times New Roman"/>
                <w:w w:val="90"/>
                <w:szCs w:val="24"/>
              </w:rPr>
              <w:t>.</w:t>
            </w:r>
            <w:r w:rsidRPr="00D41F83">
              <w:rPr>
                <w:rFonts w:ascii="Times New Roman" w:hint="eastAsia"/>
                <w:w w:val="90"/>
                <w:szCs w:val="24"/>
              </w:rPr>
              <w:t>整合社區適性課程，協助身心障礙學生順利轉銜，達到適才適性適所生涯轉銜輔導安置。</w:t>
            </w:r>
          </w:p>
          <w:p w:rsidR="009162FB" w:rsidRPr="00D41F83" w:rsidRDefault="009162FB" w:rsidP="00C94E1F">
            <w:pPr>
              <w:snapToGrid w:val="0"/>
              <w:spacing w:line="360" w:lineRule="exact"/>
              <w:ind w:leftChars="-1" w:left="190" w:hangingChars="89" w:hanging="192"/>
              <w:jc w:val="both"/>
              <w:rPr>
                <w:rFonts w:ascii="Times New Roman"/>
                <w:w w:val="90"/>
                <w:szCs w:val="24"/>
              </w:rPr>
            </w:pPr>
            <w:r>
              <w:rPr>
                <w:rFonts w:ascii="Times New Roman"/>
                <w:w w:val="90"/>
                <w:szCs w:val="24"/>
              </w:rPr>
              <w:t>3</w:t>
            </w:r>
            <w:r w:rsidRPr="00D41F83">
              <w:rPr>
                <w:rFonts w:ascii="Times New Roman"/>
                <w:w w:val="90"/>
                <w:szCs w:val="24"/>
              </w:rPr>
              <w:t>.</w:t>
            </w:r>
            <w:r w:rsidRPr="00D41F83">
              <w:rPr>
                <w:rFonts w:ascii="Times New Roman" w:hint="eastAsia"/>
                <w:w w:val="90"/>
                <w:szCs w:val="24"/>
              </w:rPr>
              <w:t>符合適性適材需求，依學生需要及職場要求，進行職務再設計，提供多元化的職種，給予國中資源班學生學生多元選擇及適性發展的職業技能。</w:t>
            </w:r>
          </w:p>
          <w:p w:rsidR="009162FB" w:rsidRPr="00D41F83" w:rsidRDefault="009162FB" w:rsidP="00C94E1F">
            <w:pPr>
              <w:snapToGrid w:val="0"/>
              <w:spacing w:line="360" w:lineRule="exact"/>
              <w:ind w:left="190" w:hangingChars="88" w:hanging="190"/>
              <w:jc w:val="both"/>
              <w:rPr>
                <w:rFonts w:ascii="Times New Roman"/>
                <w:w w:val="90"/>
                <w:szCs w:val="24"/>
              </w:rPr>
            </w:pPr>
            <w:r>
              <w:rPr>
                <w:rFonts w:ascii="Times New Roman"/>
                <w:w w:val="90"/>
                <w:szCs w:val="24"/>
              </w:rPr>
              <w:t>4</w:t>
            </w:r>
            <w:r w:rsidRPr="00D41F83">
              <w:rPr>
                <w:rFonts w:ascii="Times New Roman"/>
                <w:w w:val="90"/>
                <w:szCs w:val="24"/>
              </w:rPr>
              <w:t>.</w:t>
            </w:r>
            <w:r w:rsidRPr="00D41F83">
              <w:rPr>
                <w:rFonts w:ascii="Times New Roman" w:hint="eastAsia"/>
                <w:w w:val="90"/>
                <w:szCs w:val="24"/>
              </w:rPr>
              <w:t>提供高職專業課程探索平台，讓鄰近國中生深入了解高職職群特色，以利適性學習之生涯選擇需求。</w:t>
            </w:r>
          </w:p>
          <w:p w:rsidR="009162FB" w:rsidRDefault="009162FB" w:rsidP="00C94E1F">
            <w:pPr>
              <w:snapToGrid w:val="0"/>
              <w:spacing w:line="240" w:lineRule="atLeast"/>
              <w:ind w:left="211" w:hangingChars="88" w:hanging="211"/>
              <w:jc w:val="both"/>
              <w:rPr>
                <w:rFonts w:ascii="Times New Roman"/>
                <w:kern w:val="0"/>
                <w:szCs w:val="24"/>
              </w:rPr>
            </w:pPr>
          </w:p>
          <w:p w:rsidR="009162FB" w:rsidRDefault="009162FB" w:rsidP="00C94E1F">
            <w:pPr>
              <w:snapToGrid w:val="0"/>
              <w:spacing w:line="240" w:lineRule="atLeast"/>
              <w:ind w:left="211" w:hangingChars="88" w:hanging="211"/>
              <w:jc w:val="both"/>
              <w:rPr>
                <w:rFonts w:ascii="Times New Roman"/>
                <w:bCs/>
                <w:kern w:val="0"/>
                <w:szCs w:val="24"/>
              </w:rPr>
            </w:pPr>
            <w:r>
              <w:rPr>
                <w:rFonts w:ascii="Times New Roman"/>
                <w:kern w:val="0"/>
                <w:szCs w:val="24"/>
              </w:rPr>
              <w:t>5</w:t>
            </w:r>
            <w:r w:rsidRPr="00D41F83">
              <w:rPr>
                <w:rFonts w:ascii="Times New Roman"/>
                <w:kern w:val="0"/>
                <w:szCs w:val="24"/>
              </w:rPr>
              <w:t>.</w:t>
            </w:r>
            <w:r w:rsidRPr="00D41F83">
              <w:rPr>
                <w:rFonts w:ascii="Times New Roman" w:hint="eastAsia"/>
                <w:bCs/>
                <w:kern w:val="0"/>
                <w:szCs w:val="24"/>
              </w:rPr>
              <w:t>協助學生適性探索生涯規劃，提昇學習興趣及成效。</w:t>
            </w:r>
          </w:p>
          <w:p w:rsidR="009162FB" w:rsidRDefault="009162FB" w:rsidP="00C94E1F">
            <w:pPr>
              <w:snapToGrid w:val="0"/>
              <w:spacing w:line="240" w:lineRule="atLeast"/>
              <w:ind w:left="240" w:hangingChars="100" w:hanging="240"/>
              <w:jc w:val="both"/>
              <w:rPr>
                <w:rFonts w:ascii="Times New Roman"/>
                <w:color w:val="000000"/>
                <w:kern w:val="0"/>
                <w:szCs w:val="24"/>
              </w:rPr>
            </w:pPr>
            <w:r w:rsidRPr="00832DBB">
              <w:rPr>
                <w:rFonts w:ascii="Times New Roman" w:hint="eastAsia"/>
                <w:color w:val="000000"/>
                <w:szCs w:val="24"/>
              </w:rPr>
              <w:t>【</w:t>
            </w:r>
            <w:r>
              <w:rPr>
                <w:rFonts w:ascii="Times New Roman" w:hint="eastAsia"/>
                <w:color w:val="000000"/>
                <w:szCs w:val="24"/>
              </w:rPr>
              <w:t>育民工家</w:t>
            </w:r>
            <w:r w:rsidRPr="00832DBB">
              <w:rPr>
                <w:rFonts w:ascii="Times New Roman" w:hint="eastAsia"/>
                <w:color w:val="000000"/>
                <w:szCs w:val="24"/>
              </w:rPr>
              <w:t>】</w:t>
            </w:r>
          </w:p>
          <w:p w:rsidR="009162FB" w:rsidRDefault="009162FB" w:rsidP="00C94E1F">
            <w:pPr>
              <w:snapToGrid w:val="0"/>
              <w:spacing w:line="240" w:lineRule="atLeast"/>
              <w:ind w:left="240" w:hangingChars="100" w:hanging="240"/>
              <w:jc w:val="both"/>
              <w:rPr>
                <w:rFonts w:hAnsi="標楷體"/>
                <w:szCs w:val="24"/>
              </w:rPr>
            </w:pPr>
            <w:r w:rsidRPr="00046C45">
              <w:rPr>
                <w:rFonts w:hAnsi="標楷體"/>
                <w:szCs w:val="24"/>
              </w:rPr>
              <w:t>1.</w:t>
            </w:r>
            <w:r w:rsidRPr="00046C45">
              <w:rPr>
                <w:rFonts w:hAnsi="標楷體" w:hint="eastAsia"/>
                <w:szCs w:val="24"/>
              </w:rPr>
              <w:t>創意發展生涯探索學習計畫</w:t>
            </w:r>
          </w:p>
          <w:p w:rsidR="009162FB" w:rsidRDefault="009162FB" w:rsidP="00C94E1F">
            <w:pPr>
              <w:snapToGrid w:val="0"/>
              <w:spacing w:line="240" w:lineRule="atLeast"/>
              <w:jc w:val="both"/>
              <w:rPr>
                <w:rFonts w:ascii="Times New Roman"/>
                <w:szCs w:val="24"/>
              </w:rPr>
            </w:pPr>
            <w:r>
              <w:rPr>
                <w:rFonts w:hAnsi="標楷體"/>
                <w:szCs w:val="24"/>
              </w:rPr>
              <w:t>2.</w:t>
            </w:r>
            <w:r>
              <w:rPr>
                <w:rFonts w:ascii="Times New Roman" w:hint="eastAsia"/>
                <w:szCs w:val="24"/>
              </w:rPr>
              <w:t>餐飲技藝達人研習</w:t>
            </w:r>
          </w:p>
          <w:p w:rsidR="009162FB" w:rsidRDefault="009162FB" w:rsidP="00C94E1F">
            <w:pPr>
              <w:snapToGrid w:val="0"/>
              <w:spacing w:line="240" w:lineRule="atLeast"/>
              <w:jc w:val="both"/>
              <w:rPr>
                <w:rFonts w:ascii="Times New Roman"/>
                <w:szCs w:val="24"/>
              </w:rPr>
            </w:pPr>
            <w:r>
              <w:rPr>
                <w:rFonts w:ascii="Times New Roman"/>
                <w:szCs w:val="24"/>
              </w:rPr>
              <w:t>3.</w:t>
            </w:r>
            <w:r>
              <w:rPr>
                <w:rFonts w:ascii="Times New Roman" w:hint="eastAsia"/>
                <w:szCs w:val="24"/>
              </w:rPr>
              <w:t>美</w:t>
            </w:r>
            <w:r w:rsidRPr="004E7DE9">
              <w:rPr>
                <w:rFonts w:ascii="Times New Roman" w:hint="eastAsia"/>
                <w:szCs w:val="24"/>
              </w:rPr>
              <w:t>姿美儀研習</w:t>
            </w:r>
          </w:p>
          <w:p w:rsidR="009162FB" w:rsidRPr="00E67929" w:rsidRDefault="009162FB" w:rsidP="00C94E1F">
            <w:pPr>
              <w:snapToGrid w:val="0"/>
              <w:spacing w:line="240" w:lineRule="atLeast"/>
              <w:jc w:val="both"/>
              <w:rPr>
                <w:rFonts w:ascii="Times New Roman"/>
                <w:color w:val="000000"/>
                <w:szCs w:val="24"/>
              </w:rPr>
            </w:pPr>
            <w:r>
              <w:rPr>
                <w:rFonts w:ascii="Times New Roman"/>
                <w:szCs w:val="24"/>
              </w:rPr>
              <w:t>4.</w:t>
            </w:r>
            <w:r>
              <w:rPr>
                <w:rFonts w:hAnsi="標楷體" w:hint="eastAsia"/>
              </w:rPr>
              <w:t>門市服務課程研習</w:t>
            </w:r>
          </w:p>
        </w:tc>
        <w:tc>
          <w:tcPr>
            <w:tcW w:w="1657" w:type="pct"/>
          </w:tcPr>
          <w:p w:rsidR="009162FB" w:rsidRPr="00832DBB" w:rsidRDefault="009162FB" w:rsidP="00C94E1F">
            <w:pPr>
              <w:spacing w:line="280" w:lineRule="exact"/>
              <w:jc w:val="both"/>
              <w:rPr>
                <w:rFonts w:ascii="Times New Roman"/>
                <w:color w:val="000000"/>
                <w:szCs w:val="24"/>
              </w:rPr>
            </w:pPr>
            <w:r w:rsidRPr="00832DBB">
              <w:rPr>
                <w:rFonts w:ascii="Times New Roman" w:hint="eastAsia"/>
                <w:color w:val="000000"/>
                <w:szCs w:val="24"/>
              </w:rPr>
              <w:t>【</w:t>
            </w:r>
            <w:r>
              <w:rPr>
                <w:rFonts w:ascii="Times New Roman" w:hint="eastAsia"/>
                <w:color w:val="000000"/>
                <w:szCs w:val="24"/>
              </w:rPr>
              <w:t>大湖農工</w:t>
            </w:r>
            <w:r w:rsidRPr="00832DBB">
              <w:rPr>
                <w:rFonts w:ascii="Times New Roman" w:hint="eastAsia"/>
                <w:color w:val="000000"/>
                <w:szCs w:val="24"/>
              </w:rPr>
              <w:t>】</w:t>
            </w:r>
          </w:p>
          <w:p w:rsidR="009162FB" w:rsidRPr="000B6EB2" w:rsidRDefault="009162FB" w:rsidP="00C94E1F">
            <w:pPr>
              <w:spacing w:line="240" w:lineRule="atLeast"/>
              <w:ind w:left="240" w:hangingChars="100" w:hanging="240"/>
              <w:jc w:val="both"/>
              <w:rPr>
                <w:rFonts w:hAnsi="標楷體"/>
              </w:rPr>
            </w:pPr>
            <w:r>
              <w:rPr>
                <w:rFonts w:ascii="Times New Roman"/>
                <w:szCs w:val="24"/>
              </w:rPr>
              <w:t>1.</w:t>
            </w:r>
            <w:r w:rsidRPr="000B6EB2">
              <w:rPr>
                <w:rFonts w:hAnsi="標楷體" w:hint="eastAsia"/>
              </w:rPr>
              <w:t>辦理「國中生職涯探索研習課程」：研習</w:t>
            </w:r>
            <w:r>
              <w:rPr>
                <w:rFonts w:hAnsi="標楷體" w:hint="eastAsia"/>
              </w:rPr>
              <w:t>課程包含電子電機群、設計群、農業群、機械群、食品群、餐飲群、家政</w:t>
            </w:r>
            <w:r w:rsidRPr="000B6EB2">
              <w:rPr>
                <w:rFonts w:hAnsi="標楷體" w:hint="eastAsia"/>
              </w:rPr>
              <w:t>群、動力機械群、商業管理等</w:t>
            </w:r>
            <w:r w:rsidRPr="000B6EB2">
              <w:rPr>
                <w:rFonts w:hAnsi="標楷體"/>
              </w:rPr>
              <w:t>9</w:t>
            </w:r>
            <w:r w:rsidRPr="000B6EB2">
              <w:rPr>
                <w:rFonts w:hAnsi="標楷體" w:hint="eastAsia"/>
              </w:rPr>
              <w:t>職群，研習主題包含技職教育簡介、職業生涯輔導探討、職業實習課程體驗探索活動。</w:t>
            </w:r>
          </w:p>
          <w:p w:rsidR="009162FB" w:rsidRPr="000B6EB2" w:rsidRDefault="009162FB" w:rsidP="00C94E1F">
            <w:pPr>
              <w:spacing w:line="240" w:lineRule="atLeast"/>
              <w:ind w:left="240" w:hangingChars="100" w:hanging="240"/>
              <w:jc w:val="both"/>
              <w:rPr>
                <w:rFonts w:hAnsi="標楷體"/>
              </w:rPr>
            </w:pPr>
            <w:r>
              <w:rPr>
                <w:rFonts w:hAnsi="標楷體"/>
              </w:rPr>
              <w:t>2.</w:t>
            </w:r>
            <w:r>
              <w:rPr>
                <w:rFonts w:hAnsi="標楷體" w:hint="eastAsia"/>
              </w:rPr>
              <w:t>本校為農工</w:t>
            </w:r>
            <w:r w:rsidRPr="000B6EB2">
              <w:rPr>
                <w:rFonts w:hAnsi="標楷體" w:hint="eastAsia"/>
              </w:rPr>
              <w:t>職業學校，校內共分成五個</w:t>
            </w:r>
            <w:r>
              <w:rPr>
                <w:rFonts w:hAnsi="標楷體" w:hint="eastAsia"/>
              </w:rPr>
              <w:t>類</w:t>
            </w:r>
            <w:r w:rsidRPr="000B6EB2">
              <w:rPr>
                <w:rFonts w:hAnsi="標楷體" w:hint="eastAsia"/>
              </w:rPr>
              <w:t>科，同時具備工業類及農業類之屬性。五科恰好分成五個不同職群，再結合中興商工及育達技術學院，讓參與職涯探索的國三學生能深入瞭解高級職業學校九種職群的內涵。</w:t>
            </w:r>
          </w:p>
          <w:p w:rsidR="009162FB" w:rsidRPr="00D41F83" w:rsidRDefault="009162FB" w:rsidP="00C94E1F">
            <w:pPr>
              <w:spacing w:line="360" w:lineRule="exact"/>
              <w:ind w:left="240" w:hangingChars="100" w:hanging="240"/>
              <w:jc w:val="both"/>
              <w:rPr>
                <w:rFonts w:ascii="Times New Roman"/>
                <w:szCs w:val="24"/>
              </w:rPr>
            </w:pPr>
            <w:r w:rsidRPr="000B6EB2">
              <w:rPr>
                <w:rFonts w:hAnsi="標楷體"/>
              </w:rPr>
              <w:t>3</w:t>
            </w:r>
            <w:r>
              <w:rPr>
                <w:rFonts w:hAnsi="標楷體"/>
              </w:rPr>
              <w:t>.</w:t>
            </w:r>
            <w:r w:rsidRPr="000B6EB2">
              <w:rPr>
                <w:rFonts w:hAnsi="標楷體" w:hint="eastAsia"/>
              </w:rPr>
              <w:t>本計畫所預計辦理的對象將包含社區內國中；同時本鄉鄰近國中也是重點邀請的對象。經瞭解各國中應屆畢業生於學習內涵中也包含生涯輔導課程，透過本活動之體驗，可以讓國中生更深入認識技職教育</w:t>
            </w:r>
          </w:p>
          <w:p w:rsidR="009162FB" w:rsidRDefault="009162FB" w:rsidP="00C94E1F">
            <w:pPr>
              <w:spacing w:line="360" w:lineRule="exact"/>
              <w:ind w:left="240" w:hangingChars="100" w:hanging="240"/>
              <w:jc w:val="both"/>
              <w:rPr>
                <w:rFonts w:hAnsi="標楷體"/>
              </w:rPr>
            </w:pPr>
            <w:r>
              <w:rPr>
                <w:rFonts w:hAnsi="標楷體"/>
              </w:rPr>
              <w:t>4.</w:t>
            </w:r>
            <w:r w:rsidRPr="00D41F83">
              <w:rPr>
                <w:rFonts w:hAnsi="標楷體" w:hint="eastAsia"/>
              </w:rPr>
              <w:t>結合國高中的生活科技課程，將</w:t>
            </w:r>
            <w:r w:rsidRPr="000B6EB2">
              <w:rPr>
                <w:rFonts w:hAnsi="標楷體" w:hint="eastAsia"/>
              </w:rPr>
              <w:t>機器人機電整合</w:t>
            </w:r>
            <w:r w:rsidRPr="00D41F83">
              <w:rPr>
                <w:rFonts w:hAnsi="標楷體" w:hint="eastAsia"/>
              </w:rPr>
              <w:t>的知識導入，開設相關教學的教師研習課程。期望讓更多老師學生感受到</w:t>
            </w:r>
            <w:r w:rsidRPr="000B6EB2">
              <w:rPr>
                <w:rFonts w:hAnsi="標楷體" w:hint="eastAsia"/>
              </w:rPr>
              <w:t>機器人機電整合</w:t>
            </w:r>
            <w:r w:rsidRPr="00D41F83">
              <w:rPr>
                <w:rFonts w:hAnsi="標楷體" w:hint="eastAsia"/>
              </w:rPr>
              <w:t>的樂趣。</w:t>
            </w:r>
          </w:p>
          <w:p w:rsidR="009162FB" w:rsidRDefault="009162FB" w:rsidP="00C94E1F">
            <w:pPr>
              <w:snapToGrid w:val="0"/>
              <w:spacing w:line="240" w:lineRule="atLeast"/>
              <w:ind w:left="240" w:hangingChars="100" w:hanging="240"/>
              <w:jc w:val="both"/>
              <w:rPr>
                <w:rFonts w:ascii="Times New Roman"/>
                <w:color w:val="000000"/>
                <w:kern w:val="0"/>
                <w:szCs w:val="24"/>
              </w:rPr>
            </w:pPr>
            <w:r w:rsidRPr="00832DBB">
              <w:rPr>
                <w:rFonts w:ascii="Times New Roman" w:hint="eastAsia"/>
                <w:color w:val="000000"/>
                <w:szCs w:val="24"/>
              </w:rPr>
              <w:t>【</w:t>
            </w:r>
            <w:r>
              <w:rPr>
                <w:rFonts w:ascii="Times New Roman" w:hint="eastAsia"/>
                <w:color w:val="000000"/>
                <w:szCs w:val="24"/>
              </w:rPr>
              <w:t>育民工家</w:t>
            </w:r>
            <w:r w:rsidRPr="00832DBB">
              <w:rPr>
                <w:rFonts w:ascii="Times New Roman" w:hint="eastAsia"/>
                <w:color w:val="000000"/>
                <w:szCs w:val="24"/>
              </w:rPr>
              <w:t>】</w:t>
            </w:r>
          </w:p>
          <w:p w:rsidR="009162FB" w:rsidRDefault="009162FB" w:rsidP="00C94E1F">
            <w:pPr>
              <w:snapToGrid w:val="0"/>
              <w:spacing w:line="240" w:lineRule="atLeast"/>
              <w:ind w:left="240" w:hangingChars="100" w:hanging="240"/>
              <w:jc w:val="both"/>
              <w:rPr>
                <w:rFonts w:hAnsi="標楷體"/>
              </w:rPr>
            </w:pPr>
            <w:r>
              <w:rPr>
                <w:rFonts w:hAnsi="標楷體"/>
                <w:szCs w:val="24"/>
              </w:rPr>
              <w:t>1.</w:t>
            </w:r>
            <w:r>
              <w:rPr>
                <w:rFonts w:hAnsi="標楷體" w:hint="eastAsia"/>
                <w:szCs w:val="24"/>
              </w:rPr>
              <w:t>落</w:t>
            </w:r>
            <w:r w:rsidRPr="0017460A">
              <w:rPr>
                <w:rFonts w:hAnsi="標楷體" w:hint="eastAsia"/>
              </w:rPr>
              <w:t>實均質化高職縱向聯繫職責，提供國中優質性向探索</w:t>
            </w:r>
            <w:r>
              <w:rPr>
                <w:rFonts w:hAnsi="標楷體" w:hint="eastAsia"/>
              </w:rPr>
              <w:t>學習</w:t>
            </w:r>
            <w:r w:rsidRPr="0017460A">
              <w:rPr>
                <w:rFonts w:hAnsi="標楷體" w:hint="eastAsia"/>
              </w:rPr>
              <w:t>環境</w:t>
            </w:r>
            <w:r>
              <w:rPr>
                <w:rFonts w:hAnsi="標楷體" w:hint="eastAsia"/>
              </w:rPr>
              <w:t>。</w:t>
            </w:r>
          </w:p>
          <w:p w:rsidR="009162FB" w:rsidRPr="00100D15" w:rsidRDefault="009162FB" w:rsidP="00C94E1F">
            <w:pPr>
              <w:snapToGrid w:val="0"/>
              <w:spacing w:line="240" w:lineRule="atLeast"/>
              <w:jc w:val="both"/>
            </w:pPr>
            <w:r>
              <w:rPr>
                <w:rFonts w:hAnsi="標楷體"/>
              </w:rPr>
              <w:t>2.</w:t>
            </w:r>
            <w:r w:rsidRPr="00100D15">
              <w:rPr>
                <w:rFonts w:hint="eastAsia"/>
              </w:rPr>
              <w:t>學生對於學校活動能積極參與。</w:t>
            </w:r>
          </w:p>
          <w:p w:rsidR="009162FB" w:rsidRDefault="009162FB" w:rsidP="00C94E1F">
            <w:pPr>
              <w:snapToGrid w:val="0"/>
              <w:spacing w:line="240" w:lineRule="atLeast"/>
              <w:ind w:left="240" w:hangingChars="100" w:hanging="240"/>
              <w:jc w:val="both"/>
            </w:pPr>
            <w:r>
              <w:t>3</w:t>
            </w:r>
            <w:r w:rsidRPr="00100D15">
              <w:t>.</w:t>
            </w:r>
            <w:r w:rsidRPr="00100D15">
              <w:rPr>
                <w:rFonts w:hint="eastAsia"/>
              </w:rPr>
              <w:t>提供升學與就業的資訊，幫助學生精熟生涯規劃的技能。</w:t>
            </w:r>
          </w:p>
          <w:p w:rsidR="009162FB" w:rsidRDefault="009162FB" w:rsidP="00C94E1F">
            <w:pPr>
              <w:snapToGrid w:val="0"/>
              <w:spacing w:line="240" w:lineRule="atLeast"/>
              <w:ind w:left="240" w:hangingChars="100" w:hanging="240"/>
              <w:jc w:val="both"/>
              <w:rPr>
                <w:rFonts w:hAnsi="標楷體"/>
                <w:bCs/>
                <w:szCs w:val="24"/>
              </w:rPr>
            </w:pPr>
            <w:r>
              <w:t>4.</w:t>
            </w:r>
            <w:r w:rsidRPr="004E7DE9">
              <w:rPr>
                <w:rFonts w:hint="eastAsia"/>
              </w:rPr>
              <w:t>學員們藉由美姿美儀研習來塑造美的儀態，並</w:t>
            </w:r>
            <w:r w:rsidRPr="004E7DE9">
              <w:rPr>
                <w:rFonts w:hAnsi="標楷體" w:hint="eastAsia"/>
                <w:szCs w:val="24"/>
              </w:rPr>
              <w:t>培養合宜的體態舉止</w:t>
            </w:r>
            <w:r w:rsidRPr="004E7DE9">
              <w:rPr>
                <w:rFonts w:hint="eastAsia"/>
              </w:rPr>
              <w:t>，且</w:t>
            </w:r>
            <w:r w:rsidRPr="004E7DE9">
              <w:rPr>
                <w:rFonts w:hAnsi="標楷體" w:hint="eastAsia"/>
                <w:szCs w:val="24"/>
              </w:rPr>
              <w:t>透過多樣性的實務操作學習，能提升自我認知及自信心</w:t>
            </w:r>
            <w:r w:rsidRPr="004E7DE9">
              <w:rPr>
                <w:rFonts w:hAnsi="標楷體" w:hint="eastAsia"/>
                <w:bCs/>
                <w:szCs w:val="24"/>
              </w:rPr>
              <w:t>。</w:t>
            </w:r>
          </w:p>
          <w:p w:rsidR="009162FB" w:rsidRPr="005C6AFC" w:rsidRDefault="009162FB" w:rsidP="00C94E1F">
            <w:pPr>
              <w:spacing w:line="360" w:lineRule="exact"/>
              <w:ind w:left="240" w:hangingChars="100" w:hanging="240"/>
              <w:jc w:val="both"/>
              <w:rPr>
                <w:rFonts w:ascii="Times New Roman"/>
                <w:color w:val="000000"/>
                <w:szCs w:val="24"/>
              </w:rPr>
            </w:pPr>
            <w:r>
              <w:rPr>
                <w:rFonts w:hAnsi="標楷體"/>
                <w:bCs/>
                <w:szCs w:val="24"/>
              </w:rPr>
              <w:t>5.</w:t>
            </w:r>
            <w:r w:rsidRPr="000114DA">
              <w:rPr>
                <w:rFonts w:hAnsi="標楷體" w:hint="eastAsia"/>
                <w:szCs w:val="24"/>
              </w:rPr>
              <w:t>聘</w:t>
            </w:r>
            <w:r>
              <w:rPr>
                <w:rFonts w:hAnsi="標楷體" w:hint="eastAsia"/>
                <w:szCs w:val="24"/>
              </w:rPr>
              <w:t>請</w:t>
            </w:r>
            <w:r w:rsidRPr="000114DA">
              <w:rPr>
                <w:rFonts w:hAnsi="標楷體" w:hint="eastAsia"/>
                <w:szCs w:val="24"/>
              </w:rPr>
              <w:t>門市服務課程專業教師授課，建立完善門市服務檢定流程，及學、術科注意事項。</w:t>
            </w:r>
          </w:p>
        </w:tc>
        <w:tc>
          <w:tcPr>
            <w:tcW w:w="920" w:type="pct"/>
          </w:tcPr>
          <w:p w:rsidR="009162FB" w:rsidRDefault="009162FB" w:rsidP="00C94E1F">
            <w:pPr>
              <w:snapToGrid w:val="0"/>
              <w:spacing w:line="240" w:lineRule="atLeast"/>
              <w:jc w:val="both"/>
              <w:rPr>
                <w:rFonts w:hAnsi="標楷體"/>
                <w:b/>
                <w:color w:val="000000"/>
                <w:szCs w:val="24"/>
              </w:rPr>
            </w:pPr>
            <w:r w:rsidRPr="00046C45">
              <w:rPr>
                <w:rFonts w:hAnsi="標楷體" w:hint="eastAsia"/>
                <w:b/>
                <w:color w:val="000000"/>
                <w:szCs w:val="24"/>
              </w:rPr>
              <w:t>一、具體成果</w:t>
            </w:r>
          </w:p>
          <w:p w:rsidR="009162FB" w:rsidRPr="008029F5" w:rsidRDefault="009162FB" w:rsidP="00C94E1F">
            <w:pPr>
              <w:spacing w:line="280" w:lineRule="exact"/>
              <w:ind w:left="360"/>
              <w:jc w:val="both"/>
              <w:rPr>
                <w:rFonts w:ascii="Times New Roman"/>
                <w:color w:val="000000"/>
                <w:szCs w:val="24"/>
              </w:rPr>
            </w:pPr>
          </w:p>
          <w:p w:rsidR="009162FB" w:rsidRPr="00832DBB" w:rsidRDefault="009162FB" w:rsidP="00C94E1F">
            <w:pPr>
              <w:spacing w:line="280" w:lineRule="exact"/>
              <w:jc w:val="both"/>
              <w:rPr>
                <w:rFonts w:ascii="Times New Roman"/>
                <w:color w:val="000000"/>
                <w:szCs w:val="24"/>
              </w:rPr>
            </w:pPr>
            <w:r w:rsidRPr="00832DBB">
              <w:rPr>
                <w:rFonts w:ascii="Times New Roman" w:hint="eastAsia"/>
                <w:color w:val="000000"/>
                <w:szCs w:val="24"/>
              </w:rPr>
              <w:t>【</w:t>
            </w:r>
            <w:r>
              <w:rPr>
                <w:rFonts w:ascii="Times New Roman" w:hint="eastAsia"/>
                <w:color w:val="000000"/>
                <w:szCs w:val="24"/>
              </w:rPr>
              <w:t>大湖農工</w:t>
            </w:r>
            <w:r w:rsidRPr="00832DBB">
              <w:rPr>
                <w:rFonts w:ascii="Times New Roman" w:hint="eastAsia"/>
                <w:color w:val="000000"/>
                <w:szCs w:val="24"/>
              </w:rPr>
              <w:t>】</w:t>
            </w:r>
          </w:p>
          <w:p w:rsidR="009162FB" w:rsidRDefault="009162FB" w:rsidP="00C94E1F">
            <w:pPr>
              <w:adjustRightInd w:val="0"/>
              <w:snapToGrid w:val="0"/>
              <w:spacing w:line="240" w:lineRule="atLeast"/>
              <w:ind w:left="240" w:hangingChars="100" w:hanging="240"/>
              <w:jc w:val="both"/>
              <w:rPr>
                <w:rFonts w:hAnsi="標楷體"/>
              </w:rPr>
            </w:pPr>
            <w:r>
              <w:rPr>
                <w:rFonts w:hAnsi="標楷體"/>
              </w:rPr>
              <w:t>1</w:t>
            </w:r>
            <w:r w:rsidRPr="00516DF9">
              <w:rPr>
                <w:rFonts w:hAnsi="標楷體"/>
              </w:rPr>
              <w:t xml:space="preserve">. </w:t>
            </w:r>
            <w:smartTag w:uri="urn:schemas-microsoft-com:office:smarttags" w:element="chsdate">
              <w:smartTagPr>
                <w:attr w:name="IsROCDate" w:val="False"/>
                <w:attr w:name="IsLunarDate" w:val="False"/>
                <w:attr w:name="Day" w:val="30"/>
                <w:attr w:name="Month" w:val="10"/>
                <w:attr w:name="Year" w:val="102"/>
              </w:smartTagPr>
              <w:r w:rsidRPr="00516DF9">
                <w:rPr>
                  <w:rFonts w:hAnsi="標楷體"/>
                </w:rPr>
                <w:t>102/</w:t>
              </w:r>
              <w:r>
                <w:rPr>
                  <w:rFonts w:hAnsi="標楷體"/>
                </w:rPr>
                <w:t>10/30</w:t>
              </w:r>
            </w:smartTag>
            <w:r w:rsidRPr="00516DF9">
              <w:rPr>
                <w:rFonts w:hAnsi="標楷體" w:hint="eastAsia"/>
              </w:rPr>
              <w:t>辦理</w:t>
            </w:r>
            <w:r w:rsidRPr="00CA7BA6">
              <w:rPr>
                <w:rFonts w:hAnsi="標楷體" w:hint="eastAsia"/>
              </w:rPr>
              <w:t>文林國中適性成長－技職教育探索體驗</w:t>
            </w:r>
            <w:r>
              <w:rPr>
                <w:rFonts w:hAnsi="標楷體" w:hint="eastAsia"/>
              </w:rPr>
              <w:t>活動參與學生</w:t>
            </w:r>
            <w:r w:rsidRPr="00CA7BA6">
              <w:rPr>
                <w:rFonts w:hAnsi="標楷體"/>
              </w:rPr>
              <w:t>126</w:t>
            </w:r>
            <w:r w:rsidRPr="00CA7BA6">
              <w:rPr>
                <w:rFonts w:hAnsi="標楷體" w:hint="eastAsia"/>
              </w:rPr>
              <w:t>人，教師</w:t>
            </w:r>
            <w:r w:rsidRPr="00CA7BA6">
              <w:rPr>
                <w:rFonts w:hAnsi="標楷體"/>
              </w:rPr>
              <w:t>9</w:t>
            </w:r>
            <w:r w:rsidRPr="00CA7BA6">
              <w:rPr>
                <w:rFonts w:hAnsi="標楷體" w:hint="eastAsia"/>
              </w:rPr>
              <w:t>人</w:t>
            </w:r>
            <w:r w:rsidRPr="00366496">
              <w:rPr>
                <w:rFonts w:hAnsi="標楷體" w:hint="eastAsia"/>
              </w:rPr>
              <w:t>。</w:t>
            </w:r>
          </w:p>
          <w:p w:rsidR="009162FB" w:rsidRPr="00CA7BA6" w:rsidRDefault="009162FB" w:rsidP="00C94E1F">
            <w:pPr>
              <w:adjustRightInd w:val="0"/>
              <w:snapToGrid w:val="0"/>
              <w:spacing w:line="240" w:lineRule="atLeast"/>
              <w:ind w:left="240" w:hangingChars="100" w:hanging="240"/>
              <w:jc w:val="both"/>
              <w:rPr>
                <w:rFonts w:hAnsi="標楷體"/>
              </w:rPr>
            </w:pPr>
            <w:r>
              <w:rPr>
                <w:rFonts w:hAnsi="標楷體"/>
              </w:rPr>
              <w:t>2.</w:t>
            </w:r>
            <w:smartTag w:uri="urn:schemas-microsoft-com:office:smarttags" w:element="chsdate">
              <w:smartTagPr>
                <w:attr w:name="IsROCDate" w:val="False"/>
                <w:attr w:name="IsLunarDate" w:val="False"/>
                <w:attr w:name="Day" w:val="13"/>
                <w:attr w:name="Month" w:val="2"/>
                <w:attr w:name="Year" w:val="103"/>
              </w:smartTagPr>
              <w:r w:rsidRPr="003B4DBC">
                <w:rPr>
                  <w:rFonts w:hAnsi="標楷體"/>
                </w:rPr>
                <w:t>103 /2/13</w:t>
              </w:r>
            </w:smartTag>
            <w:r w:rsidRPr="003B4DBC">
              <w:rPr>
                <w:rFonts w:hAnsi="標楷體" w:hint="eastAsia"/>
              </w:rPr>
              <w:t>、</w:t>
            </w:r>
            <w:r w:rsidRPr="003B4DBC">
              <w:rPr>
                <w:rFonts w:hAnsi="標楷體"/>
              </w:rPr>
              <w:t>14</w:t>
            </w:r>
            <w:r w:rsidRPr="00516DF9">
              <w:rPr>
                <w:rFonts w:hAnsi="標楷體" w:hint="eastAsia"/>
              </w:rPr>
              <w:t>辦理</w:t>
            </w:r>
            <w:r>
              <w:rPr>
                <w:rFonts w:hAnsi="標楷體" w:hint="eastAsia"/>
              </w:rPr>
              <w:t>公館</w:t>
            </w:r>
            <w:r w:rsidRPr="00CA7BA6">
              <w:rPr>
                <w:rFonts w:hAnsi="標楷體" w:hint="eastAsia"/>
              </w:rPr>
              <w:t>國中適性成長－技職教育探索體驗</w:t>
            </w:r>
            <w:r>
              <w:rPr>
                <w:rFonts w:hAnsi="標楷體" w:hint="eastAsia"/>
              </w:rPr>
              <w:t>活動參與學生</w:t>
            </w:r>
            <w:r w:rsidRPr="003B4DBC">
              <w:rPr>
                <w:rFonts w:hAnsi="標楷體"/>
              </w:rPr>
              <w:t>372</w:t>
            </w:r>
            <w:r w:rsidRPr="003B4DBC">
              <w:rPr>
                <w:rFonts w:hAnsi="標楷體" w:hint="eastAsia"/>
              </w:rPr>
              <w:t>人，教師</w:t>
            </w:r>
            <w:r w:rsidRPr="003B4DBC">
              <w:rPr>
                <w:rFonts w:hAnsi="標楷體"/>
              </w:rPr>
              <w:t>16</w:t>
            </w:r>
            <w:r w:rsidRPr="003B4DBC">
              <w:rPr>
                <w:rFonts w:hAnsi="標楷體" w:hint="eastAsia"/>
              </w:rPr>
              <w:t>人</w:t>
            </w:r>
            <w:r w:rsidRPr="00366496">
              <w:rPr>
                <w:rFonts w:hAnsi="標楷體" w:hint="eastAsia"/>
              </w:rPr>
              <w:t>。</w:t>
            </w:r>
          </w:p>
          <w:p w:rsidR="009162FB" w:rsidRPr="00516DF9" w:rsidRDefault="009162FB" w:rsidP="00C94E1F">
            <w:pPr>
              <w:adjustRightInd w:val="0"/>
              <w:snapToGrid w:val="0"/>
              <w:spacing w:line="240" w:lineRule="atLeast"/>
              <w:ind w:left="240" w:hangingChars="100" w:hanging="240"/>
              <w:jc w:val="both"/>
              <w:rPr>
                <w:rFonts w:hAnsi="標楷體"/>
              </w:rPr>
            </w:pPr>
            <w:r>
              <w:rPr>
                <w:rFonts w:hAnsi="標楷體"/>
              </w:rPr>
              <w:t>3</w:t>
            </w:r>
            <w:r w:rsidRPr="00516DF9">
              <w:rPr>
                <w:rFonts w:hAnsi="標楷體"/>
              </w:rPr>
              <w:t xml:space="preserve">. </w:t>
            </w:r>
            <w:smartTag w:uri="urn:schemas-microsoft-com:office:smarttags" w:element="chsdate">
              <w:smartTagPr>
                <w:attr w:name="IsROCDate" w:val="False"/>
                <w:attr w:name="IsLunarDate" w:val="False"/>
                <w:attr w:name="Day" w:val="12"/>
                <w:attr w:name="Month" w:val="12"/>
                <w:attr w:name="Year" w:val="102"/>
              </w:smartTagPr>
              <w:r w:rsidRPr="00366496">
                <w:rPr>
                  <w:rFonts w:hAnsi="標楷體"/>
                </w:rPr>
                <w:t>102/12/12</w:t>
              </w:r>
            </w:smartTag>
            <w:r w:rsidRPr="00366496">
              <w:rPr>
                <w:rFonts w:hAnsi="標楷體" w:hint="eastAsia"/>
              </w:rPr>
              <w:t>、</w:t>
            </w:r>
            <w:r w:rsidRPr="00366496">
              <w:rPr>
                <w:rFonts w:hAnsi="標楷體"/>
              </w:rPr>
              <w:t>19</w:t>
            </w:r>
            <w:r>
              <w:rPr>
                <w:rFonts w:hAnsi="標楷體" w:hint="eastAsia"/>
              </w:rPr>
              <w:t>辦理</w:t>
            </w:r>
            <w:r w:rsidRPr="00366496">
              <w:rPr>
                <w:rFonts w:hAnsi="標楷體" w:hint="eastAsia"/>
              </w:rPr>
              <w:t>機器人</w:t>
            </w:r>
            <w:r w:rsidRPr="00366496">
              <w:rPr>
                <w:rFonts w:hAnsi="標楷體"/>
              </w:rPr>
              <w:t>ROBOTINO</w:t>
            </w:r>
            <w:r w:rsidRPr="00366496">
              <w:rPr>
                <w:rFonts w:hAnsi="標楷體" w:hint="eastAsia"/>
              </w:rPr>
              <w:t>基礎介紹課程研習</w:t>
            </w:r>
            <w:r w:rsidRPr="00D41F83">
              <w:rPr>
                <w:rFonts w:hAnsi="標楷體" w:hint="eastAsia"/>
              </w:rPr>
              <w:t>，</w:t>
            </w:r>
            <w:r>
              <w:rPr>
                <w:rFonts w:hAnsi="標楷體" w:hint="eastAsia"/>
              </w:rPr>
              <w:t>聘請</w:t>
            </w:r>
            <w:r w:rsidRPr="00366496">
              <w:rPr>
                <w:rFonts w:hAnsi="標楷體" w:hint="eastAsia"/>
              </w:rPr>
              <w:t>德國外商</w:t>
            </w:r>
            <w:r w:rsidRPr="00366496">
              <w:rPr>
                <w:rFonts w:hAnsi="標楷體"/>
              </w:rPr>
              <w:t>FESTO</w:t>
            </w:r>
            <w:r w:rsidRPr="00366496">
              <w:rPr>
                <w:rFonts w:hAnsi="標楷體" w:hint="eastAsia"/>
              </w:rPr>
              <w:t>公司工程師呂學孟講師。</w:t>
            </w:r>
            <w:r w:rsidRPr="00516DF9">
              <w:rPr>
                <w:rFonts w:hAnsi="標楷體" w:hint="eastAsia"/>
              </w:rPr>
              <w:t>參加教職員</w:t>
            </w:r>
            <w:r w:rsidRPr="00516DF9">
              <w:rPr>
                <w:rFonts w:hAnsi="標楷體"/>
              </w:rPr>
              <w:t xml:space="preserve"> 6 </w:t>
            </w:r>
            <w:r w:rsidRPr="00516DF9">
              <w:rPr>
                <w:rFonts w:hAnsi="標楷體" w:hint="eastAsia"/>
              </w:rPr>
              <w:t>人次、學生</w:t>
            </w:r>
            <w:r w:rsidRPr="00516DF9">
              <w:rPr>
                <w:rFonts w:hAnsi="標楷體"/>
              </w:rPr>
              <w:t xml:space="preserve"> 16 </w:t>
            </w:r>
            <w:r w:rsidRPr="00516DF9">
              <w:rPr>
                <w:rFonts w:hAnsi="標楷體" w:hint="eastAsia"/>
              </w:rPr>
              <w:t>人次</w:t>
            </w:r>
            <w:r w:rsidRPr="00366496">
              <w:rPr>
                <w:rFonts w:hAnsi="標楷體" w:hint="eastAsia"/>
              </w:rPr>
              <w:t>。</w:t>
            </w:r>
          </w:p>
          <w:p w:rsidR="009162FB" w:rsidRPr="00516DF9" w:rsidRDefault="009162FB" w:rsidP="00C94E1F">
            <w:pPr>
              <w:adjustRightInd w:val="0"/>
              <w:snapToGrid w:val="0"/>
              <w:spacing w:line="240" w:lineRule="atLeast"/>
              <w:ind w:left="240" w:hangingChars="100" w:hanging="240"/>
              <w:jc w:val="both"/>
              <w:rPr>
                <w:rFonts w:hAnsi="標楷體"/>
              </w:rPr>
            </w:pPr>
            <w:r>
              <w:rPr>
                <w:rFonts w:hAnsi="標楷體"/>
              </w:rPr>
              <w:t>4.</w:t>
            </w:r>
            <w:smartTag w:uri="urn:schemas-microsoft-com:office:smarttags" w:element="chsdate">
              <w:smartTagPr>
                <w:attr w:name="IsROCDate" w:val="False"/>
                <w:attr w:name="IsLunarDate" w:val="False"/>
                <w:attr w:name="Day" w:val="21"/>
                <w:attr w:name="Month" w:val="11"/>
                <w:attr w:name="Year" w:val="102"/>
              </w:smartTagPr>
              <w:r w:rsidRPr="00366496">
                <w:rPr>
                  <w:rFonts w:hAnsi="標楷體"/>
                </w:rPr>
                <w:t>102/11/21</w:t>
              </w:r>
            </w:smartTag>
            <w:r w:rsidRPr="00366496">
              <w:rPr>
                <w:rFonts w:hAnsi="標楷體" w:hint="eastAsia"/>
              </w:rPr>
              <w:t>、</w:t>
            </w:r>
            <w:r w:rsidRPr="00366496">
              <w:rPr>
                <w:rFonts w:hAnsi="標楷體"/>
              </w:rPr>
              <w:t>12/05</w:t>
            </w:r>
            <w:r w:rsidRPr="00366496">
              <w:rPr>
                <w:rFonts w:hAnsi="標楷體" w:hint="eastAsia"/>
              </w:rPr>
              <w:t>、</w:t>
            </w:r>
            <w:r w:rsidRPr="00366496">
              <w:rPr>
                <w:rFonts w:hAnsi="標楷體"/>
              </w:rPr>
              <w:t>19</w:t>
            </w:r>
            <w:r>
              <w:rPr>
                <w:rFonts w:hAnsi="標楷體" w:hint="eastAsia"/>
              </w:rPr>
              <w:t>辦理</w:t>
            </w:r>
            <w:r w:rsidRPr="00366496">
              <w:rPr>
                <w:rFonts w:hAnsi="標楷體" w:hint="eastAsia"/>
              </w:rPr>
              <w:t>樂高機器人基礎介紹研習</w:t>
            </w:r>
            <w:r w:rsidRPr="00D41F83">
              <w:rPr>
                <w:rFonts w:hAnsi="標楷體" w:hint="eastAsia"/>
              </w:rPr>
              <w:t>，</w:t>
            </w:r>
            <w:r>
              <w:rPr>
                <w:rFonts w:hAnsi="標楷體" w:hint="eastAsia"/>
              </w:rPr>
              <w:t>聘請</w:t>
            </w:r>
            <w:r w:rsidRPr="00366496">
              <w:rPr>
                <w:rFonts w:hAnsi="標楷體" w:hint="eastAsia"/>
              </w:rPr>
              <w:t>業界樂高機器人講師潘銘儒老師。</w:t>
            </w:r>
            <w:r w:rsidRPr="00516DF9">
              <w:rPr>
                <w:rFonts w:hAnsi="標楷體" w:hint="eastAsia"/>
              </w:rPr>
              <w:t>參加教職員</w:t>
            </w:r>
            <w:r w:rsidRPr="00516DF9">
              <w:rPr>
                <w:rFonts w:hAnsi="標楷體"/>
              </w:rPr>
              <w:t xml:space="preserve"> 5 </w:t>
            </w:r>
            <w:r w:rsidRPr="00516DF9">
              <w:rPr>
                <w:rFonts w:hAnsi="標楷體" w:hint="eastAsia"/>
              </w:rPr>
              <w:t>人次、學生</w:t>
            </w:r>
            <w:r w:rsidRPr="00516DF9">
              <w:rPr>
                <w:rFonts w:hAnsi="標楷體"/>
              </w:rPr>
              <w:t xml:space="preserve"> 20 </w:t>
            </w:r>
            <w:r w:rsidRPr="00516DF9">
              <w:rPr>
                <w:rFonts w:hAnsi="標楷體" w:hint="eastAsia"/>
              </w:rPr>
              <w:t>人次</w:t>
            </w:r>
            <w:r w:rsidRPr="00366496">
              <w:rPr>
                <w:rFonts w:hAnsi="標楷體" w:hint="eastAsia"/>
              </w:rPr>
              <w:t>。</w:t>
            </w:r>
          </w:p>
          <w:p w:rsidR="009162FB" w:rsidRPr="00516DF9" w:rsidRDefault="009162FB" w:rsidP="00C94E1F">
            <w:pPr>
              <w:adjustRightInd w:val="0"/>
              <w:snapToGrid w:val="0"/>
              <w:spacing w:line="240" w:lineRule="atLeast"/>
              <w:ind w:left="240" w:hangingChars="100" w:hanging="240"/>
              <w:jc w:val="both"/>
              <w:rPr>
                <w:rFonts w:hAnsi="標楷體"/>
              </w:rPr>
            </w:pPr>
            <w:r>
              <w:rPr>
                <w:rFonts w:hAnsi="標楷體"/>
              </w:rPr>
              <w:t>5.</w:t>
            </w:r>
            <w:smartTag w:uri="urn:schemas-microsoft-com:office:smarttags" w:element="chsdate">
              <w:smartTagPr>
                <w:attr w:name="IsROCDate" w:val="False"/>
                <w:attr w:name="IsLunarDate" w:val="False"/>
                <w:attr w:name="Day" w:val="3"/>
                <w:attr w:name="Month" w:val="12"/>
                <w:attr w:name="Year" w:val="102"/>
              </w:smartTagPr>
              <w:r w:rsidRPr="00366496">
                <w:rPr>
                  <w:rFonts w:hAnsi="標楷體"/>
                </w:rPr>
                <w:t>102/12/03</w:t>
              </w:r>
            </w:smartTag>
            <w:r>
              <w:rPr>
                <w:rFonts w:hAnsi="標楷體" w:hint="eastAsia"/>
              </w:rPr>
              <w:t>辦理</w:t>
            </w:r>
            <w:r w:rsidRPr="00366496">
              <w:rPr>
                <w:rFonts w:hAnsi="標楷體" w:hint="eastAsia"/>
              </w:rPr>
              <w:t>機器人夾爪電控與</w:t>
            </w:r>
            <w:r w:rsidRPr="00366496">
              <w:rPr>
                <w:rFonts w:hAnsi="標楷體"/>
              </w:rPr>
              <w:t>ROBOTINO</w:t>
            </w:r>
            <w:r w:rsidRPr="00366496">
              <w:rPr>
                <w:rFonts w:hAnsi="標楷體" w:hint="eastAsia"/>
              </w:rPr>
              <w:t>聯結介紹研習</w:t>
            </w:r>
            <w:r w:rsidRPr="00D41F83">
              <w:rPr>
                <w:rFonts w:hAnsi="標楷體" w:hint="eastAsia"/>
              </w:rPr>
              <w:t>，</w:t>
            </w:r>
            <w:r>
              <w:rPr>
                <w:rFonts w:hAnsi="標楷體" w:hint="eastAsia"/>
              </w:rPr>
              <w:t>聘請</w:t>
            </w:r>
            <w:r w:rsidRPr="00366496">
              <w:rPr>
                <w:rFonts w:hAnsi="標楷體" w:hint="eastAsia"/>
              </w:rPr>
              <w:t>利基睿揚科技呂芳川經理。</w:t>
            </w:r>
            <w:r w:rsidRPr="00516DF9">
              <w:rPr>
                <w:rFonts w:hAnsi="標楷體" w:hint="eastAsia"/>
              </w:rPr>
              <w:t>參加教職員</w:t>
            </w:r>
            <w:r w:rsidRPr="00516DF9">
              <w:rPr>
                <w:rFonts w:hAnsi="標楷體"/>
              </w:rPr>
              <w:t xml:space="preserve"> 2 </w:t>
            </w:r>
            <w:r w:rsidRPr="00516DF9">
              <w:rPr>
                <w:rFonts w:hAnsi="標楷體" w:hint="eastAsia"/>
              </w:rPr>
              <w:t>人次、學生</w:t>
            </w:r>
            <w:r w:rsidRPr="00516DF9">
              <w:rPr>
                <w:rFonts w:hAnsi="標楷體"/>
              </w:rPr>
              <w:t xml:space="preserve"> 6 </w:t>
            </w:r>
            <w:r w:rsidRPr="00516DF9">
              <w:rPr>
                <w:rFonts w:hAnsi="標楷體" w:hint="eastAsia"/>
              </w:rPr>
              <w:t>人次</w:t>
            </w:r>
            <w:r w:rsidRPr="00366496">
              <w:rPr>
                <w:rFonts w:hAnsi="標楷體" w:hint="eastAsia"/>
              </w:rPr>
              <w:t>。</w:t>
            </w:r>
          </w:p>
          <w:p w:rsidR="009162FB" w:rsidRPr="00516DF9" w:rsidRDefault="009162FB" w:rsidP="00C94E1F">
            <w:pPr>
              <w:adjustRightInd w:val="0"/>
              <w:snapToGrid w:val="0"/>
              <w:spacing w:line="240" w:lineRule="atLeast"/>
              <w:ind w:left="240" w:hangingChars="100" w:hanging="240"/>
              <w:jc w:val="both"/>
              <w:rPr>
                <w:rFonts w:hAnsi="標楷體"/>
              </w:rPr>
            </w:pPr>
            <w:r>
              <w:rPr>
                <w:rFonts w:hAnsi="標楷體"/>
              </w:rPr>
              <w:t>6.</w:t>
            </w:r>
            <w:smartTag w:uri="urn:schemas-microsoft-com:office:smarttags" w:element="chsdate">
              <w:smartTagPr>
                <w:attr w:name="IsROCDate" w:val="False"/>
                <w:attr w:name="IsLunarDate" w:val="False"/>
                <w:attr w:name="Day" w:val="7"/>
                <w:attr w:name="Month" w:val="12"/>
                <w:attr w:name="Year" w:val="102"/>
              </w:smartTagPr>
              <w:r w:rsidRPr="00366496">
                <w:rPr>
                  <w:rFonts w:hAnsi="標楷體"/>
                </w:rPr>
                <w:t>102/12/07</w:t>
              </w:r>
            </w:smartTag>
            <w:r w:rsidRPr="00366496">
              <w:rPr>
                <w:rFonts w:hAnsi="標楷體" w:hint="eastAsia"/>
              </w:rPr>
              <w:t>、</w:t>
            </w:r>
            <w:r w:rsidRPr="00366496">
              <w:rPr>
                <w:rFonts w:hAnsi="標楷體"/>
              </w:rPr>
              <w:t>14</w:t>
            </w:r>
            <w:r>
              <w:rPr>
                <w:rFonts w:hAnsi="標楷體" w:hint="eastAsia"/>
              </w:rPr>
              <w:t>辦理</w:t>
            </w:r>
            <w:r w:rsidRPr="00366496">
              <w:rPr>
                <w:rFonts w:hAnsi="標楷體" w:hint="eastAsia"/>
              </w:rPr>
              <w:t>機器人競賽介紹研習</w:t>
            </w:r>
            <w:r w:rsidRPr="00D41F83">
              <w:rPr>
                <w:rFonts w:hAnsi="標楷體" w:hint="eastAsia"/>
              </w:rPr>
              <w:t>，</w:t>
            </w:r>
            <w:r>
              <w:rPr>
                <w:rFonts w:hAnsi="標楷體" w:hint="eastAsia"/>
              </w:rPr>
              <w:t>聘請</w:t>
            </w:r>
            <w:r w:rsidRPr="00366496">
              <w:rPr>
                <w:rFonts w:hAnsi="標楷體" w:hint="eastAsia"/>
              </w:rPr>
              <w:t>新竹積木創意中心負責人黃郁文講師。</w:t>
            </w:r>
            <w:r w:rsidRPr="00516DF9">
              <w:rPr>
                <w:rFonts w:hAnsi="標楷體" w:hint="eastAsia"/>
              </w:rPr>
              <w:t>參加教職員</w:t>
            </w:r>
            <w:r w:rsidRPr="00516DF9">
              <w:rPr>
                <w:rFonts w:hAnsi="標楷體"/>
              </w:rPr>
              <w:t xml:space="preserve"> 2 </w:t>
            </w:r>
            <w:r w:rsidRPr="00516DF9">
              <w:rPr>
                <w:rFonts w:hAnsi="標楷體" w:hint="eastAsia"/>
              </w:rPr>
              <w:t>人次、學生</w:t>
            </w:r>
            <w:r w:rsidRPr="00516DF9">
              <w:rPr>
                <w:rFonts w:hAnsi="標楷體"/>
              </w:rPr>
              <w:t xml:space="preserve"> 12 </w:t>
            </w:r>
            <w:r w:rsidRPr="00516DF9">
              <w:rPr>
                <w:rFonts w:hAnsi="標楷體" w:hint="eastAsia"/>
              </w:rPr>
              <w:t>人次</w:t>
            </w:r>
            <w:r w:rsidRPr="00366496">
              <w:rPr>
                <w:rFonts w:hAnsi="標楷體" w:hint="eastAsia"/>
              </w:rPr>
              <w:t>。</w:t>
            </w:r>
          </w:p>
          <w:p w:rsidR="009162FB" w:rsidRDefault="009162FB" w:rsidP="00C94E1F">
            <w:pPr>
              <w:snapToGrid w:val="0"/>
              <w:spacing w:line="240" w:lineRule="atLeast"/>
              <w:ind w:left="240" w:hangingChars="100" w:hanging="240"/>
              <w:jc w:val="both"/>
              <w:rPr>
                <w:rFonts w:ascii="Times New Roman"/>
                <w:color w:val="000000"/>
                <w:kern w:val="0"/>
                <w:szCs w:val="24"/>
              </w:rPr>
            </w:pPr>
            <w:r w:rsidRPr="00832DBB">
              <w:rPr>
                <w:rFonts w:ascii="Times New Roman" w:hint="eastAsia"/>
                <w:color w:val="000000"/>
                <w:szCs w:val="24"/>
              </w:rPr>
              <w:t>【</w:t>
            </w:r>
            <w:r>
              <w:rPr>
                <w:rFonts w:ascii="Times New Roman" w:hint="eastAsia"/>
                <w:color w:val="000000"/>
                <w:szCs w:val="24"/>
              </w:rPr>
              <w:t>育民工家</w:t>
            </w:r>
            <w:r w:rsidRPr="00832DBB">
              <w:rPr>
                <w:rFonts w:ascii="Times New Roman" w:hint="eastAsia"/>
                <w:color w:val="000000"/>
                <w:szCs w:val="24"/>
              </w:rPr>
              <w:t>】</w:t>
            </w:r>
          </w:p>
          <w:p w:rsidR="009162FB" w:rsidRDefault="009162FB" w:rsidP="00C94E1F">
            <w:pPr>
              <w:snapToGrid w:val="0"/>
              <w:spacing w:line="240" w:lineRule="atLeast"/>
              <w:ind w:left="240" w:hangingChars="100" w:hanging="240"/>
              <w:jc w:val="both"/>
              <w:rPr>
                <w:rFonts w:hAnsi="標楷體"/>
                <w:bCs/>
              </w:rPr>
            </w:pPr>
            <w:r w:rsidRPr="00046C45">
              <w:rPr>
                <w:rFonts w:hAnsi="標楷體"/>
                <w:color w:val="000000"/>
                <w:szCs w:val="24"/>
              </w:rPr>
              <w:t>1.</w:t>
            </w:r>
            <w:r>
              <w:rPr>
                <w:rFonts w:hAnsi="標楷體"/>
                <w:bCs/>
              </w:rPr>
              <w:t>102</w:t>
            </w:r>
            <w:r>
              <w:rPr>
                <w:rFonts w:hAnsi="標楷體" w:hint="eastAsia"/>
                <w:bCs/>
              </w:rPr>
              <w:t>學年度上學期合作辦理</w:t>
            </w:r>
            <w:r>
              <w:rPr>
                <w:rFonts w:hAnsi="標楷體"/>
                <w:bCs/>
              </w:rPr>
              <w:t>12</w:t>
            </w:r>
            <w:r>
              <w:rPr>
                <w:rFonts w:hAnsi="標楷體" w:hint="eastAsia"/>
                <w:bCs/>
              </w:rPr>
              <w:t>校，參加學生人數</w:t>
            </w:r>
            <w:r>
              <w:rPr>
                <w:rFonts w:hAnsi="標楷體"/>
                <w:bCs/>
              </w:rPr>
              <w:t>1,129</w:t>
            </w:r>
            <w:r>
              <w:rPr>
                <w:rFonts w:hAnsi="標楷體" w:hint="eastAsia"/>
                <w:bCs/>
              </w:rPr>
              <w:t>人。</w:t>
            </w:r>
          </w:p>
          <w:p w:rsidR="009162FB" w:rsidRPr="0000029A" w:rsidRDefault="009162FB" w:rsidP="00C94E1F">
            <w:pPr>
              <w:ind w:left="240" w:hangingChars="100" w:hanging="240"/>
              <w:jc w:val="both"/>
              <w:rPr>
                <w:rFonts w:hAnsi="標楷體"/>
              </w:rPr>
            </w:pPr>
            <w:r>
              <w:rPr>
                <w:rFonts w:hAnsi="標楷體"/>
              </w:rPr>
              <w:t>2.</w:t>
            </w:r>
            <w:r w:rsidRPr="0000029A">
              <w:rPr>
                <w:rFonts w:hAnsi="標楷體" w:hint="eastAsia"/>
              </w:rPr>
              <w:t>邀請鄰近國中學生蒞校參觀及實作，使學生瞭解職校特色</w:t>
            </w:r>
            <w:r>
              <w:rPr>
                <w:rFonts w:hAnsi="標楷體" w:hint="eastAsia"/>
              </w:rPr>
              <w:t>並</w:t>
            </w:r>
            <w:r w:rsidRPr="0000029A">
              <w:rPr>
                <w:rFonts w:hAnsi="標楷體" w:hint="eastAsia"/>
              </w:rPr>
              <w:t>做好完善之職涯規劃。</w:t>
            </w:r>
          </w:p>
          <w:p w:rsidR="009162FB" w:rsidRPr="0000029A" w:rsidRDefault="009162FB" w:rsidP="00C94E1F">
            <w:pPr>
              <w:ind w:left="240" w:hangingChars="100" w:hanging="240"/>
              <w:jc w:val="both"/>
              <w:rPr>
                <w:rFonts w:hAnsi="標楷體"/>
              </w:rPr>
            </w:pPr>
            <w:r>
              <w:rPr>
                <w:rFonts w:hAnsi="標楷體"/>
              </w:rPr>
              <w:t>3</w:t>
            </w:r>
            <w:r w:rsidRPr="0000029A">
              <w:rPr>
                <w:rFonts w:hAnsi="標楷體"/>
              </w:rPr>
              <w:t>.</w:t>
            </w:r>
            <w:r w:rsidRPr="0000029A">
              <w:rPr>
                <w:rFonts w:hAnsi="標楷體" w:hint="eastAsia"/>
              </w:rPr>
              <w:t>增進國中師生對高職課程的瞭解、認同。</w:t>
            </w:r>
          </w:p>
          <w:p w:rsidR="009162FB" w:rsidRPr="0000029A" w:rsidRDefault="009162FB" w:rsidP="00C94E1F">
            <w:pPr>
              <w:ind w:left="240" w:hangingChars="100" w:hanging="240"/>
              <w:jc w:val="both"/>
              <w:rPr>
                <w:rFonts w:hAnsi="標楷體"/>
              </w:rPr>
            </w:pPr>
            <w:r>
              <w:rPr>
                <w:rFonts w:hAnsi="標楷體"/>
              </w:rPr>
              <w:t>4</w:t>
            </w:r>
            <w:r w:rsidRPr="0000029A">
              <w:rPr>
                <w:rFonts w:hAnsi="標楷體"/>
              </w:rPr>
              <w:t>.</w:t>
            </w:r>
            <w:r w:rsidRPr="0000029A">
              <w:rPr>
                <w:rFonts w:hAnsi="標楷體" w:hint="eastAsia"/>
              </w:rPr>
              <w:t>整合社區教育資源活動，提供學生適性課程，增進高職生活體驗。</w:t>
            </w:r>
          </w:p>
          <w:p w:rsidR="009162FB" w:rsidRPr="0000029A" w:rsidRDefault="009162FB" w:rsidP="00C94E1F">
            <w:pPr>
              <w:adjustRightInd w:val="0"/>
              <w:snapToGrid w:val="0"/>
              <w:spacing w:line="240" w:lineRule="atLeast"/>
              <w:ind w:left="240" w:hangingChars="100" w:hanging="240"/>
              <w:jc w:val="both"/>
              <w:rPr>
                <w:rFonts w:hAnsi="標楷體"/>
              </w:rPr>
            </w:pPr>
            <w:r>
              <w:rPr>
                <w:rFonts w:hAnsi="標楷體"/>
              </w:rPr>
              <w:t>5</w:t>
            </w:r>
            <w:r w:rsidRPr="0000029A">
              <w:rPr>
                <w:rFonts w:hAnsi="標楷體"/>
              </w:rPr>
              <w:t>.</w:t>
            </w:r>
            <w:r w:rsidRPr="0000029A">
              <w:rPr>
                <w:rFonts w:hAnsi="標楷體" w:hint="eastAsia"/>
              </w:rPr>
              <w:t>強化合作學校適性課程，培養學生職類興趣，引導學生職能發展。</w:t>
            </w:r>
          </w:p>
          <w:p w:rsidR="009162FB" w:rsidRPr="0000029A" w:rsidRDefault="009162FB" w:rsidP="00C94E1F">
            <w:pPr>
              <w:adjustRightInd w:val="0"/>
              <w:snapToGrid w:val="0"/>
              <w:spacing w:line="240" w:lineRule="atLeast"/>
              <w:ind w:left="240" w:hangingChars="100" w:hanging="240"/>
              <w:jc w:val="both"/>
              <w:rPr>
                <w:rFonts w:hAnsi="標楷體"/>
              </w:rPr>
            </w:pPr>
            <w:r>
              <w:rPr>
                <w:rFonts w:hAnsi="標楷體"/>
              </w:rPr>
              <w:t>6</w:t>
            </w:r>
            <w:r w:rsidRPr="0000029A">
              <w:rPr>
                <w:rFonts w:hAnsi="標楷體"/>
              </w:rPr>
              <w:t>.</w:t>
            </w:r>
            <w:r w:rsidRPr="0000029A">
              <w:rPr>
                <w:rFonts w:hAnsi="標楷體" w:hint="eastAsia"/>
              </w:rPr>
              <w:t>透過資源整合機制，發展合作學校多元適性之學習系統，降低學生</w:t>
            </w:r>
            <w:r>
              <w:rPr>
                <w:rFonts w:hAnsi="標楷體" w:hint="eastAsia"/>
              </w:rPr>
              <w:t>跨區就讀、人才外流</w:t>
            </w:r>
            <w:r w:rsidRPr="0000029A">
              <w:rPr>
                <w:rFonts w:hAnsi="標楷體" w:hint="eastAsia"/>
              </w:rPr>
              <w:t>。</w:t>
            </w:r>
          </w:p>
          <w:p w:rsidR="009162FB" w:rsidRDefault="009162FB" w:rsidP="00C94E1F">
            <w:pPr>
              <w:snapToGrid w:val="0"/>
              <w:spacing w:line="240" w:lineRule="atLeast"/>
              <w:ind w:left="240" w:hangingChars="100" w:hanging="240"/>
              <w:jc w:val="both"/>
              <w:rPr>
                <w:rFonts w:hAnsi="標楷體"/>
              </w:rPr>
            </w:pPr>
            <w:r>
              <w:rPr>
                <w:rFonts w:hAnsi="標楷體"/>
              </w:rPr>
              <w:t>7</w:t>
            </w:r>
            <w:r w:rsidRPr="0000029A">
              <w:rPr>
                <w:rFonts w:hAnsi="標楷體"/>
              </w:rPr>
              <w:t>.</w:t>
            </w:r>
            <w:r w:rsidRPr="0000029A">
              <w:rPr>
                <w:rFonts w:hAnsi="標楷體" w:hint="eastAsia"/>
              </w:rPr>
              <w:t>結合教育資源，強化與國中夥伴關係，吸引鄰近國中生就近入學。</w:t>
            </w:r>
          </w:p>
          <w:p w:rsidR="009162FB" w:rsidRDefault="009162FB" w:rsidP="00C94E1F">
            <w:pPr>
              <w:snapToGrid w:val="0"/>
              <w:spacing w:line="240" w:lineRule="atLeast"/>
              <w:ind w:left="240" w:hangingChars="100" w:hanging="240"/>
              <w:jc w:val="both"/>
              <w:rPr>
                <w:rFonts w:hAnsi="標楷體" w:cs="新細明體"/>
                <w:kern w:val="0"/>
              </w:rPr>
            </w:pPr>
            <w:r>
              <w:rPr>
                <w:rFonts w:hAnsi="標楷體"/>
              </w:rPr>
              <w:t>8.</w:t>
            </w:r>
            <w:r>
              <w:rPr>
                <w:rFonts w:hAnsi="標楷體" w:cs="Arial" w:hint="eastAsia"/>
                <w:szCs w:val="28"/>
              </w:rPr>
              <w:t>透過</w:t>
            </w:r>
            <w:r>
              <w:rPr>
                <w:rFonts w:ascii="Times New Roman" w:hint="eastAsia"/>
                <w:szCs w:val="24"/>
              </w:rPr>
              <w:t>餐飲技藝達人研習</w:t>
            </w:r>
            <w:r>
              <w:rPr>
                <w:rFonts w:hAnsi="標楷體" w:cs="Arial" w:hint="eastAsia"/>
                <w:szCs w:val="28"/>
              </w:rPr>
              <w:t>，</w:t>
            </w:r>
            <w:r w:rsidRPr="0000029A">
              <w:rPr>
                <w:rFonts w:hAnsi="標楷體" w:cs="新細明體" w:hint="eastAsia"/>
                <w:kern w:val="0"/>
              </w:rPr>
              <w:t>吸引鄰近國中畢業學生就讀本縣高中職學校。</w:t>
            </w:r>
          </w:p>
          <w:p w:rsidR="009162FB" w:rsidRDefault="009162FB" w:rsidP="00C94E1F">
            <w:pPr>
              <w:snapToGrid w:val="0"/>
              <w:spacing w:line="240" w:lineRule="atLeast"/>
              <w:ind w:left="240" w:hangingChars="100" w:hanging="240"/>
              <w:jc w:val="both"/>
            </w:pPr>
            <w:r>
              <w:rPr>
                <w:rFonts w:hAnsi="標楷體" w:cs="新細明體"/>
                <w:kern w:val="0"/>
              </w:rPr>
              <w:t>9.</w:t>
            </w:r>
            <w:r w:rsidRPr="004E7DE9">
              <w:rPr>
                <w:rFonts w:hint="eastAsia"/>
              </w:rPr>
              <w:t>提供學生適性課程，增進學生的生活體驗，並進而使學生發展學習潛能。</w:t>
            </w:r>
          </w:p>
          <w:p w:rsidR="009162FB" w:rsidRDefault="009162FB" w:rsidP="00C94E1F">
            <w:pPr>
              <w:ind w:left="240" w:hangingChars="100" w:hanging="240"/>
              <w:jc w:val="both"/>
              <w:rPr>
                <w:rFonts w:hAnsi="標楷體" w:cs="新細明體"/>
                <w:kern w:val="0"/>
              </w:rPr>
            </w:pPr>
            <w:r>
              <w:t>10.</w:t>
            </w:r>
            <w:r w:rsidRPr="00F04E8F">
              <w:rPr>
                <w:rFonts w:hAnsi="標楷體" w:hint="eastAsia"/>
                <w:color w:val="000000"/>
                <w:szCs w:val="24"/>
              </w:rPr>
              <w:t>透過門市服務課程之進行，提供學生多元取得丙級證照之支援及訓練場地。學生藉由實地操作，加強門市服務術科能力，以提升自信</w:t>
            </w:r>
            <w:r>
              <w:rPr>
                <w:rFonts w:hAnsi="標楷體" w:hint="eastAsia"/>
                <w:color w:val="000000"/>
                <w:szCs w:val="24"/>
              </w:rPr>
              <w:t>心。</w:t>
            </w:r>
          </w:p>
          <w:p w:rsidR="009162FB" w:rsidRDefault="009162FB" w:rsidP="00C94E1F">
            <w:pPr>
              <w:snapToGrid w:val="0"/>
              <w:spacing w:line="240" w:lineRule="atLeast"/>
              <w:jc w:val="both"/>
              <w:rPr>
                <w:rFonts w:hAnsi="標楷體"/>
                <w:b/>
                <w:color w:val="000000"/>
                <w:szCs w:val="24"/>
              </w:rPr>
            </w:pPr>
            <w:r w:rsidRPr="00046C45">
              <w:rPr>
                <w:rFonts w:hAnsi="標楷體" w:hint="eastAsia"/>
                <w:b/>
                <w:color w:val="000000"/>
                <w:szCs w:val="24"/>
              </w:rPr>
              <w:t>二、遭遇困難</w:t>
            </w:r>
          </w:p>
          <w:p w:rsidR="009162FB" w:rsidRPr="00121DF9" w:rsidRDefault="009162FB" w:rsidP="00C94E1F">
            <w:pPr>
              <w:snapToGrid w:val="0"/>
              <w:spacing w:line="240" w:lineRule="atLeast"/>
              <w:jc w:val="both"/>
              <w:rPr>
                <w:rFonts w:ascii="Times New Roman"/>
                <w:color w:val="000000"/>
                <w:szCs w:val="24"/>
              </w:rPr>
            </w:pPr>
            <w:r>
              <w:t>1.</w:t>
            </w:r>
            <w:r>
              <w:rPr>
                <w:rFonts w:hint="eastAsia"/>
              </w:rPr>
              <w:t>學員希望業師能加強對於餐點精緻化的改善。</w:t>
            </w:r>
          </w:p>
        </w:tc>
        <w:tc>
          <w:tcPr>
            <w:tcW w:w="824" w:type="pct"/>
            <w:vAlign w:val="center"/>
          </w:tcPr>
          <w:p w:rsidR="009162FB" w:rsidRPr="00E67929" w:rsidRDefault="009162FB" w:rsidP="00A501F4">
            <w:pPr>
              <w:snapToGrid w:val="0"/>
              <w:spacing w:line="240" w:lineRule="atLeast"/>
              <w:jc w:val="both"/>
              <w:rPr>
                <w:rFonts w:ascii="Times New Roman"/>
                <w:color w:val="000000"/>
                <w:szCs w:val="24"/>
              </w:rPr>
            </w:pPr>
          </w:p>
        </w:tc>
      </w:tr>
      <w:tr w:rsidR="009162FB" w:rsidRPr="00E67929" w:rsidTr="00C94E1F">
        <w:trPr>
          <w:trHeight w:val="1361"/>
          <w:jc w:val="center"/>
        </w:trPr>
        <w:tc>
          <w:tcPr>
            <w:tcW w:w="202" w:type="pct"/>
            <w:vAlign w:val="center"/>
          </w:tcPr>
          <w:p w:rsidR="009162FB" w:rsidRPr="00E67929" w:rsidRDefault="009162FB" w:rsidP="00A501F4">
            <w:pPr>
              <w:snapToGrid w:val="0"/>
              <w:spacing w:line="240" w:lineRule="atLeast"/>
              <w:jc w:val="center"/>
              <w:rPr>
                <w:rFonts w:ascii="Times New Roman"/>
                <w:color w:val="000000"/>
                <w:szCs w:val="24"/>
              </w:rPr>
            </w:pPr>
            <w:r w:rsidRPr="00E67929">
              <w:rPr>
                <w:rFonts w:ascii="Times New Roman"/>
                <w:color w:val="000000"/>
                <w:szCs w:val="24"/>
              </w:rPr>
              <w:t>(3)</w:t>
            </w:r>
          </w:p>
        </w:tc>
        <w:tc>
          <w:tcPr>
            <w:tcW w:w="532" w:type="pct"/>
            <w:vAlign w:val="center"/>
          </w:tcPr>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特色教學創新</w:t>
            </w:r>
          </w:p>
        </w:tc>
        <w:tc>
          <w:tcPr>
            <w:tcW w:w="865" w:type="pct"/>
          </w:tcPr>
          <w:p w:rsidR="009162FB" w:rsidRDefault="009162FB" w:rsidP="00C94E1F">
            <w:pPr>
              <w:adjustRightInd w:val="0"/>
              <w:snapToGrid w:val="0"/>
              <w:spacing w:line="240" w:lineRule="atLeast"/>
              <w:ind w:left="240" w:hangingChars="100" w:hanging="240"/>
              <w:jc w:val="both"/>
              <w:rPr>
                <w:rFonts w:ascii="Times New Roman"/>
                <w:color w:val="000000"/>
                <w:szCs w:val="24"/>
              </w:rPr>
            </w:pPr>
            <w:r w:rsidRPr="00832DBB">
              <w:rPr>
                <w:rFonts w:ascii="Times New Roman" w:hint="eastAsia"/>
                <w:color w:val="000000"/>
                <w:szCs w:val="24"/>
              </w:rPr>
              <w:t>【</w:t>
            </w:r>
            <w:r>
              <w:rPr>
                <w:rFonts w:ascii="Times New Roman" w:hint="eastAsia"/>
                <w:color w:val="000000"/>
                <w:szCs w:val="24"/>
              </w:rPr>
              <w:t>大湖農工</w:t>
            </w:r>
            <w:r w:rsidRPr="00832DBB">
              <w:rPr>
                <w:rFonts w:ascii="Times New Roman" w:hint="eastAsia"/>
                <w:color w:val="000000"/>
                <w:szCs w:val="24"/>
              </w:rPr>
              <w:t>】</w:t>
            </w:r>
          </w:p>
          <w:p w:rsidR="009162FB" w:rsidRPr="00D41F83" w:rsidRDefault="009162FB" w:rsidP="00C94E1F">
            <w:pPr>
              <w:adjustRightInd w:val="0"/>
              <w:snapToGrid w:val="0"/>
              <w:spacing w:line="240" w:lineRule="atLeast"/>
              <w:ind w:left="240" w:hangingChars="100" w:hanging="240"/>
              <w:jc w:val="both"/>
              <w:rPr>
                <w:rFonts w:ascii="Times New Roman" w:cs="新細明體"/>
                <w:kern w:val="0"/>
                <w:szCs w:val="24"/>
              </w:rPr>
            </w:pPr>
            <w:r>
              <w:rPr>
                <w:rFonts w:ascii="Times New Roman"/>
                <w:szCs w:val="24"/>
              </w:rPr>
              <w:t>1</w:t>
            </w:r>
            <w:r w:rsidRPr="00D41F83">
              <w:rPr>
                <w:rFonts w:ascii="Times New Roman"/>
                <w:szCs w:val="24"/>
              </w:rPr>
              <w:t>.</w:t>
            </w:r>
            <w:r w:rsidRPr="00D41F83">
              <w:rPr>
                <w:rFonts w:ascii="Times New Roman" w:cs="新細明體" w:hint="eastAsia"/>
                <w:kern w:val="0"/>
                <w:szCs w:val="24"/>
              </w:rPr>
              <w:t>應用於精密機械、機器人、電腦繪圖、機電整合、</w:t>
            </w:r>
            <w:r w:rsidRPr="00D41F83">
              <w:rPr>
                <w:rFonts w:ascii="Times New Roman" w:cs="新細明體"/>
                <w:kern w:val="0"/>
                <w:szCs w:val="24"/>
              </w:rPr>
              <w:t>CNC</w:t>
            </w:r>
            <w:r w:rsidRPr="00D41F83">
              <w:rPr>
                <w:rFonts w:ascii="Times New Roman" w:cs="新細明體" w:hint="eastAsia"/>
                <w:kern w:val="0"/>
                <w:szCs w:val="24"/>
              </w:rPr>
              <w:t>車銑床、模具技術，成為本校的特色，就近吸引當地人入學之意願，。</w:t>
            </w:r>
          </w:p>
          <w:p w:rsidR="009162FB" w:rsidRPr="00D41F83" w:rsidRDefault="009162FB" w:rsidP="00C94E1F">
            <w:pPr>
              <w:adjustRightInd w:val="0"/>
              <w:snapToGrid w:val="0"/>
              <w:spacing w:line="240" w:lineRule="atLeast"/>
              <w:ind w:left="240" w:hangingChars="100" w:hanging="240"/>
              <w:jc w:val="both"/>
              <w:rPr>
                <w:rFonts w:ascii="Times New Roman" w:cs="新細明體"/>
                <w:kern w:val="0"/>
                <w:szCs w:val="24"/>
              </w:rPr>
            </w:pPr>
            <w:r>
              <w:rPr>
                <w:rFonts w:ascii="Times New Roman"/>
                <w:szCs w:val="24"/>
              </w:rPr>
              <w:t>2</w:t>
            </w:r>
            <w:r w:rsidRPr="00D41F83">
              <w:rPr>
                <w:rFonts w:ascii="Times New Roman"/>
                <w:szCs w:val="24"/>
              </w:rPr>
              <w:t>.</w:t>
            </w:r>
            <w:r w:rsidRPr="00D41F83">
              <w:rPr>
                <w:rFonts w:ascii="Times New Roman" w:cs="新細明體"/>
                <w:kern w:val="0"/>
                <w:szCs w:val="24"/>
              </w:rPr>
              <w:t xml:space="preserve"> </w:t>
            </w:r>
            <w:r w:rsidRPr="00D41F83">
              <w:rPr>
                <w:rFonts w:ascii="Times New Roman" w:cs="新細明體" w:hint="eastAsia"/>
                <w:kern w:val="0"/>
                <w:szCs w:val="24"/>
              </w:rPr>
              <w:t>推動精密機械、機器人、電腦繪圖、機電整合、</w:t>
            </w:r>
            <w:r w:rsidRPr="00D41F83">
              <w:rPr>
                <w:rFonts w:ascii="Times New Roman" w:cs="新細明體"/>
                <w:kern w:val="0"/>
                <w:szCs w:val="24"/>
              </w:rPr>
              <w:t>CNC</w:t>
            </w:r>
            <w:r w:rsidRPr="00D41F83">
              <w:rPr>
                <w:rFonts w:ascii="Times New Roman" w:cs="新細明體" w:hint="eastAsia"/>
                <w:kern w:val="0"/>
                <w:szCs w:val="24"/>
              </w:rPr>
              <w:t>車銑床、模具之教學的綜合應用概念，普及與降低學習門檻，建立各式應用範例，提升社區整體的教學特色與品質，落實推動國中生就近入學之意願。</w:t>
            </w:r>
          </w:p>
          <w:p w:rsidR="009162FB" w:rsidRPr="00D41F83" w:rsidRDefault="009162FB" w:rsidP="00C94E1F">
            <w:pPr>
              <w:adjustRightInd w:val="0"/>
              <w:snapToGrid w:val="0"/>
              <w:spacing w:line="240" w:lineRule="atLeast"/>
              <w:ind w:left="252" w:hangingChars="105" w:hanging="252"/>
              <w:jc w:val="both"/>
              <w:rPr>
                <w:rFonts w:ascii="Times New Roman"/>
                <w:kern w:val="0"/>
                <w:szCs w:val="24"/>
              </w:rPr>
            </w:pPr>
            <w:r>
              <w:rPr>
                <w:rFonts w:ascii="Times New Roman"/>
                <w:kern w:val="0"/>
                <w:szCs w:val="24"/>
              </w:rPr>
              <w:t>3</w:t>
            </w:r>
            <w:r w:rsidRPr="00D41F83">
              <w:rPr>
                <w:rFonts w:ascii="Times New Roman"/>
                <w:kern w:val="0"/>
                <w:szCs w:val="24"/>
              </w:rPr>
              <w:t>.</w:t>
            </w:r>
            <w:r w:rsidRPr="00D41F83">
              <w:rPr>
                <w:rFonts w:ascii="Times New Roman" w:hint="eastAsia"/>
                <w:kern w:val="0"/>
                <w:szCs w:val="24"/>
              </w:rPr>
              <w:t>讓</w:t>
            </w:r>
            <w:r w:rsidRPr="00D41F83">
              <w:rPr>
                <w:rFonts w:ascii="Times New Roman" w:hint="eastAsia"/>
                <w:szCs w:val="24"/>
              </w:rPr>
              <w:t>社區內及</w:t>
            </w:r>
            <w:r w:rsidRPr="00D41F83">
              <w:rPr>
                <w:rFonts w:ascii="Times New Roman" w:hint="eastAsia"/>
                <w:kern w:val="0"/>
                <w:szCs w:val="24"/>
              </w:rPr>
              <w:t>鄰近國中生，對於本校機械科課程特色、未來發展有更深刻瞭解機會。</w:t>
            </w:r>
          </w:p>
          <w:p w:rsidR="009162FB" w:rsidRPr="00E67929" w:rsidRDefault="009162FB" w:rsidP="00C94E1F">
            <w:pPr>
              <w:adjustRightInd w:val="0"/>
              <w:snapToGrid w:val="0"/>
              <w:spacing w:line="240" w:lineRule="atLeast"/>
              <w:jc w:val="both"/>
              <w:rPr>
                <w:rFonts w:ascii="Times New Roman"/>
                <w:color w:val="000000"/>
                <w:szCs w:val="24"/>
              </w:rPr>
            </w:pPr>
          </w:p>
        </w:tc>
        <w:tc>
          <w:tcPr>
            <w:tcW w:w="1657" w:type="pct"/>
          </w:tcPr>
          <w:p w:rsidR="009162FB" w:rsidRDefault="009162FB" w:rsidP="00C94E1F">
            <w:pPr>
              <w:adjustRightInd w:val="0"/>
              <w:snapToGrid w:val="0"/>
              <w:spacing w:line="240" w:lineRule="atLeast"/>
              <w:ind w:left="240" w:hangingChars="100" w:hanging="240"/>
              <w:jc w:val="both"/>
              <w:rPr>
                <w:rFonts w:ascii="Times New Roman"/>
                <w:color w:val="000000"/>
                <w:szCs w:val="24"/>
              </w:rPr>
            </w:pPr>
            <w:r w:rsidRPr="00832DBB">
              <w:rPr>
                <w:rFonts w:ascii="Times New Roman" w:hint="eastAsia"/>
                <w:color w:val="000000"/>
                <w:szCs w:val="24"/>
              </w:rPr>
              <w:t>【</w:t>
            </w:r>
            <w:r>
              <w:rPr>
                <w:rFonts w:ascii="Times New Roman" w:hint="eastAsia"/>
                <w:color w:val="000000"/>
                <w:szCs w:val="24"/>
              </w:rPr>
              <w:t>大湖農工</w:t>
            </w:r>
            <w:r w:rsidRPr="00832DBB">
              <w:rPr>
                <w:rFonts w:ascii="Times New Roman" w:hint="eastAsia"/>
                <w:color w:val="000000"/>
                <w:szCs w:val="24"/>
              </w:rPr>
              <w:t>】</w:t>
            </w:r>
          </w:p>
          <w:p w:rsidR="009162FB" w:rsidRPr="00D41F83" w:rsidRDefault="009162FB" w:rsidP="00C94E1F">
            <w:pPr>
              <w:adjustRightInd w:val="0"/>
              <w:snapToGrid w:val="0"/>
              <w:spacing w:line="240" w:lineRule="atLeast"/>
              <w:ind w:left="240" w:hangingChars="100" w:hanging="240"/>
              <w:jc w:val="both"/>
              <w:rPr>
                <w:rFonts w:hAnsi="標楷體"/>
              </w:rPr>
            </w:pPr>
            <w:r>
              <w:rPr>
                <w:rFonts w:hAnsi="標楷體"/>
              </w:rPr>
              <w:t>1</w:t>
            </w:r>
            <w:r w:rsidRPr="00D41F83">
              <w:rPr>
                <w:rFonts w:hAnsi="標楷體"/>
              </w:rPr>
              <w:t>.</w:t>
            </w:r>
            <w:r w:rsidRPr="00D41F83">
              <w:rPr>
                <w:rFonts w:hAnsi="標楷體" w:hint="eastAsia"/>
              </w:rPr>
              <w:t>由本校規劃，發展與實施相關</w:t>
            </w:r>
            <w:r w:rsidRPr="00D41F83">
              <w:rPr>
                <w:rFonts w:hAnsi="標楷體" w:cs="Arial" w:hint="eastAsia"/>
              </w:rPr>
              <w:t>機器人機電整合</w:t>
            </w:r>
            <w:r w:rsidRPr="00D41F83">
              <w:rPr>
                <w:rFonts w:hAnsi="標楷體" w:hint="eastAsia"/>
              </w:rPr>
              <w:t>的課程與教材，目前國內已有相當成熟的產業及業者，可以協助此方面的不足。同時，藉由與當地的產學間的交流，讓此計畫更具務實性與應用性。</w:t>
            </w:r>
          </w:p>
          <w:p w:rsidR="009162FB" w:rsidRDefault="009162FB" w:rsidP="00C94E1F">
            <w:pPr>
              <w:adjustRightInd w:val="0"/>
              <w:snapToGrid w:val="0"/>
              <w:spacing w:line="240" w:lineRule="atLeast"/>
              <w:ind w:left="240" w:hangingChars="100" w:hanging="240"/>
              <w:jc w:val="both"/>
              <w:rPr>
                <w:rFonts w:ascii="Times New Roman"/>
                <w:color w:val="000000"/>
                <w:szCs w:val="24"/>
              </w:rPr>
            </w:pPr>
            <w:r>
              <w:rPr>
                <w:rFonts w:hAnsi="標楷體"/>
              </w:rPr>
              <w:t>2</w:t>
            </w:r>
            <w:r w:rsidRPr="00D41F83">
              <w:rPr>
                <w:rFonts w:hAnsi="標楷體"/>
              </w:rPr>
              <w:t>.</w:t>
            </w:r>
            <w:r w:rsidRPr="00D41F83">
              <w:rPr>
                <w:rFonts w:hAnsi="標楷體" w:hint="eastAsia"/>
              </w:rPr>
              <w:t>成立</w:t>
            </w:r>
            <w:r w:rsidRPr="00D41F83">
              <w:rPr>
                <w:rFonts w:hAnsi="標楷體" w:cs="Arial" w:hint="eastAsia"/>
              </w:rPr>
              <w:t>機器人機電整合</w:t>
            </w:r>
            <w:r w:rsidRPr="00D41F83">
              <w:rPr>
                <w:rFonts w:hAnsi="標楷體" w:hint="eastAsia"/>
              </w:rPr>
              <w:t>之創意教學生活館，將教學成果與作品置放於生活館中，並定期於該場地邀請社區，產業機構，國高中校園及師資資源中心等單位前來</w:t>
            </w:r>
            <w:r>
              <w:rPr>
                <w:rFonts w:hAnsi="標楷體"/>
              </w:rPr>
              <w:t>6</w:t>
            </w:r>
            <w:r w:rsidRPr="00D41F83">
              <w:rPr>
                <w:rFonts w:hAnsi="標楷體" w:hint="eastAsia"/>
              </w:rPr>
              <w:t>參觀，並推廣</w:t>
            </w:r>
            <w:r w:rsidRPr="00D41F83">
              <w:rPr>
                <w:rFonts w:hAnsi="標楷體" w:cs="Arial" w:hint="eastAsia"/>
              </w:rPr>
              <w:t>機器人機電整合</w:t>
            </w:r>
            <w:r w:rsidRPr="00D41F83">
              <w:rPr>
                <w:rFonts w:hAnsi="標楷體" w:hint="eastAsia"/>
              </w:rPr>
              <w:t>應用的技術概念</w:t>
            </w:r>
          </w:p>
          <w:p w:rsidR="009162FB" w:rsidRPr="006F595A" w:rsidRDefault="009162FB" w:rsidP="00C94E1F">
            <w:pPr>
              <w:adjustRightInd w:val="0"/>
              <w:snapToGrid w:val="0"/>
              <w:spacing w:line="240" w:lineRule="atLeast"/>
              <w:ind w:leftChars="-1" w:left="212" w:hangingChars="89" w:hanging="214"/>
              <w:jc w:val="both"/>
              <w:rPr>
                <w:rFonts w:ascii="Times New Roman"/>
                <w:color w:val="000000"/>
                <w:szCs w:val="24"/>
              </w:rPr>
            </w:pPr>
          </w:p>
        </w:tc>
        <w:tc>
          <w:tcPr>
            <w:tcW w:w="920" w:type="pct"/>
          </w:tcPr>
          <w:p w:rsidR="009162FB" w:rsidRDefault="009162FB" w:rsidP="00C94E1F">
            <w:pPr>
              <w:snapToGrid w:val="0"/>
              <w:spacing w:line="240" w:lineRule="atLeast"/>
              <w:jc w:val="both"/>
              <w:rPr>
                <w:rFonts w:hAnsi="標楷體"/>
                <w:b/>
                <w:color w:val="000000"/>
                <w:szCs w:val="24"/>
              </w:rPr>
            </w:pPr>
            <w:r w:rsidRPr="00046C45">
              <w:rPr>
                <w:rFonts w:hAnsi="標楷體" w:hint="eastAsia"/>
                <w:b/>
                <w:color w:val="000000"/>
                <w:szCs w:val="24"/>
              </w:rPr>
              <w:t>一、具體成果</w:t>
            </w:r>
          </w:p>
          <w:p w:rsidR="009162FB" w:rsidRDefault="009162FB" w:rsidP="00C94E1F">
            <w:pPr>
              <w:adjustRightInd w:val="0"/>
              <w:snapToGrid w:val="0"/>
              <w:spacing w:line="240" w:lineRule="atLeast"/>
              <w:ind w:left="214" w:hangingChars="89" w:hanging="214"/>
              <w:jc w:val="both"/>
              <w:rPr>
                <w:rFonts w:ascii="Times New Roman"/>
                <w:color w:val="000000"/>
                <w:szCs w:val="24"/>
              </w:rPr>
            </w:pPr>
            <w:r w:rsidRPr="00832DBB">
              <w:rPr>
                <w:rFonts w:ascii="Times New Roman" w:hint="eastAsia"/>
                <w:color w:val="000000"/>
                <w:szCs w:val="24"/>
              </w:rPr>
              <w:t>【</w:t>
            </w:r>
            <w:r>
              <w:rPr>
                <w:rFonts w:ascii="Times New Roman" w:hint="eastAsia"/>
                <w:color w:val="000000"/>
                <w:szCs w:val="24"/>
              </w:rPr>
              <w:t>大湖農工</w:t>
            </w:r>
            <w:r w:rsidRPr="00832DBB">
              <w:rPr>
                <w:rFonts w:ascii="Times New Roman" w:hint="eastAsia"/>
                <w:color w:val="000000"/>
                <w:szCs w:val="24"/>
              </w:rPr>
              <w:t>】</w:t>
            </w:r>
          </w:p>
          <w:p w:rsidR="009162FB" w:rsidRPr="009A77E5" w:rsidRDefault="009162FB" w:rsidP="00C94E1F">
            <w:pPr>
              <w:adjustRightInd w:val="0"/>
              <w:snapToGrid w:val="0"/>
              <w:spacing w:line="240" w:lineRule="atLeast"/>
              <w:ind w:left="214" w:hangingChars="89" w:hanging="214"/>
              <w:jc w:val="both"/>
              <w:rPr>
                <w:rFonts w:ascii="Times New Roman"/>
                <w:szCs w:val="24"/>
              </w:rPr>
            </w:pPr>
            <w:r>
              <w:rPr>
                <w:rFonts w:ascii="Times New Roman"/>
                <w:szCs w:val="24"/>
              </w:rPr>
              <w:t>1.</w:t>
            </w:r>
            <w:r w:rsidRPr="009A77E5">
              <w:rPr>
                <w:rFonts w:ascii="Times New Roman" w:hint="eastAsia"/>
                <w:szCs w:val="24"/>
              </w:rPr>
              <w:t>機械科學生考取</w:t>
            </w:r>
            <w:r w:rsidRPr="009A77E5">
              <w:rPr>
                <w:rFonts w:ascii="Times New Roman"/>
                <w:szCs w:val="24"/>
              </w:rPr>
              <w:t>CNC</w:t>
            </w:r>
            <w:r w:rsidRPr="009A77E5">
              <w:rPr>
                <w:rFonts w:ascii="Times New Roman" w:hint="eastAsia"/>
                <w:szCs w:val="24"/>
              </w:rPr>
              <w:t>銑床乙級證照，讓就進國中端認同本校機械科</w:t>
            </w:r>
          </w:p>
          <w:p w:rsidR="009162FB" w:rsidRPr="009A77E5" w:rsidRDefault="009162FB" w:rsidP="00C94E1F">
            <w:pPr>
              <w:adjustRightInd w:val="0"/>
              <w:snapToGrid w:val="0"/>
              <w:spacing w:line="240" w:lineRule="atLeast"/>
              <w:ind w:left="214" w:hangingChars="89" w:hanging="214"/>
              <w:jc w:val="both"/>
              <w:rPr>
                <w:rFonts w:ascii="Times New Roman"/>
                <w:szCs w:val="24"/>
              </w:rPr>
            </w:pPr>
            <w:r>
              <w:rPr>
                <w:rFonts w:ascii="Times New Roman"/>
                <w:szCs w:val="24"/>
              </w:rPr>
              <w:t>2.</w:t>
            </w:r>
            <w:r w:rsidRPr="009A77E5">
              <w:rPr>
                <w:rFonts w:ascii="Times New Roman" w:hint="eastAsia"/>
                <w:szCs w:val="24"/>
              </w:rPr>
              <w:t>讓機械科學生了解業界機器人的教學及發展，讓學生可以參加</w:t>
            </w:r>
            <w:r w:rsidRPr="009A77E5">
              <w:rPr>
                <w:rFonts w:ascii="Times New Roman"/>
                <w:szCs w:val="24"/>
              </w:rPr>
              <w:t>WRO</w:t>
            </w:r>
            <w:r w:rsidRPr="009A77E5">
              <w:rPr>
                <w:rFonts w:ascii="Times New Roman" w:hint="eastAsia"/>
                <w:szCs w:val="24"/>
              </w:rPr>
              <w:t>的機器人競賽，拓展視野空間，也讓國中生了解本科發展方向。</w:t>
            </w:r>
          </w:p>
          <w:p w:rsidR="009162FB" w:rsidRPr="009A77E5" w:rsidRDefault="009162FB" w:rsidP="00C94E1F">
            <w:pPr>
              <w:adjustRightInd w:val="0"/>
              <w:snapToGrid w:val="0"/>
              <w:spacing w:line="240" w:lineRule="atLeast"/>
              <w:ind w:left="214" w:hangingChars="89" w:hanging="214"/>
              <w:jc w:val="both"/>
              <w:rPr>
                <w:rFonts w:ascii="Times New Roman"/>
                <w:szCs w:val="24"/>
              </w:rPr>
            </w:pPr>
            <w:r>
              <w:rPr>
                <w:rFonts w:ascii="Times New Roman"/>
                <w:szCs w:val="24"/>
              </w:rPr>
              <w:t>3.</w:t>
            </w:r>
            <w:r w:rsidRPr="009A77E5">
              <w:rPr>
                <w:rFonts w:ascii="Times New Roman" w:hint="eastAsia"/>
                <w:szCs w:val="24"/>
              </w:rPr>
              <w:t>機械科學生考取</w:t>
            </w:r>
            <w:r w:rsidRPr="009A77E5">
              <w:rPr>
                <w:rFonts w:ascii="Times New Roman"/>
                <w:szCs w:val="24"/>
              </w:rPr>
              <w:t>CNC</w:t>
            </w:r>
            <w:r w:rsidRPr="009A77E5">
              <w:rPr>
                <w:rFonts w:ascii="Times New Roman" w:hint="eastAsia"/>
                <w:szCs w:val="24"/>
              </w:rPr>
              <w:t>銑床乙級證照，讓就進國中端認同本校機械科</w:t>
            </w:r>
          </w:p>
          <w:p w:rsidR="009162FB" w:rsidRPr="00E67929" w:rsidRDefault="009162FB" w:rsidP="00C94E1F">
            <w:pPr>
              <w:adjustRightInd w:val="0"/>
              <w:snapToGrid w:val="0"/>
              <w:spacing w:line="240" w:lineRule="atLeast"/>
              <w:ind w:left="214" w:hangingChars="89" w:hanging="214"/>
              <w:jc w:val="both"/>
              <w:rPr>
                <w:rFonts w:ascii="Times New Roman"/>
                <w:color w:val="000000"/>
                <w:szCs w:val="24"/>
              </w:rPr>
            </w:pPr>
            <w:r>
              <w:rPr>
                <w:rFonts w:ascii="Times New Roman"/>
                <w:color w:val="000000"/>
                <w:szCs w:val="24"/>
              </w:rPr>
              <w:t>4.</w:t>
            </w:r>
            <w:r w:rsidRPr="00D41F83">
              <w:rPr>
                <w:rFonts w:hAnsi="標楷體" w:cs="Arial"/>
              </w:rPr>
              <w:t xml:space="preserve"> </w:t>
            </w:r>
            <w:r w:rsidRPr="00D41F83">
              <w:rPr>
                <w:rFonts w:hAnsi="標楷體" w:cs="Arial" w:hint="eastAsia"/>
              </w:rPr>
              <w:t>機器人機電整合</w:t>
            </w:r>
            <w:r w:rsidRPr="00D41F83">
              <w:rPr>
                <w:rFonts w:hAnsi="標楷體" w:hint="eastAsia"/>
              </w:rPr>
              <w:t>之創意教學生活館，</w:t>
            </w:r>
          </w:p>
        </w:tc>
        <w:tc>
          <w:tcPr>
            <w:tcW w:w="824" w:type="pct"/>
            <w:vAlign w:val="center"/>
          </w:tcPr>
          <w:p w:rsidR="009162FB" w:rsidRPr="00E67929" w:rsidRDefault="009162FB" w:rsidP="00A501F4">
            <w:pPr>
              <w:snapToGrid w:val="0"/>
              <w:spacing w:line="240" w:lineRule="atLeast"/>
              <w:jc w:val="both"/>
              <w:rPr>
                <w:rFonts w:ascii="Times New Roman"/>
                <w:color w:val="000000"/>
                <w:szCs w:val="24"/>
              </w:rPr>
            </w:pPr>
          </w:p>
        </w:tc>
      </w:tr>
      <w:tr w:rsidR="009162FB" w:rsidRPr="00E67929" w:rsidTr="00A501F4">
        <w:trPr>
          <w:trHeight w:val="1361"/>
          <w:jc w:val="center"/>
        </w:trPr>
        <w:tc>
          <w:tcPr>
            <w:tcW w:w="202" w:type="pct"/>
            <w:vAlign w:val="center"/>
          </w:tcPr>
          <w:p w:rsidR="009162FB" w:rsidRPr="00E67929" w:rsidRDefault="009162FB" w:rsidP="00A501F4">
            <w:pPr>
              <w:snapToGrid w:val="0"/>
              <w:spacing w:line="240" w:lineRule="atLeast"/>
              <w:jc w:val="center"/>
              <w:rPr>
                <w:rFonts w:ascii="Times New Roman"/>
                <w:color w:val="000000"/>
                <w:szCs w:val="24"/>
              </w:rPr>
            </w:pPr>
            <w:r w:rsidRPr="00E67929">
              <w:rPr>
                <w:rFonts w:ascii="Times New Roman"/>
                <w:color w:val="000000"/>
                <w:szCs w:val="24"/>
              </w:rPr>
              <w:t>(4)</w:t>
            </w:r>
          </w:p>
        </w:tc>
        <w:tc>
          <w:tcPr>
            <w:tcW w:w="532" w:type="pct"/>
            <w:vAlign w:val="center"/>
          </w:tcPr>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就近入學推動</w:t>
            </w:r>
          </w:p>
        </w:tc>
        <w:tc>
          <w:tcPr>
            <w:tcW w:w="865" w:type="pct"/>
          </w:tcPr>
          <w:p w:rsidR="009162FB" w:rsidRPr="00832DBB" w:rsidRDefault="009162FB" w:rsidP="00A501F4">
            <w:pPr>
              <w:spacing w:line="280" w:lineRule="exact"/>
              <w:jc w:val="both"/>
              <w:rPr>
                <w:rFonts w:ascii="Times New Roman"/>
                <w:color w:val="000000"/>
                <w:szCs w:val="24"/>
              </w:rPr>
            </w:pPr>
            <w:r w:rsidRPr="00832DBB">
              <w:rPr>
                <w:rFonts w:ascii="Times New Roman" w:hint="eastAsia"/>
                <w:color w:val="000000"/>
                <w:szCs w:val="24"/>
              </w:rPr>
              <w:t>【</w:t>
            </w:r>
            <w:r>
              <w:rPr>
                <w:rFonts w:ascii="Times New Roman" w:hint="eastAsia"/>
                <w:color w:val="000000"/>
                <w:szCs w:val="24"/>
              </w:rPr>
              <w:t>大湖農工</w:t>
            </w:r>
            <w:r w:rsidRPr="00832DBB">
              <w:rPr>
                <w:rFonts w:ascii="Times New Roman" w:hint="eastAsia"/>
                <w:color w:val="000000"/>
                <w:szCs w:val="24"/>
              </w:rPr>
              <w:t>】</w:t>
            </w:r>
          </w:p>
          <w:p w:rsidR="009162FB" w:rsidRPr="00D41F83" w:rsidRDefault="009162FB" w:rsidP="00A501F4">
            <w:pPr>
              <w:snapToGrid w:val="0"/>
              <w:spacing w:line="360" w:lineRule="exact"/>
              <w:ind w:leftChars="-1" w:left="190" w:hangingChars="89" w:hanging="192"/>
              <w:rPr>
                <w:rFonts w:ascii="Times New Roman"/>
                <w:w w:val="90"/>
                <w:szCs w:val="24"/>
              </w:rPr>
            </w:pPr>
            <w:r w:rsidRPr="00D41F83">
              <w:rPr>
                <w:rFonts w:ascii="Times New Roman"/>
                <w:w w:val="90"/>
                <w:szCs w:val="24"/>
              </w:rPr>
              <w:t>1.102</w:t>
            </w:r>
            <w:r w:rsidRPr="00D41F83">
              <w:rPr>
                <w:rFonts w:ascii="Times New Roman" w:hint="eastAsia"/>
                <w:w w:val="90"/>
                <w:szCs w:val="24"/>
              </w:rPr>
              <w:t>學年度預計辦理五梯次以上職業教育試探活動。加深強化社區內及鄰近國中生，對於技職教育之認識及認同感，符合教育部就近入學之政策。</w:t>
            </w:r>
            <w:r w:rsidRPr="00D41F83">
              <w:rPr>
                <w:rFonts w:ascii="Times New Roman"/>
                <w:w w:val="90"/>
                <w:szCs w:val="24"/>
              </w:rPr>
              <w:t>3.</w:t>
            </w:r>
            <w:r w:rsidRPr="00D41F83">
              <w:rPr>
                <w:rFonts w:ascii="Times New Roman" w:hint="eastAsia"/>
                <w:w w:val="90"/>
                <w:szCs w:val="24"/>
              </w:rPr>
              <w:t>強化苗栗縣境高中職校端資源與鄰近國中共享，提升社區學校競爭力。使鄰近國中就近入學比率逐年提升。</w:t>
            </w:r>
          </w:p>
          <w:p w:rsidR="009162FB" w:rsidRPr="00D41F83" w:rsidRDefault="009162FB" w:rsidP="00A501F4">
            <w:pPr>
              <w:spacing w:line="360" w:lineRule="exact"/>
              <w:ind w:left="300" w:hangingChars="125" w:hanging="300"/>
              <w:rPr>
                <w:rFonts w:ascii="Times New Roman"/>
                <w:szCs w:val="24"/>
              </w:rPr>
            </w:pPr>
            <w:r>
              <w:rPr>
                <w:rFonts w:ascii="Times New Roman"/>
                <w:szCs w:val="24"/>
              </w:rPr>
              <w:t>2</w:t>
            </w:r>
            <w:r w:rsidRPr="00D41F83">
              <w:rPr>
                <w:rFonts w:ascii="Times New Roman"/>
                <w:szCs w:val="24"/>
              </w:rPr>
              <w:t>.</w:t>
            </w:r>
            <w:r w:rsidRPr="00D41F83">
              <w:rPr>
                <w:rFonts w:ascii="Times New Roman" w:hint="eastAsia"/>
                <w:szCs w:val="24"/>
              </w:rPr>
              <w:t>辦理機電整合研習活動。加深強化社區內及</w:t>
            </w:r>
            <w:r w:rsidRPr="00D41F83">
              <w:rPr>
                <w:rFonts w:ascii="Times New Roman" w:hint="eastAsia"/>
                <w:kern w:val="0"/>
                <w:szCs w:val="24"/>
              </w:rPr>
              <w:t>鄰近國中生，對於本校本科之認識及認同感，符合教育部就近入學之政策。</w:t>
            </w:r>
          </w:p>
          <w:p w:rsidR="009162FB" w:rsidRDefault="009162FB" w:rsidP="00A501F4">
            <w:pPr>
              <w:snapToGrid w:val="0"/>
              <w:spacing w:line="240" w:lineRule="atLeast"/>
              <w:ind w:left="240" w:hangingChars="100" w:hanging="240"/>
              <w:jc w:val="both"/>
              <w:rPr>
                <w:rFonts w:ascii="Times New Roman"/>
                <w:color w:val="000000"/>
                <w:kern w:val="0"/>
                <w:szCs w:val="24"/>
              </w:rPr>
            </w:pPr>
            <w:r w:rsidRPr="00832DBB">
              <w:rPr>
                <w:rFonts w:ascii="Times New Roman" w:hint="eastAsia"/>
                <w:color w:val="000000"/>
                <w:szCs w:val="24"/>
              </w:rPr>
              <w:t>【</w:t>
            </w:r>
            <w:r>
              <w:rPr>
                <w:rFonts w:ascii="Times New Roman" w:hint="eastAsia"/>
                <w:color w:val="000000"/>
                <w:szCs w:val="24"/>
              </w:rPr>
              <w:t>育民工家</w:t>
            </w:r>
            <w:r w:rsidRPr="00832DBB">
              <w:rPr>
                <w:rFonts w:ascii="Times New Roman" w:hint="eastAsia"/>
                <w:color w:val="000000"/>
                <w:szCs w:val="24"/>
              </w:rPr>
              <w:t>】</w:t>
            </w:r>
          </w:p>
          <w:p w:rsidR="009162FB" w:rsidRDefault="009162FB" w:rsidP="00A501F4">
            <w:pPr>
              <w:snapToGrid w:val="0"/>
              <w:spacing w:line="240" w:lineRule="atLeast"/>
              <w:ind w:left="240" w:hangingChars="100" w:hanging="240"/>
              <w:jc w:val="both"/>
              <w:rPr>
                <w:rFonts w:ascii="Times New Roman"/>
                <w:szCs w:val="24"/>
              </w:rPr>
            </w:pPr>
            <w:r>
              <w:rPr>
                <w:rFonts w:hAnsi="標楷體"/>
                <w:szCs w:val="24"/>
              </w:rPr>
              <w:t>1.</w:t>
            </w:r>
            <w:r w:rsidRPr="00046C45">
              <w:rPr>
                <w:rFonts w:hAnsi="標楷體" w:hint="eastAsia"/>
                <w:szCs w:val="24"/>
              </w:rPr>
              <w:t>創意發展生涯探索學習計畫</w:t>
            </w:r>
          </w:p>
          <w:p w:rsidR="009162FB" w:rsidRPr="00A64891" w:rsidRDefault="009162FB" w:rsidP="00A501F4">
            <w:pPr>
              <w:snapToGrid w:val="0"/>
              <w:spacing w:line="240" w:lineRule="atLeast"/>
              <w:jc w:val="both"/>
              <w:rPr>
                <w:rFonts w:ascii="Times New Roman"/>
                <w:color w:val="0000FF"/>
                <w:szCs w:val="24"/>
              </w:rPr>
            </w:pPr>
            <w:r>
              <w:rPr>
                <w:rFonts w:ascii="Times New Roman"/>
                <w:szCs w:val="24"/>
              </w:rPr>
              <w:t>2.</w:t>
            </w:r>
            <w:r w:rsidRPr="004E7DE9">
              <w:rPr>
                <w:rFonts w:ascii="Times New Roman" w:hint="eastAsia"/>
                <w:szCs w:val="24"/>
              </w:rPr>
              <w:t>美姿美儀研習</w:t>
            </w:r>
          </w:p>
        </w:tc>
        <w:tc>
          <w:tcPr>
            <w:tcW w:w="1657" w:type="pct"/>
          </w:tcPr>
          <w:p w:rsidR="009162FB" w:rsidRPr="000B6EB2" w:rsidRDefault="009162FB" w:rsidP="00A501F4">
            <w:pPr>
              <w:spacing w:line="240" w:lineRule="atLeast"/>
              <w:ind w:left="240" w:hangingChars="100" w:hanging="240"/>
              <w:rPr>
                <w:rFonts w:hAnsi="標楷體"/>
              </w:rPr>
            </w:pPr>
            <w:r>
              <w:rPr>
                <w:rFonts w:ascii="Times New Roman" w:hint="eastAsia"/>
                <w:color w:val="000000"/>
                <w:szCs w:val="24"/>
              </w:rPr>
              <w:t>大湖農工</w:t>
            </w:r>
            <w:r w:rsidRPr="00832DBB">
              <w:rPr>
                <w:rFonts w:ascii="Times New Roman" w:hint="eastAsia"/>
                <w:color w:val="000000"/>
                <w:szCs w:val="24"/>
              </w:rPr>
              <w:t>】</w:t>
            </w:r>
            <w:r>
              <w:rPr>
                <w:rFonts w:hAnsi="標楷體"/>
              </w:rPr>
              <w:t>1.</w:t>
            </w:r>
            <w:r w:rsidRPr="000B6EB2">
              <w:rPr>
                <w:rFonts w:hAnsi="標楷體" w:hint="eastAsia"/>
              </w:rPr>
              <w:t>辦理「國中生職涯探索研習課程」：研習課程包含電子電機群、設計群、農業群、機械群、食品群、餐飲群、美容群、動力機械群、商業管理等</w:t>
            </w:r>
            <w:r w:rsidRPr="000B6EB2">
              <w:rPr>
                <w:rFonts w:hAnsi="標楷體"/>
              </w:rPr>
              <w:t>9</w:t>
            </w:r>
            <w:r w:rsidRPr="000B6EB2">
              <w:rPr>
                <w:rFonts w:hAnsi="標楷體" w:hint="eastAsia"/>
              </w:rPr>
              <w:t>職群，研習主題包含技職教育簡介、職業生涯輔導探討、職業實習課程體驗探索活動。</w:t>
            </w:r>
          </w:p>
          <w:p w:rsidR="009162FB" w:rsidRPr="000B6EB2" w:rsidRDefault="009162FB" w:rsidP="00A501F4">
            <w:pPr>
              <w:spacing w:line="240" w:lineRule="atLeast"/>
              <w:ind w:left="240" w:hangingChars="100" w:hanging="240"/>
              <w:rPr>
                <w:rFonts w:hAnsi="標楷體"/>
              </w:rPr>
            </w:pPr>
            <w:r>
              <w:rPr>
                <w:rFonts w:hAnsi="標楷體"/>
              </w:rPr>
              <w:t>2.</w:t>
            </w:r>
            <w:r w:rsidRPr="000B6EB2">
              <w:rPr>
                <w:rFonts w:hAnsi="標楷體" w:hint="eastAsia"/>
              </w:rPr>
              <w:t>本校為單純高級職業學校，校內共分成五個科，同時具備工業類及農業類之屬性。五科恰好分成五個不同職群，再結合中興商工及育達技術學院，讓參與職涯探索的國三學生能深入瞭解高級職業學校九種職群的內涵。</w:t>
            </w:r>
          </w:p>
          <w:p w:rsidR="009162FB" w:rsidRPr="000B6EB2" w:rsidRDefault="009162FB" w:rsidP="00A501F4">
            <w:pPr>
              <w:snapToGrid w:val="0"/>
              <w:spacing w:line="240" w:lineRule="atLeast"/>
              <w:ind w:left="240" w:hangingChars="100" w:hanging="240"/>
              <w:jc w:val="both"/>
              <w:rPr>
                <w:rFonts w:hAnsi="標楷體"/>
              </w:rPr>
            </w:pPr>
            <w:r>
              <w:rPr>
                <w:rFonts w:hAnsi="標楷體"/>
              </w:rPr>
              <w:t>3.</w:t>
            </w:r>
            <w:r w:rsidRPr="000B6EB2">
              <w:rPr>
                <w:rFonts w:hAnsi="標楷體" w:hint="eastAsia"/>
              </w:rPr>
              <w:t>本計畫所預計辦理的對象將包含社區內國中；同時本鄉鄰近國中也是重點邀請的對象。經瞭解各國中應屆畢業生於學習內涵中也包含生涯輔導課程，透過本活動之體驗，可以讓國中生更深入認識技職教育。</w:t>
            </w:r>
          </w:p>
          <w:p w:rsidR="009162FB" w:rsidRDefault="009162FB" w:rsidP="00A501F4">
            <w:pPr>
              <w:snapToGrid w:val="0"/>
              <w:spacing w:line="240" w:lineRule="atLeast"/>
              <w:ind w:left="240" w:hangingChars="100" w:hanging="240"/>
              <w:jc w:val="both"/>
              <w:rPr>
                <w:rFonts w:hAnsi="標楷體"/>
              </w:rPr>
            </w:pPr>
            <w:r>
              <w:rPr>
                <w:rFonts w:hAnsi="標楷體"/>
              </w:rPr>
              <w:t>4.</w:t>
            </w:r>
            <w:r w:rsidRPr="00D41F83">
              <w:rPr>
                <w:rFonts w:hAnsi="標楷體" w:hint="eastAsia"/>
              </w:rPr>
              <w:t>結合國高中的生活科技課程，將</w:t>
            </w:r>
            <w:r w:rsidRPr="000B6EB2">
              <w:rPr>
                <w:rFonts w:hAnsi="標楷體" w:hint="eastAsia"/>
              </w:rPr>
              <w:t>機器人機電整合</w:t>
            </w:r>
            <w:r w:rsidRPr="00D41F83">
              <w:rPr>
                <w:rFonts w:hAnsi="標楷體" w:hint="eastAsia"/>
              </w:rPr>
              <w:t>的知識導入，開設相關教學的教師研習課程。期望讓更多老師學生感受到</w:t>
            </w:r>
            <w:r w:rsidRPr="000B6EB2">
              <w:rPr>
                <w:rFonts w:hAnsi="標楷體" w:hint="eastAsia"/>
              </w:rPr>
              <w:t>機器人機電整合</w:t>
            </w:r>
            <w:r w:rsidRPr="00D41F83">
              <w:rPr>
                <w:rFonts w:hAnsi="標楷體" w:hint="eastAsia"/>
              </w:rPr>
              <w:t>的樂趣。</w:t>
            </w:r>
          </w:p>
          <w:p w:rsidR="009162FB" w:rsidRDefault="009162FB" w:rsidP="00A501F4">
            <w:pPr>
              <w:snapToGrid w:val="0"/>
              <w:spacing w:line="240" w:lineRule="atLeast"/>
              <w:ind w:left="240" w:hangingChars="100" w:hanging="240"/>
              <w:jc w:val="both"/>
              <w:rPr>
                <w:rFonts w:ascii="Times New Roman"/>
                <w:color w:val="000000"/>
                <w:kern w:val="0"/>
                <w:szCs w:val="24"/>
              </w:rPr>
            </w:pPr>
            <w:r w:rsidRPr="00832DBB">
              <w:rPr>
                <w:rFonts w:ascii="Times New Roman" w:hint="eastAsia"/>
                <w:color w:val="000000"/>
                <w:szCs w:val="24"/>
              </w:rPr>
              <w:t>【</w:t>
            </w:r>
            <w:r>
              <w:rPr>
                <w:rFonts w:ascii="Times New Roman" w:hint="eastAsia"/>
                <w:color w:val="000000"/>
                <w:szCs w:val="24"/>
              </w:rPr>
              <w:t>育民工家</w:t>
            </w:r>
            <w:r w:rsidRPr="00832DBB">
              <w:rPr>
                <w:rFonts w:ascii="Times New Roman" w:hint="eastAsia"/>
                <w:color w:val="000000"/>
                <w:szCs w:val="24"/>
              </w:rPr>
              <w:t>】</w:t>
            </w:r>
          </w:p>
          <w:p w:rsidR="009162FB" w:rsidRDefault="009162FB" w:rsidP="00A501F4">
            <w:pPr>
              <w:snapToGrid w:val="0"/>
              <w:spacing w:line="240" w:lineRule="atLeast"/>
              <w:jc w:val="both"/>
              <w:rPr>
                <w:rFonts w:hAnsi="標楷體"/>
                <w:kern w:val="0"/>
                <w:szCs w:val="24"/>
              </w:rPr>
            </w:pPr>
            <w:r>
              <w:rPr>
                <w:rFonts w:ascii="Times New Roman"/>
                <w:szCs w:val="24"/>
              </w:rPr>
              <w:t>1.</w:t>
            </w:r>
            <w:r w:rsidRPr="000114DA">
              <w:rPr>
                <w:rFonts w:hAnsi="標楷體" w:hint="eastAsia"/>
                <w:kern w:val="0"/>
                <w:szCs w:val="24"/>
              </w:rPr>
              <w:t>辦理國中至高中職進行職業試探活動。</w:t>
            </w:r>
          </w:p>
          <w:p w:rsidR="009162FB" w:rsidRPr="000B6EB2" w:rsidRDefault="009162FB" w:rsidP="00A501F4">
            <w:pPr>
              <w:snapToGrid w:val="0"/>
              <w:spacing w:line="240" w:lineRule="atLeast"/>
              <w:ind w:left="240" w:hangingChars="100" w:hanging="240"/>
              <w:jc w:val="both"/>
              <w:rPr>
                <w:rFonts w:hAnsi="標楷體"/>
              </w:rPr>
            </w:pPr>
            <w:r>
              <w:rPr>
                <w:rFonts w:ascii="Times New Roman"/>
                <w:szCs w:val="24"/>
              </w:rPr>
              <w:t>2.</w:t>
            </w:r>
            <w:r w:rsidRPr="004E7DE9">
              <w:rPr>
                <w:rFonts w:hAnsi="標楷體" w:hint="eastAsia"/>
                <w:szCs w:val="24"/>
              </w:rPr>
              <w:t>參與此次美姿美儀研習課程之學校與學生數，除為</w:t>
            </w:r>
            <w:r w:rsidRPr="004E7DE9">
              <w:rPr>
                <w:rFonts w:hAnsi="標楷體"/>
                <w:szCs w:val="24"/>
              </w:rPr>
              <w:t>7</w:t>
            </w:r>
            <w:r w:rsidRPr="004E7DE9">
              <w:rPr>
                <w:rFonts w:hAnsi="標楷體" w:hint="eastAsia"/>
                <w:szCs w:val="24"/>
              </w:rPr>
              <w:t>位育民工家學生之外，亦有</w:t>
            </w:r>
            <w:r w:rsidRPr="004E7DE9">
              <w:rPr>
                <w:rFonts w:hAnsi="標楷體"/>
                <w:szCs w:val="24"/>
              </w:rPr>
              <w:t>2</w:t>
            </w:r>
            <w:r w:rsidRPr="004E7DE9">
              <w:rPr>
                <w:rFonts w:hAnsi="標楷體" w:hint="eastAsia"/>
                <w:szCs w:val="24"/>
              </w:rPr>
              <w:t>位維真國中學生、</w:t>
            </w:r>
            <w:r w:rsidRPr="004E7DE9">
              <w:rPr>
                <w:rFonts w:hAnsi="標楷體"/>
                <w:szCs w:val="24"/>
              </w:rPr>
              <w:t>4</w:t>
            </w:r>
            <w:r w:rsidRPr="004E7DE9">
              <w:rPr>
                <w:rFonts w:hAnsi="標楷體" w:hint="eastAsia"/>
                <w:szCs w:val="24"/>
              </w:rPr>
              <w:t>位鶴岡國中學生、</w:t>
            </w:r>
            <w:r w:rsidRPr="004E7DE9">
              <w:rPr>
                <w:rFonts w:hAnsi="標楷體"/>
                <w:szCs w:val="24"/>
              </w:rPr>
              <w:t>3</w:t>
            </w:r>
            <w:r w:rsidRPr="004E7DE9">
              <w:rPr>
                <w:rFonts w:hAnsi="標楷體" w:hint="eastAsia"/>
                <w:szCs w:val="24"/>
              </w:rPr>
              <w:t>位公館國中學生，以及</w:t>
            </w:r>
            <w:r w:rsidRPr="004E7DE9">
              <w:rPr>
                <w:rFonts w:hAnsi="標楷體"/>
                <w:szCs w:val="24"/>
              </w:rPr>
              <w:t>4</w:t>
            </w:r>
            <w:r w:rsidRPr="004E7DE9">
              <w:rPr>
                <w:rFonts w:hAnsi="標楷體" w:hint="eastAsia"/>
                <w:szCs w:val="24"/>
              </w:rPr>
              <w:t>位明仁國中學生參加。</w:t>
            </w:r>
          </w:p>
        </w:tc>
        <w:tc>
          <w:tcPr>
            <w:tcW w:w="920" w:type="pct"/>
            <w:vAlign w:val="center"/>
          </w:tcPr>
          <w:p w:rsidR="009162FB" w:rsidRDefault="009162FB" w:rsidP="00A501F4">
            <w:pPr>
              <w:snapToGrid w:val="0"/>
              <w:spacing w:line="240" w:lineRule="atLeast"/>
              <w:jc w:val="both"/>
              <w:rPr>
                <w:rFonts w:hAnsi="標楷體"/>
                <w:b/>
                <w:color w:val="000000"/>
                <w:szCs w:val="24"/>
              </w:rPr>
            </w:pPr>
            <w:r w:rsidRPr="00046C45">
              <w:rPr>
                <w:rFonts w:hAnsi="標楷體" w:hint="eastAsia"/>
                <w:b/>
                <w:color w:val="000000"/>
                <w:szCs w:val="24"/>
              </w:rPr>
              <w:t>一、具體成果</w:t>
            </w:r>
          </w:p>
          <w:p w:rsidR="009162FB" w:rsidRPr="00832DBB" w:rsidRDefault="009162FB" w:rsidP="00A501F4">
            <w:pPr>
              <w:spacing w:line="280" w:lineRule="exact"/>
              <w:jc w:val="both"/>
              <w:rPr>
                <w:rFonts w:ascii="Times New Roman"/>
                <w:color w:val="000000"/>
                <w:szCs w:val="24"/>
              </w:rPr>
            </w:pPr>
            <w:r w:rsidRPr="00832DBB">
              <w:rPr>
                <w:rFonts w:ascii="Times New Roman" w:hint="eastAsia"/>
                <w:color w:val="000000"/>
                <w:szCs w:val="24"/>
              </w:rPr>
              <w:t>【</w:t>
            </w:r>
            <w:r>
              <w:rPr>
                <w:rFonts w:ascii="Times New Roman" w:hint="eastAsia"/>
                <w:color w:val="000000"/>
                <w:szCs w:val="24"/>
              </w:rPr>
              <w:t>大湖農工</w:t>
            </w:r>
            <w:r w:rsidRPr="00832DBB">
              <w:rPr>
                <w:rFonts w:ascii="Times New Roman" w:hint="eastAsia"/>
                <w:color w:val="000000"/>
                <w:szCs w:val="24"/>
              </w:rPr>
              <w:t>】</w:t>
            </w:r>
          </w:p>
          <w:p w:rsidR="009162FB" w:rsidRDefault="009162FB" w:rsidP="00A501F4">
            <w:pPr>
              <w:adjustRightInd w:val="0"/>
              <w:snapToGrid w:val="0"/>
              <w:spacing w:line="240" w:lineRule="atLeast"/>
              <w:ind w:left="240" w:hangingChars="100" w:hanging="240"/>
              <w:rPr>
                <w:rFonts w:hAnsi="標楷體"/>
              </w:rPr>
            </w:pPr>
            <w:r>
              <w:rPr>
                <w:rFonts w:hAnsi="標楷體"/>
              </w:rPr>
              <w:t>1</w:t>
            </w:r>
            <w:r w:rsidRPr="00516DF9">
              <w:rPr>
                <w:rFonts w:hAnsi="標楷體"/>
              </w:rPr>
              <w:t xml:space="preserve">. </w:t>
            </w:r>
            <w:smartTag w:uri="urn:schemas-microsoft-com:office:smarttags" w:element="chsdate">
              <w:smartTagPr>
                <w:attr w:name="IsROCDate" w:val="False"/>
                <w:attr w:name="IsLunarDate" w:val="False"/>
                <w:attr w:name="Day" w:val="30"/>
                <w:attr w:name="Month" w:val="10"/>
                <w:attr w:name="Year" w:val="102"/>
              </w:smartTagPr>
              <w:r w:rsidRPr="00516DF9">
                <w:rPr>
                  <w:rFonts w:hAnsi="標楷體"/>
                </w:rPr>
                <w:t>102/</w:t>
              </w:r>
              <w:r>
                <w:rPr>
                  <w:rFonts w:hAnsi="標楷體"/>
                </w:rPr>
                <w:t>10/30</w:t>
              </w:r>
            </w:smartTag>
            <w:r w:rsidRPr="00516DF9">
              <w:rPr>
                <w:rFonts w:hAnsi="標楷體" w:hint="eastAsia"/>
              </w:rPr>
              <w:t>辦理</w:t>
            </w:r>
            <w:r w:rsidRPr="00CA7BA6">
              <w:rPr>
                <w:rFonts w:hAnsi="標楷體" w:hint="eastAsia"/>
              </w:rPr>
              <w:t>文林國中適性成長－技職教育探索體驗</w:t>
            </w:r>
            <w:r>
              <w:rPr>
                <w:rFonts w:hAnsi="標楷體" w:hint="eastAsia"/>
              </w:rPr>
              <w:t>活動參與學生</w:t>
            </w:r>
            <w:r w:rsidRPr="00CA7BA6">
              <w:rPr>
                <w:rFonts w:hAnsi="標楷體"/>
              </w:rPr>
              <w:t>126</w:t>
            </w:r>
            <w:r w:rsidRPr="00CA7BA6">
              <w:rPr>
                <w:rFonts w:hAnsi="標楷體" w:hint="eastAsia"/>
              </w:rPr>
              <w:t>人，教師</w:t>
            </w:r>
            <w:r w:rsidRPr="00CA7BA6">
              <w:rPr>
                <w:rFonts w:hAnsi="標楷體"/>
              </w:rPr>
              <w:t>9</w:t>
            </w:r>
            <w:r w:rsidRPr="00CA7BA6">
              <w:rPr>
                <w:rFonts w:hAnsi="標楷體" w:hint="eastAsia"/>
              </w:rPr>
              <w:t>人</w:t>
            </w:r>
            <w:r w:rsidRPr="00366496">
              <w:rPr>
                <w:rFonts w:hAnsi="標楷體" w:hint="eastAsia"/>
              </w:rPr>
              <w:t>。</w:t>
            </w:r>
          </w:p>
          <w:p w:rsidR="009162FB" w:rsidRDefault="009162FB" w:rsidP="00A501F4">
            <w:pPr>
              <w:spacing w:line="440" w:lineRule="exact"/>
              <w:ind w:left="240" w:hangingChars="100" w:hanging="240"/>
              <w:jc w:val="both"/>
              <w:rPr>
                <w:rFonts w:hAnsi="標楷體"/>
              </w:rPr>
            </w:pPr>
            <w:r>
              <w:rPr>
                <w:rFonts w:hAnsi="標楷體"/>
              </w:rPr>
              <w:t>2.</w:t>
            </w:r>
            <w:smartTag w:uri="urn:schemas-microsoft-com:office:smarttags" w:element="chsdate">
              <w:smartTagPr>
                <w:attr w:name="IsROCDate" w:val="False"/>
                <w:attr w:name="IsLunarDate" w:val="False"/>
                <w:attr w:name="Day" w:val="13"/>
                <w:attr w:name="Month" w:val="2"/>
                <w:attr w:name="Year" w:val="103"/>
              </w:smartTagPr>
              <w:r w:rsidRPr="003B4DBC">
                <w:rPr>
                  <w:rFonts w:hAnsi="標楷體"/>
                </w:rPr>
                <w:t>103 /2/13</w:t>
              </w:r>
            </w:smartTag>
            <w:r w:rsidRPr="003B4DBC">
              <w:rPr>
                <w:rFonts w:hAnsi="標楷體" w:hint="eastAsia"/>
              </w:rPr>
              <w:t>、</w:t>
            </w:r>
            <w:r w:rsidRPr="003B4DBC">
              <w:rPr>
                <w:rFonts w:hAnsi="標楷體"/>
              </w:rPr>
              <w:t>14</w:t>
            </w:r>
            <w:r w:rsidRPr="00516DF9">
              <w:rPr>
                <w:rFonts w:hAnsi="標楷體" w:hint="eastAsia"/>
              </w:rPr>
              <w:t>辦理</w:t>
            </w:r>
            <w:r>
              <w:rPr>
                <w:rFonts w:hAnsi="標楷體" w:hint="eastAsia"/>
              </w:rPr>
              <w:t>公館</w:t>
            </w:r>
            <w:r w:rsidRPr="00CA7BA6">
              <w:rPr>
                <w:rFonts w:hAnsi="標楷體" w:hint="eastAsia"/>
              </w:rPr>
              <w:t>國中適性成長－技職教育探索體驗</w:t>
            </w:r>
            <w:r>
              <w:rPr>
                <w:rFonts w:hAnsi="標楷體" w:hint="eastAsia"/>
              </w:rPr>
              <w:t>活動參與學生</w:t>
            </w:r>
            <w:r w:rsidRPr="003B4DBC">
              <w:rPr>
                <w:rFonts w:hAnsi="標楷體"/>
              </w:rPr>
              <w:t>372</w:t>
            </w:r>
            <w:r w:rsidRPr="003B4DBC">
              <w:rPr>
                <w:rFonts w:hAnsi="標楷體" w:hint="eastAsia"/>
              </w:rPr>
              <w:t>人，教師</w:t>
            </w:r>
            <w:r w:rsidRPr="003B4DBC">
              <w:rPr>
                <w:rFonts w:hAnsi="標楷體"/>
              </w:rPr>
              <w:t>16</w:t>
            </w:r>
            <w:r w:rsidRPr="003B4DBC">
              <w:rPr>
                <w:rFonts w:hAnsi="標楷體" w:hint="eastAsia"/>
              </w:rPr>
              <w:t>人</w:t>
            </w:r>
            <w:r w:rsidRPr="00366496">
              <w:rPr>
                <w:rFonts w:hAnsi="標楷體" w:hint="eastAsia"/>
              </w:rPr>
              <w:t>。</w:t>
            </w:r>
          </w:p>
          <w:p w:rsidR="009162FB" w:rsidRDefault="009162FB" w:rsidP="00A501F4">
            <w:pPr>
              <w:snapToGrid w:val="0"/>
              <w:spacing w:line="240" w:lineRule="atLeast"/>
              <w:ind w:left="240" w:hangingChars="100" w:hanging="240"/>
              <w:jc w:val="both"/>
              <w:rPr>
                <w:rFonts w:ascii="Times New Roman"/>
                <w:color w:val="000000"/>
                <w:kern w:val="0"/>
                <w:szCs w:val="24"/>
              </w:rPr>
            </w:pPr>
            <w:r w:rsidRPr="00832DBB">
              <w:rPr>
                <w:rFonts w:ascii="Times New Roman" w:hint="eastAsia"/>
                <w:color w:val="000000"/>
                <w:szCs w:val="24"/>
              </w:rPr>
              <w:t>【</w:t>
            </w:r>
            <w:r>
              <w:rPr>
                <w:rFonts w:ascii="Times New Roman" w:hint="eastAsia"/>
                <w:color w:val="000000"/>
                <w:szCs w:val="24"/>
              </w:rPr>
              <w:t>育民工家</w:t>
            </w:r>
            <w:r w:rsidRPr="00832DBB">
              <w:rPr>
                <w:rFonts w:ascii="Times New Roman" w:hint="eastAsia"/>
                <w:color w:val="000000"/>
                <w:szCs w:val="24"/>
              </w:rPr>
              <w:t>】</w:t>
            </w:r>
          </w:p>
          <w:p w:rsidR="009162FB" w:rsidRPr="00160952" w:rsidRDefault="009162FB" w:rsidP="00A501F4">
            <w:pPr>
              <w:ind w:left="240" w:hangingChars="100" w:hanging="240"/>
              <w:rPr>
                <w:rFonts w:hAnsi="標楷體"/>
                <w:szCs w:val="24"/>
              </w:rPr>
            </w:pPr>
            <w:r w:rsidRPr="00160952">
              <w:rPr>
                <w:rFonts w:hAnsi="標楷體"/>
                <w:color w:val="000000"/>
                <w:szCs w:val="24"/>
              </w:rPr>
              <w:t>1.</w:t>
            </w:r>
            <w:r w:rsidRPr="00160952">
              <w:rPr>
                <w:rFonts w:hAnsi="標楷體" w:hint="eastAsia"/>
                <w:szCs w:val="24"/>
              </w:rPr>
              <w:t>透過職涯試探課程之進行，提供國中端學生更適切之試探課程及環境。</w:t>
            </w:r>
          </w:p>
          <w:p w:rsidR="009162FB" w:rsidRDefault="009162FB" w:rsidP="00A501F4">
            <w:pPr>
              <w:snapToGrid w:val="0"/>
              <w:spacing w:line="240" w:lineRule="atLeast"/>
              <w:ind w:left="240" w:hangingChars="100" w:hanging="240"/>
              <w:jc w:val="both"/>
              <w:rPr>
                <w:rFonts w:hAnsi="標楷體"/>
                <w:szCs w:val="24"/>
              </w:rPr>
            </w:pPr>
            <w:r w:rsidRPr="00160952">
              <w:rPr>
                <w:rFonts w:hAnsi="標楷體"/>
                <w:szCs w:val="24"/>
              </w:rPr>
              <w:t>2.</w:t>
            </w:r>
            <w:r w:rsidRPr="00160952">
              <w:rPr>
                <w:rFonts w:hAnsi="標楷體" w:hint="eastAsia"/>
                <w:szCs w:val="24"/>
              </w:rPr>
              <w:t>辦理多場國中職涯試探，增加國中學生對於職業類科課程之瞭解。</w:t>
            </w:r>
          </w:p>
          <w:p w:rsidR="009162FB" w:rsidRPr="006F595A" w:rsidRDefault="009162FB" w:rsidP="00B10621">
            <w:pPr>
              <w:autoSpaceDE w:val="0"/>
              <w:autoSpaceDN w:val="0"/>
              <w:adjustRightInd w:val="0"/>
              <w:snapToGrid w:val="0"/>
              <w:ind w:left="240" w:hangingChars="100" w:hanging="240"/>
              <w:jc w:val="both"/>
              <w:rPr>
                <w:rFonts w:ascii="Times New Roman"/>
                <w:szCs w:val="24"/>
              </w:rPr>
            </w:pPr>
            <w:r>
              <w:rPr>
                <w:rFonts w:hAnsi="標楷體"/>
                <w:szCs w:val="24"/>
              </w:rPr>
              <w:t>3.</w:t>
            </w:r>
            <w:r w:rsidRPr="004E7DE9">
              <w:t xml:space="preserve"> </w:t>
            </w:r>
            <w:r w:rsidRPr="004E7DE9">
              <w:rPr>
                <w:rFonts w:hint="eastAsia"/>
              </w:rPr>
              <w:t>有助於發展時尚造型科設科特色，並爭取國中生之認同，提升就近入學率。</w:t>
            </w:r>
          </w:p>
        </w:tc>
        <w:tc>
          <w:tcPr>
            <w:tcW w:w="824" w:type="pct"/>
            <w:vAlign w:val="center"/>
          </w:tcPr>
          <w:p w:rsidR="009162FB" w:rsidRPr="001357CF" w:rsidRDefault="009162FB" w:rsidP="00C94E1F">
            <w:pPr>
              <w:spacing w:line="280" w:lineRule="exact"/>
              <w:jc w:val="both"/>
              <w:rPr>
                <w:rFonts w:ascii="Times New Roman"/>
                <w:color w:val="000000"/>
                <w:szCs w:val="24"/>
              </w:rPr>
            </w:pPr>
          </w:p>
        </w:tc>
      </w:tr>
      <w:tr w:rsidR="009162FB" w:rsidRPr="00E67929" w:rsidTr="00A501F4">
        <w:trPr>
          <w:trHeight w:val="1361"/>
          <w:jc w:val="center"/>
        </w:trPr>
        <w:tc>
          <w:tcPr>
            <w:tcW w:w="202" w:type="pct"/>
            <w:vAlign w:val="center"/>
          </w:tcPr>
          <w:p w:rsidR="009162FB" w:rsidRPr="00E67929" w:rsidRDefault="009162FB" w:rsidP="00A501F4">
            <w:pPr>
              <w:snapToGrid w:val="0"/>
              <w:spacing w:line="240" w:lineRule="atLeast"/>
              <w:jc w:val="center"/>
              <w:rPr>
                <w:rFonts w:ascii="Times New Roman"/>
                <w:color w:val="000000"/>
                <w:szCs w:val="24"/>
              </w:rPr>
            </w:pPr>
            <w:r w:rsidRPr="00E67929">
              <w:rPr>
                <w:rFonts w:ascii="Times New Roman"/>
                <w:color w:val="000000"/>
                <w:szCs w:val="24"/>
              </w:rPr>
              <w:t>(5)</w:t>
            </w:r>
          </w:p>
        </w:tc>
        <w:tc>
          <w:tcPr>
            <w:tcW w:w="532" w:type="pct"/>
            <w:vAlign w:val="center"/>
          </w:tcPr>
          <w:p w:rsidR="009162FB" w:rsidRPr="00E67929" w:rsidRDefault="009162FB" w:rsidP="00A501F4">
            <w:pPr>
              <w:snapToGrid w:val="0"/>
              <w:spacing w:line="240" w:lineRule="atLeast"/>
              <w:ind w:leftChars="25" w:left="60"/>
              <w:rPr>
                <w:rFonts w:ascii="Times New Roman"/>
                <w:color w:val="000000"/>
                <w:kern w:val="0"/>
                <w:szCs w:val="24"/>
              </w:rPr>
            </w:pPr>
            <w:r w:rsidRPr="00E67929">
              <w:rPr>
                <w:rFonts w:ascii="Times New Roman" w:hint="eastAsia"/>
                <w:color w:val="000000"/>
                <w:kern w:val="0"/>
                <w:szCs w:val="24"/>
              </w:rPr>
              <w:t>教師專業發展</w:t>
            </w:r>
          </w:p>
        </w:tc>
        <w:tc>
          <w:tcPr>
            <w:tcW w:w="865" w:type="pct"/>
          </w:tcPr>
          <w:p w:rsidR="009162FB" w:rsidRPr="00CA721A" w:rsidRDefault="009162FB" w:rsidP="00A501F4">
            <w:pPr>
              <w:numPr>
                <w:ilvl w:val="0"/>
                <w:numId w:val="14"/>
              </w:numPr>
              <w:tabs>
                <w:tab w:val="clear" w:pos="480"/>
                <w:tab w:val="num" w:pos="253"/>
              </w:tabs>
              <w:ind w:left="253" w:hanging="253"/>
              <w:jc w:val="both"/>
              <w:rPr>
                <w:rFonts w:hAnsi="標楷體"/>
                <w:szCs w:val="24"/>
              </w:rPr>
            </w:pPr>
            <w:r w:rsidRPr="00D41F83">
              <w:rPr>
                <w:rFonts w:hAnsi="標楷體" w:hint="eastAsia"/>
              </w:rPr>
              <w:t>透過本計畫將成立智慧型且簽具實用性價值的機器人機電整合學習課程，以加強高中職對新興產業的認識與應用，並建立與大專院校及國中互動與合作的關係。</w:t>
            </w:r>
          </w:p>
        </w:tc>
        <w:tc>
          <w:tcPr>
            <w:tcW w:w="1657" w:type="pct"/>
          </w:tcPr>
          <w:p w:rsidR="009162FB" w:rsidRPr="000B6EB2" w:rsidRDefault="009162FB" w:rsidP="00A501F4">
            <w:pPr>
              <w:snapToGrid w:val="0"/>
              <w:spacing w:line="240" w:lineRule="atLeast"/>
              <w:ind w:left="240" w:hangingChars="100" w:hanging="240"/>
              <w:jc w:val="both"/>
              <w:rPr>
                <w:rFonts w:hAnsi="標楷體"/>
              </w:rPr>
            </w:pPr>
            <w:r>
              <w:rPr>
                <w:rFonts w:hAnsi="標楷體"/>
              </w:rPr>
              <w:t>1.</w:t>
            </w:r>
            <w:r w:rsidRPr="000B6EB2">
              <w:rPr>
                <w:rFonts w:hAnsi="標楷體" w:hint="eastAsia"/>
              </w:rPr>
              <w:t>電整合探索教學計畫</w:t>
            </w:r>
            <w:r>
              <w:rPr>
                <w:rFonts w:hAnsi="標楷體" w:hint="eastAsia"/>
              </w:rPr>
              <w:t>上半期</w:t>
            </w:r>
            <w:r w:rsidRPr="00D41F83">
              <w:rPr>
                <w:rFonts w:hAnsi="標楷體" w:hint="eastAsia"/>
              </w:rPr>
              <w:t>重點為教師種子培訓，由大專院校及合作高中職及業界師資指派，辦理校內外社團種子學員培訓，參加相關競賽活動。</w:t>
            </w:r>
          </w:p>
          <w:p w:rsidR="009162FB" w:rsidRPr="00366496" w:rsidRDefault="009162FB" w:rsidP="00A501F4">
            <w:pPr>
              <w:adjustRightInd w:val="0"/>
              <w:snapToGrid w:val="0"/>
              <w:spacing w:line="240" w:lineRule="atLeast"/>
              <w:ind w:left="240" w:hangingChars="100" w:hanging="240"/>
              <w:rPr>
                <w:rFonts w:hAnsi="標楷體"/>
              </w:rPr>
            </w:pPr>
            <w:r>
              <w:rPr>
                <w:rFonts w:hAnsi="標楷體"/>
              </w:rPr>
              <w:t>2.</w:t>
            </w:r>
            <w:smartTag w:uri="urn:schemas-microsoft-com:office:smarttags" w:element="chsdate">
              <w:smartTagPr>
                <w:attr w:name="IsROCDate" w:val="False"/>
                <w:attr w:name="IsLunarDate" w:val="False"/>
                <w:attr w:name="Day" w:val="12"/>
                <w:attr w:name="Month" w:val="12"/>
                <w:attr w:name="Year" w:val="102"/>
              </w:smartTagPr>
              <w:r w:rsidRPr="00366496">
                <w:rPr>
                  <w:rFonts w:hAnsi="標楷體"/>
                </w:rPr>
                <w:t>102/12/12</w:t>
              </w:r>
            </w:smartTag>
            <w:r w:rsidRPr="00366496">
              <w:rPr>
                <w:rFonts w:hAnsi="標楷體" w:hint="eastAsia"/>
              </w:rPr>
              <w:t>、</w:t>
            </w:r>
            <w:r w:rsidRPr="00366496">
              <w:rPr>
                <w:rFonts w:hAnsi="標楷體"/>
              </w:rPr>
              <w:t>19</w:t>
            </w:r>
            <w:r>
              <w:rPr>
                <w:rFonts w:hAnsi="標楷體" w:hint="eastAsia"/>
              </w:rPr>
              <w:t>辦理</w:t>
            </w:r>
            <w:r w:rsidRPr="00366496">
              <w:rPr>
                <w:rFonts w:hAnsi="標楷體" w:hint="eastAsia"/>
              </w:rPr>
              <w:t>機器人</w:t>
            </w:r>
            <w:r w:rsidRPr="00366496">
              <w:rPr>
                <w:rFonts w:hAnsi="標楷體"/>
              </w:rPr>
              <w:t>ROBOTINO</w:t>
            </w:r>
            <w:r w:rsidRPr="00366496">
              <w:rPr>
                <w:rFonts w:hAnsi="標楷體" w:hint="eastAsia"/>
              </w:rPr>
              <w:t>基礎介紹課程研習</w:t>
            </w:r>
            <w:r w:rsidRPr="00D41F83">
              <w:rPr>
                <w:rFonts w:hAnsi="標楷體" w:hint="eastAsia"/>
              </w:rPr>
              <w:t>，</w:t>
            </w:r>
            <w:r>
              <w:rPr>
                <w:rFonts w:hAnsi="標楷體" w:hint="eastAsia"/>
              </w:rPr>
              <w:t>聘請</w:t>
            </w:r>
            <w:r w:rsidRPr="00366496">
              <w:rPr>
                <w:rFonts w:hAnsi="標楷體" w:hint="eastAsia"/>
              </w:rPr>
              <w:t>德國外商</w:t>
            </w:r>
            <w:r w:rsidRPr="00366496">
              <w:rPr>
                <w:rFonts w:hAnsi="標楷體"/>
              </w:rPr>
              <w:t>FESTO</w:t>
            </w:r>
            <w:r w:rsidRPr="00366496">
              <w:rPr>
                <w:rFonts w:hAnsi="標楷體" w:hint="eastAsia"/>
              </w:rPr>
              <w:t>公司工程師呂學孟講師。</w:t>
            </w:r>
          </w:p>
          <w:p w:rsidR="009162FB" w:rsidRPr="00366496" w:rsidRDefault="009162FB" w:rsidP="00A501F4">
            <w:pPr>
              <w:adjustRightInd w:val="0"/>
              <w:snapToGrid w:val="0"/>
              <w:spacing w:line="240" w:lineRule="atLeast"/>
              <w:ind w:left="240" w:hangingChars="100" w:hanging="240"/>
              <w:rPr>
                <w:rFonts w:hAnsi="標楷體"/>
              </w:rPr>
            </w:pPr>
            <w:r>
              <w:rPr>
                <w:rFonts w:hAnsi="標楷體"/>
              </w:rPr>
              <w:t>3.</w:t>
            </w:r>
            <w:smartTag w:uri="urn:schemas-microsoft-com:office:smarttags" w:element="chsdate">
              <w:smartTagPr>
                <w:attr w:name="IsROCDate" w:val="False"/>
                <w:attr w:name="IsLunarDate" w:val="False"/>
                <w:attr w:name="Day" w:val="21"/>
                <w:attr w:name="Month" w:val="11"/>
                <w:attr w:name="Year" w:val="102"/>
              </w:smartTagPr>
              <w:r w:rsidRPr="00366496">
                <w:rPr>
                  <w:rFonts w:hAnsi="標楷體"/>
                </w:rPr>
                <w:t>102/11/21</w:t>
              </w:r>
            </w:smartTag>
            <w:r w:rsidRPr="00366496">
              <w:rPr>
                <w:rFonts w:hAnsi="標楷體" w:hint="eastAsia"/>
              </w:rPr>
              <w:t>、</w:t>
            </w:r>
            <w:r w:rsidRPr="00366496">
              <w:rPr>
                <w:rFonts w:hAnsi="標楷體"/>
              </w:rPr>
              <w:t>12/05</w:t>
            </w:r>
            <w:r w:rsidRPr="00366496">
              <w:rPr>
                <w:rFonts w:hAnsi="標楷體" w:hint="eastAsia"/>
              </w:rPr>
              <w:t>、</w:t>
            </w:r>
            <w:r w:rsidRPr="00366496">
              <w:rPr>
                <w:rFonts w:hAnsi="標楷體"/>
              </w:rPr>
              <w:t>19</w:t>
            </w:r>
            <w:r>
              <w:rPr>
                <w:rFonts w:hAnsi="標楷體" w:hint="eastAsia"/>
              </w:rPr>
              <w:t>辦理</w:t>
            </w:r>
            <w:r w:rsidRPr="00366496">
              <w:rPr>
                <w:rFonts w:hAnsi="標楷體" w:hint="eastAsia"/>
              </w:rPr>
              <w:t>樂高機器人基礎介紹研習</w:t>
            </w:r>
            <w:r w:rsidRPr="00D41F83">
              <w:rPr>
                <w:rFonts w:hAnsi="標楷體" w:hint="eastAsia"/>
              </w:rPr>
              <w:t>，</w:t>
            </w:r>
            <w:r>
              <w:rPr>
                <w:rFonts w:hAnsi="標楷體" w:hint="eastAsia"/>
              </w:rPr>
              <w:t>聘請</w:t>
            </w:r>
            <w:r w:rsidRPr="00366496">
              <w:rPr>
                <w:rFonts w:hAnsi="標楷體" w:hint="eastAsia"/>
              </w:rPr>
              <w:t>業界樂高機器人講師潘銘儒老師</w:t>
            </w:r>
          </w:p>
          <w:p w:rsidR="009162FB" w:rsidRPr="00366496" w:rsidRDefault="009162FB" w:rsidP="00A501F4">
            <w:pPr>
              <w:adjustRightInd w:val="0"/>
              <w:snapToGrid w:val="0"/>
              <w:spacing w:line="240" w:lineRule="atLeast"/>
              <w:ind w:left="240" w:hangingChars="100" w:hanging="240"/>
              <w:rPr>
                <w:rFonts w:hAnsi="標楷體"/>
              </w:rPr>
            </w:pPr>
            <w:r>
              <w:rPr>
                <w:rFonts w:hAnsi="標楷體"/>
              </w:rPr>
              <w:t>4.</w:t>
            </w:r>
            <w:smartTag w:uri="urn:schemas-microsoft-com:office:smarttags" w:element="chsdate">
              <w:smartTagPr>
                <w:attr w:name="IsROCDate" w:val="False"/>
                <w:attr w:name="IsLunarDate" w:val="False"/>
                <w:attr w:name="Day" w:val="3"/>
                <w:attr w:name="Month" w:val="12"/>
                <w:attr w:name="Year" w:val="102"/>
              </w:smartTagPr>
              <w:r w:rsidRPr="00366496">
                <w:rPr>
                  <w:rFonts w:hAnsi="標楷體"/>
                </w:rPr>
                <w:t>102/12/03</w:t>
              </w:r>
            </w:smartTag>
            <w:r>
              <w:rPr>
                <w:rFonts w:hAnsi="標楷體" w:hint="eastAsia"/>
              </w:rPr>
              <w:t>辦理</w:t>
            </w:r>
            <w:r w:rsidRPr="00366496">
              <w:rPr>
                <w:rFonts w:hAnsi="標楷體" w:hint="eastAsia"/>
              </w:rPr>
              <w:t>機器人夾爪電控與</w:t>
            </w:r>
            <w:r w:rsidRPr="00366496">
              <w:rPr>
                <w:rFonts w:hAnsi="標楷體"/>
              </w:rPr>
              <w:t>ROBOTINO</w:t>
            </w:r>
            <w:r w:rsidRPr="00366496">
              <w:rPr>
                <w:rFonts w:hAnsi="標楷體" w:hint="eastAsia"/>
              </w:rPr>
              <w:t>聯結介紹研習</w:t>
            </w:r>
            <w:r w:rsidRPr="00D41F83">
              <w:rPr>
                <w:rFonts w:hAnsi="標楷體" w:hint="eastAsia"/>
              </w:rPr>
              <w:t>，</w:t>
            </w:r>
            <w:r>
              <w:rPr>
                <w:rFonts w:hAnsi="標楷體" w:hint="eastAsia"/>
              </w:rPr>
              <w:t>聘請</w:t>
            </w:r>
            <w:r w:rsidRPr="00366496">
              <w:rPr>
                <w:rFonts w:hAnsi="標楷體" w:hint="eastAsia"/>
              </w:rPr>
              <w:t>利基睿揚科技呂芳川經理</w:t>
            </w:r>
          </w:p>
          <w:p w:rsidR="009162FB" w:rsidRPr="000B6EB2" w:rsidRDefault="009162FB" w:rsidP="00A501F4">
            <w:pPr>
              <w:kinsoku w:val="0"/>
              <w:adjustRightInd w:val="0"/>
              <w:snapToGrid w:val="0"/>
              <w:spacing w:line="240" w:lineRule="atLeast"/>
              <w:ind w:left="240" w:hangingChars="100" w:hanging="240"/>
              <w:jc w:val="both"/>
              <w:rPr>
                <w:rFonts w:hAnsi="標楷體"/>
              </w:rPr>
            </w:pPr>
            <w:r>
              <w:rPr>
                <w:rFonts w:hAnsi="標楷體"/>
              </w:rPr>
              <w:t>5.</w:t>
            </w:r>
            <w:smartTag w:uri="urn:schemas-microsoft-com:office:smarttags" w:element="chsdate">
              <w:smartTagPr>
                <w:attr w:name="IsROCDate" w:val="False"/>
                <w:attr w:name="IsLunarDate" w:val="False"/>
                <w:attr w:name="Day" w:val="7"/>
                <w:attr w:name="Month" w:val="12"/>
                <w:attr w:name="Year" w:val="5102"/>
              </w:smartTagPr>
              <w:r w:rsidRPr="00366496">
                <w:rPr>
                  <w:rFonts w:hAnsi="標楷體"/>
                </w:rPr>
                <w:t>5102/12/07</w:t>
              </w:r>
            </w:smartTag>
            <w:r w:rsidRPr="00366496">
              <w:rPr>
                <w:rFonts w:hAnsi="標楷體" w:hint="eastAsia"/>
              </w:rPr>
              <w:t>、</w:t>
            </w:r>
            <w:r w:rsidRPr="00366496">
              <w:rPr>
                <w:rFonts w:hAnsi="標楷體"/>
              </w:rPr>
              <w:t>14</w:t>
            </w:r>
            <w:r>
              <w:rPr>
                <w:rFonts w:hAnsi="標楷體" w:hint="eastAsia"/>
              </w:rPr>
              <w:t>辦理</w:t>
            </w:r>
            <w:r w:rsidRPr="00366496">
              <w:rPr>
                <w:rFonts w:hAnsi="標楷體" w:hint="eastAsia"/>
              </w:rPr>
              <w:t>機器人競賽介紹研習</w:t>
            </w:r>
            <w:r w:rsidRPr="00D41F83">
              <w:rPr>
                <w:rFonts w:hAnsi="標楷體" w:hint="eastAsia"/>
              </w:rPr>
              <w:t>，</w:t>
            </w:r>
            <w:r>
              <w:rPr>
                <w:rFonts w:hAnsi="標楷體" w:hint="eastAsia"/>
              </w:rPr>
              <w:t>聘請</w:t>
            </w:r>
            <w:r w:rsidRPr="00366496">
              <w:rPr>
                <w:rFonts w:hAnsi="標楷體" w:hint="eastAsia"/>
              </w:rPr>
              <w:t>新竹積木創意中心負責人黃郁文講師</w:t>
            </w:r>
            <w:r w:rsidRPr="00366496">
              <w:rPr>
                <w:rFonts w:hAnsi="標楷體"/>
              </w:rPr>
              <w:t xml:space="preserve"> </w:t>
            </w:r>
          </w:p>
          <w:p w:rsidR="009162FB" w:rsidRPr="000B6EB2" w:rsidRDefault="009162FB" w:rsidP="00A501F4">
            <w:pPr>
              <w:snapToGrid w:val="0"/>
              <w:spacing w:line="240" w:lineRule="atLeast"/>
              <w:jc w:val="both"/>
              <w:rPr>
                <w:rFonts w:hAnsi="標楷體"/>
              </w:rPr>
            </w:pPr>
          </w:p>
        </w:tc>
        <w:tc>
          <w:tcPr>
            <w:tcW w:w="920" w:type="pct"/>
          </w:tcPr>
          <w:p w:rsidR="009162FB" w:rsidRDefault="009162FB" w:rsidP="00A501F4">
            <w:pPr>
              <w:numPr>
                <w:ilvl w:val="0"/>
                <w:numId w:val="17"/>
              </w:numPr>
              <w:snapToGrid w:val="0"/>
              <w:spacing w:line="240" w:lineRule="atLeast"/>
              <w:jc w:val="both"/>
              <w:rPr>
                <w:rFonts w:hAnsi="標楷體"/>
              </w:rPr>
            </w:pPr>
            <w:r>
              <w:rPr>
                <w:rFonts w:hAnsi="標楷體" w:hint="eastAsia"/>
              </w:rPr>
              <w:t>機</w:t>
            </w:r>
            <w:r w:rsidRPr="000B6EB2">
              <w:rPr>
                <w:rFonts w:hAnsi="標楷體" w:hint="eastAsia"/>
              </w:rPr>
              <w:t>電整合</w:t>
            </w:r>
            <w:r>
              <w:rPr>
                <w:rFonts w:hAnsi="標楷體" w:hint="eastAsia"/>
              </w:rPr>
              <w:t>及機器人</w:t>
            </w:r>
            <w:r w:rsidRPr="000B6EB2">
              <w:rPr>
                <w:rFonts w:hAnsi="標楷體" w:hint="eastAsia"/>
              </w:rPr>
              <w:t>探索教學計畫</w:t>
            </w:r>
            <w:r>
              <w:rPr>
                <w:rFonts w:hAnsi="標楷體" w:hint="eastAsia"/>
              </w:rPr>
              <w:t>共計參</w:t>
            </w:r>
            <w:r w:rsidRPr="00366496">
              <w:rPr>
                <w:rFonts w:hAnsi="標楷體" w:hint="eastAsia"/>
              </w:rPr>
              <w:t>加教職員</w:t>
            </w:r>
            <w:r>
              <w:rPr>
                <w:rFonts w:hAnsi="標楷體"/>
              </w:rPr>
              <w:t>15</w:t>
            </w:r>
            <w:r>
              <w:rPr>
                <w:rFonts w:hAnsi="標楷體" w:hint="eastAsia"/>
              </w:rPr>
              <w:t>人次</w:t>
            </w:r>
            <w:r w:rsidRPr="00366496">
              <w:rPr>
                <w:rFonts w:hAnsi="標楷體" w:hint="eastAsia"/>
              </w:rPr>
              <w:t>、學生</w:t>
            </w:r>
            <w:r>
              <w:rPr>
                <w:rFonts w:hAnsi="標楷體"/>
              </w:rPr>
              <w:t>54</w:t>
            </w:r>
            <w:r w:rsidRPr="00366496">
              <w:rPr>
                <w:rFonts w:hAnsi="標楷體"/>
              </w:rPr>
              <w:t xml:space="preserve"> </w:t>
            </w:r>
            <w:r w:rsidRPr="00366496">
              <w:rPr>
                <w:rFonts w:hAnsi="標楷體" w:hint="eastAsia"/>
              </w:rPr>
              <w:t>人</w:t>
            </w:r>
            <w:r>
              <w:rPr>
                <w:rFonts w:hAnsi="標楷體" w:hint="eastAsia"/>
              </w:rPr>
              <w:t>次</w:t>
            </w:r>
          </w:p>
          <w:p w:rsidR="009162FB" w:rsidRPr="00A64891" w:rsidRDefault="009162FB" w:rsidP="00A501F4">
            <w:pPr>
              <w:numPr>
                <w:ilvl w:val="0"/>
                <w:numId w:val="17"/>
              </w:numPr>
              <w:snapToGrid w:val="0"/>
              <w:spacing w:line="240" w:lineRule="atLeast"/>
              <w:jc w:val="both"/>
              <w:rPr>
                <w:rFonts w:ascii="Times New Roman"/>
                <w:color w:val="0000FF"/>
                <w:szCs w:val="24"/>
              </w:rPr>
            </w:pPr>
            <w:r>
              <w:rPr>
                <w:rFonts w:hAnsi="標楷體" w:hint="eastAsia"/>
              </w:rPr>
              <w:t>教師指導學生參加全國技能競賽分區賽第</w:t>
            </w:r>
            <w:r>
              <w:rPr>
                <w:rFonts w:hAnsi="標楷體"/>
              </w:rPr>
              <w:t>43</w:t>
            </w:r>
            <w:r>
              <w:rPr>
                <w:rFonts w:hAnsi="標楷體" w:hint="eastAsia"/>
              </w:rPr>
              <w:t>屆機器人獲得金牌及銅牌及優勝第四名，成績為全國之冠及機電整合職種優勝第五名，並在全國工科技藝競賽中機電整合職種</w:t>
            </w:r>
            <w:r>
              <w:rPr>
                <w:rFonts w:hAnsi="標楷體"/>
              </w:rPr>
              <w:t xml:space="preserve"> </w:t>
            </w:r>
            <w:r>
              <w:rPr>
                <w:rFonts w:hAnsi="標楷體" w:hint="eastAsia"/>
              </w:rPr>
              <w:t>獲得優勝第</w:t>
            </w:r>
            <w:r>
              <w:rPr>
                <w:rFonts w:hAnsi="標楷體"/>
              </w:rPr>
              <w:t>11</w:t>
            </w:r>
            <w:r>
              <w:rPr>
                <w:rFonts w:hAnsi="標楷體" w:hint="eastAsia"/>
              </w:rPr>
              <w:t>名。</w:t>
            </w:r>
          </w:p>
        </w:tc>
        <w:tc>
          <w:tcPr>
            <w:tcW w:w="824" w:type="pct"/>
            <w:vAlign w:val="center"/>
          </w:tcPr>
          <w:p w:rsidR="009162FB" w:rsidRPr="00E67929" w:rsidRDefault="009162FB" w:rsidP="00A501F4">
            <w:pPr>
              <w:snapToGrid w:val="0"/>
              <w:spacing w:line="240" w:lineRule="atLeast"/>
              <w:jc w:val="both"/>
              <w:rPr>
                <w:rFonts w:ascii="Times New Roman"/>
                <w:color w:val="000000"/>
                <w:szCs w:val="24"/>
              </w:rPr>
            </w:pPr>
          </w:p>
        </w:tc>
      </w:tr>
      <w:tr w:rsidR="009162FB" w:rsidRPr="00E67929" w:rsidTr="00A501F4">
        <w:trPr>
          <w:trHeight w:val="759"/>
          <w:jc w:val="center"/>
        </w:trPr>
        <w:tc>
          <w:tcPr>
            <w:tcW w:w="734" w:type="pct"/>
            <w:gridSpan w:val="2"/>
            <w:shd w:val="clear" w:color="auto" w:fill="BFBFBF"/>
            <w:vAlign w:val="center"/>
          </w:tcPr>
          <w:p w:rsidR="009162FB" w:rsidRPr="00E67929" w:rsidRDefault="009162FB" w:rsidP="00A501F4">
            <w:pPr>
              <w:snapToGrid w:val="0"/>
              <w:spacing w:line="240" w:lineRule="atLeast"/>
              <w:ind w:leftChars="25" w:left="60"/>
              <w:jc w:val="center"/>
              <w:rPr>
                <w:rFonts w:ascii="Times New Roman"/>
                <w:b/>
                <w:color w:val="000000"/>
                <w:kern w:val="0"/>
                <w:szCs w:val="24"/>
              </w:rPr>
            </w:pPr>
            <w:r w:rsidRPr="00E67929">
              <w:rPr>
                <w:rFonts w:ascii="Times New Roman" w:hint="eastAsia"/>
                <w:b/>
                <w:color w:val="000000"/>
                <w:szCs w:val="24"/>
              </w:rPr>
              <w:t>得分</w:t>
            </w:r>
            <w:r w:rsidRPr="00E67929">
              <w:rPr>
                <w:rFonts w:ascii="Times New Roman"/>
                <w:b/>
                <w:color w:val="000000"/>
                <w:szCs w:val="24"/>
              </w:rPr>
              <w:t xml:space="preserve"> (</w:t>
            </w:r>
            <w:r w:rsidRPr="00E67929">
              <w:rPr>
                <w:rFonts w:ascii="Times New Roman" w:hint="eastAsia"/>
                <w:b/>
                <w:color w:val="000000"/>
                <w:szCs w:val="24"/>
              </w:rPr>
              <w:t>以</w:t>
            </w:r>
            <w:r w:rsidRPr="00E67929">
              <w:rPr>
                <w:rFonts w:ascii="Times New Roman"/>
                <w:b/>
                <w:color w:val="000000"/>
                <w:szCs w:val="24"/>
              </w:rPr>
              <w:t>100</w:t>
            </w:r>
            <w:r w:rsidRPr="00E67929">
              <w:rPr>
                <w:rFonts w:ascii="Times New Roman" w:hint="eastAsia"/>
                <w:b/>
                <w:color w:val="000000"/>
                <w:szCs w:val="24"/>
              </w:rPr>
              <w:t>分計</w:t>
            </w:r>
            <w:r w:rsidRPr="00E67929">
              <w:rPr>
                <w:rFonts w:ascii="Times New Roman"/>
                <w:b/>
                <w:color w:val="000000"/>
                <w:szCs w:val="24"/>
              </w:rPr>
              <w:t>)</w:t>
            </w:r>
          </w:p>
        </w:tc>
        <w:tc>
          <w:tcPr>
            <w:tcW w:w="4266" w:type="pct"/>
            <w:gridSpan w:val="4"/>
            <w:vAlign w:val="center"/>
          </w:tcPr>
          <w:p w:rsidR="009162FB" w:rsidRPr="00E67929" w:rsidRDefault="009162FB" w:rsidP="00A501F4">
            <w:pPr>
              <w:snapToGrid w:val="0"/>
              <w:spacing w:line="240" w:lineRule="atLeast"/>
              <w:jc w:val="center"/>
              <w:rPr>
                <w:rFonts w:ascii="Times New Roman"/>
                <w:color w:val="000000"/>
                <w:szCs w:val="24"/>
              </w:rPr>
            </w:pPr>
          </w:p>
        </w:tc>
      </w:tr>
    </w:tbl>
    <w:p w:rsidR="009162FB" w:rsidRPr="00E67929" w:rsidRDefault="009162FB" w:rsidP="006943F4">
      <w:pPr>
        <w:spacing w:line="360" w:lineRule="auto"/>
        <w:ind w:leftChars="200" w:left="480"/>
        <w:jc w:val="both"/>
        <w:rPr>
          <w:rFonts w:ascii="Times New Roman"/>
          <w:b/>
          <w:color w:val="000000"/>
          <w:sz w:val="28"/>
          <w:szCs w:val="28"/>
        </w:rPr>
      </w:pPr>
      <w:r w:rsidRPr="00E67929">
        <w:rPr>
          <w:rFonts w:ascii="Times New Roman"/>
          <w:b/>
          <w:color w:val="000000"/>
          <w:sz w:val="28"/>
          <w:szCs w:val="28"/>
        </w:rPr>
        <w:br w:type="page"/>
      </w:r>
      <w:r w:rsidRPr="00E67929">
        <w:rPr>
          <w:rFonts w:ascii="Times New Roman" w:hint="eastAsia"/>
          <w:b/>
          <w:color w:val="000000"/>
          <w:sz w:val="28"/>
          <w:szCs w:val="28"/>
        </w:rPr>
        <w:t>四、辦理特色：與國中連結的特色做法</w:t>
      </w:r>
    </w:p>
    <w:tbl>
      <w:tblPr>
        <w:tblW w:w="499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3714"/>
        <w:gridCol w:w="8504"/>
        <w:gridCol w:w="2404"/>
      </w:tblGrid>
      <w:tr w:rsidR="009162FB" w:rsidRPr="00E67929" w:rsidTr="00A501F4">
        <w:trPr>
          <w:cantSplit/>
          <w:trHeight w:val="338"/>
          <w:tblHeader/>
        </w:trPr>
        <w:tc>
          <w:tcPr>
            <w:tcW w:w="1270" w:type="pct"/>
            <w:vMerge w:val="restart"/>
            <w:shd w:val="clear" w:color="auto" w:fill="D9D9D9"/>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資料來源與佐證資料</w:t>
            </w:r>
          </w:p>
          <w:p w:rsidR="009162FB" w:rsidRPr="00E67929" w:rsidRDefault="009162FB" w:rsidP="00A501F4">
            <w:pPr>
              <w:jc w:val="center"/>
              <w:rPr>
                <w:rFonts w:ascii="Times New Roman"/>
                <w:color w:val="000000"/>
                <w:szCs w:val="24"/>
              </w:rPr>
            </w:pPr>
            <w:r w:rsidRPr="00E67929">
              <w:rPr>
                <w:rFonts w:ascii="Times New Roman"/>
                <w:color w:val="000000"/>
                <w:szCs w:val="24"/>
              </w:rPr>
              <w:t>(</w:t>
            </w:r>
            <w:r w:rsidRPr="00E67929">
              <w:rPr>
                <w:rFonts w:ascii="Times New Roman" w:hint="eastAsia"/>
                <w:color w:val="000000"/>
                <w:szCs w:val="24"/>
              </w:rPr>
              <w:t>請自行編目</w:t>
            </w:r>
            <w:r w:rsidRPr="00E67929">
              <w:rPr>
                <w:rFonts w:ascii="Times New Roman"/>
                <w:color w:val="000000"/>
                <w:szCs w:val="24"/>
              </w:rPr>
              <w:t>)</w:t>
            </w:r>
          </w:p>
        </w:tc>
        <w:tc>
          <w:tcPr>
            <w:tcW w:w="2908" w:type="pct"/>
            <w:shd w:val="clear" w:color="auto" w:fill="D9D9D9"/>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自評結果</w:t>
            </w:r>
          </w:p>
        </w:tc>
        <w:tc>
          <w:tcPr>
            <w:tcW w:w="822" w:type="pct"/>
            <w:shd w:val="clear" w:color="auto" w:fill="D9D9D9"/>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訪評結果</w:t>
            </w:r>
          </w:p>
        </w:tc>
      </w:tr>
      <w:tr w:rsidR="009162FB" w:rsidRPr="00E67929" w:rsidTr="00A501F4">
        <w:trPr>
          <w:cantSplit/>
          <w:trHeight w:val="534"/>
          <w:tblHeader/>
        </w:trPr>
        <w:tc>
          <w:tcPr>
            <w:tcW w:w="1270" w:type="pct"/>
            <w:vMerge/>
            <w:vAlign w:val="center"/>
          </w:tcPr>
          <w:p w:rsidR="009162FB" w:rsidRPr="00E67929" w:rsidRDefault="009162FB" w:rsidP="00A501F4">
            <w:pPr>
              <w:jc w:val="center"/>
              <w:rPr>
                <w:rFonts w:ascii="Times New Roman"/>
                <w:color w:val="000000"/>
                <w:szCs w:val="24"/>
              </w:rPr>
            </w:pPr>
          </w:p>
        </w:tc>
        <w:tc>
          <w:tcPr>
            <w:tcW w:w="2908" w:type="pct"/>
            <w:shd w:val="clear" w:color="auto" w:fill="D9D9D9"/>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辦理之具體成果、遭遇</w:t>
            </w:r>
          </w:p>
          <w:p w:rsidR="009162FB" w:rsidRPr="00E67929" w:rsidRDefault="009162FB" w:rsidP="00A501F4">
            <w:pPr>
              <w:jc w:val="center"/>
              <w:rPr>
                <w:rFonts w:ascii="Times New Roman"/>
                <w:color w:val="000000"/>
                <w:szCs w:val="24"/>
              </w:rPr>
            </w:pPr>
            <w:r w:rsidRPr="00E67929">
              <w:rPr>
                <w:rFonts w:ascii="Times New Roman" w:hint="eastAsia"/>
                <w:color w:val="000000"/>
                <w:szCs w:val="24"/>
              </w:rPr>
              <w:t>困難及待改進事項</w:t>
            </w:r>
          </w:p>
        </w:tc>
        <w:tc>
          <w:tcPr>
            <w:tcW w:w="822" w:type="pct"/>
            <w:shd w:val="clear" w:color="auto" w:fill="D9D9D9"/>
            <w:vAlign w:val="center"/>
          </w:tcPr>
          <w:p w:rsidR="009162FB" w:rsidRPr="00E67929" w:rsidRDefault="009162FB" w:rsidP="00A501F4">
            <w:pPr>
              <w:jc w:val="center"/>
              <w:rPr>
                <w:rFonts w:ascii="Times New Roman"/>
                <w:color w:val="000000"/>
                <w:szCs w:val="24"/>
              </w:rPr>
            </w:pPr>
            <w:r w:rsidRPr="00E67929">
              <w:rPr>
                <w:rFonts w:ascii="Times New Roman" w:hint="eastAsia"/>
                <w:color w:val="000000"/>
                <w:szCs w:val="24"/>
              </w:rPr>
              <w:t>考評小組意見</w:t>
            </w:r>
          </w:p>
          <w:p w:rsidR="009162FB" w:rsidRPr="00E67929" w:rsidRDefault="009162FB" w:rsidP="00A501F4">
            <w:pPr>
              <w:jc w:val="center"/>
              <w:rPr>
                <w:rFonts w:ascii="Times New Roman"/>
                <w:color w:val="000000"/>
                <w:szCs w:val="24"/>
              </w:rPr>
            </w:pPr>
            <w:r w:rsidRPr="00E67929">
              <w:rPr>
                <w:rFonts w:ascii="Times New Roman"/>
                <w:color w:val="000000"/>
                <w:szCs w:val="24"/>
              </w:rPr>
              <w:t>(</w:t>
            </w:r>
            <w:r w:rsidRPr="00E67929">
              <w:rPr>
                <w:rFonts w:ascii="Times New Roman" w:hint="eastAsia"/>
                <w:color w:val="000000"/>
                <w:szCs w:val="24"/>
              </w:rPr>
              <w:t>請依條例式敘述</w:t>
            </w:r>
          </w:p>
          <w:p w:rsidR="009162FB" w:rsidRPr="00E67929" w:rsidRDefault="009162FB" w:rsidP="00A501F4">
            <w:pPr>
              <w:jc w:val="center"/>
              <w:rPr>
                <w:rFonts w:ascii="Times New Roman"/>
                <w:color w:val="000000"/>
                <w:szCs w:val="24"/>
              </w:rPr>
            </w:pPr>
            <w:r w:rsidRPr="00E67929">
              <w:rPr>
                <w:rFonts w:ascii="Times New Roman" w:hint="eastAsia"/>
                <w:color w:val="000000"/>
                <w:szCs w:val="24"/>
              </w:rPr>
              <w:t>優點與建議）</w:t>
            </w:r>
          </w:p>
        </w:tc>
      </w:tr>
      <w:tr w:rsidR="009162FB" w:rsidRPr="00E67929" w:rsidTr="00A501F4">
        <w:trPr>
          <w:cantSplit/>
          <w:trHeight w:val="6485"/>
        </w:trPr>
        <w:tc>
          <w:tcPr>
            <w:tcW w:w="1270" w:type="pct"/>
            <w:tcBorders>
              <w:bottom w:val="single" w:sz="4" w:space="0" w:color="auto"/>
            </w:tcBorders>
          </w:tcPr>
          <w:p w:rsidR="009162FB" w:rsidRDefault="009162FB" w:rsidP="00A501F4">
            <w:pPr>
              <w:snapToGrid w:val="0"/>
              <w:spacing w:line="360" w:lineRule="exact"/>
              <w:ind w:leftChars="-1" w:left="212" w:hangingChars="89" w:hanging="214"/>
              <w:rPr>
                <w:rFonts w:ascii="Times New Roman"/>
                <w:w w:val="90"/>
                <w:szCs w:val="24"/>
              </w:rPr>
            </w:pPr>
            <w:r>
              <w:rPr>
                <w:rFonts w:ascii="Times New Roman"/>
                <w:color w:val="000000"/>
                <w:kern w:val="0"/>
                <w:szCs w:val="24"/>
              </w:rPr>
              <w:t xml:space="preserve"> </w:t>
            </w:r>
            <w:r w:rsidRPr="00D41F83">
              <w:rPr>
                <w:rFonts w:ascii="Times New Roman"/>
                <w:w w:val="90"/>
                <w:szCs w:val="24"/>
              </w:rPr>
              <w:t>1.102</w:t>
            </w:r>
            <w:r w:rsidRPr="00D41F83">
              <w:rPr>
                <w:rFonts w:ascii="Times New Roman" w:hint="eastAsia"/>
                <w:w w:val="90"/>
                <w:szCs w:val="24"/>
              </w:rPr>
              <w:t>學年度預計辦理職業教育試探活動。加深強化社區內及鄰近國中生，對於技職教育之認識及認同感，符合教育部就近入學之政策。</w:t>
            </w:r>
          </w:p>
          <w:p w:rsidR="009162FB" w:rsidRPr="00D41F83" w:rsidRDefault="009162FB" w:rsidP="00A501F4">
            <w:pPr>
              <w:snapToGrid w:val="0"/>
              <w:spacing w:line="360" w:lineRule="exact"/>
              <w:ind w:left="190" w:hangingChars="88" w:hanging="190"/>
              <w:rPr>
                <w:rFonts w:ascii="Times New Roman"/>
                <w:w w:val="90"/>
                <w:szCs w:val="24"/>
              </w:rPr>
            </w:pPr>
            <w:r>
              <w:rPr>
                <w:rFonts w:ascii="Times New Roman"/>
                <w:w w:val="90"/>
                <w:szCs w:val="24"/>
              </w:rPr>
              <w:t>2</w:t>
            </w:r>
            <w:r w:rsidRPr="00D41F83">
              <w:rPr>
                <w:rFonts w:ascii="Times New Roman"/>
                <w:w w:val="90"/>
                <w:szCs w:val="24"/>
              </w:rPr>
              <w:t>.</w:t>
            </w:r>
            <w:r w:rsidRPr="00D41F83">
              <w:rPr>
                <w:rFonts w:ascii="Times New Roman" w:hint="eastAsia"/>
                <w:w w:val="90"/>
                <w:szCs w:val="24"/>
              </w:rPr>
              <w:t>強化苗栗縣境高中職校端資源與鄰近國中共享，提升社區學校競爭力。使鄰近國中就近入學比率逐年提升。</w:t>
            </w:r>
          </w:p>
          <w:p w:rsidR="009162FB" w:rsidRPr="00D41F83" w:rsidRDefault="009162FB" w:rsidP="00A501F4">
            <w:pPr>
              <w:spacing w:line="360" w:lineRule="exact"/>
              <w:ind w:left="211" w:hangingChars="88" w:hanging="211"/>
              <w:rPr>
                <w:rFonts w:ascii="Times New Roman"/>
                <w:szCs w:val="24"/>
              </w:rPr>
            </w:pPr>
            <w:r>
              <w:rPr>
                <w:rFonts w:ascii="Times New Roman"/>
                <w:szCs w:val="24"/>
              </w:rPr>
              <w:t>3</w:t>
            </w:r>
            <w:r w:rsidRPr="00D41F83">
              <w:rPr>
                <w:rFonts w:ascii="Times New Roman"/>
                <w:szCs w:val="24"/>
              </w:rPr>
              <w:t>.</w:t>
            </w:r>
            <w:r w:rsidRPr="00D41F83">
              <w:rPr>
                <w:rFonts w:ascii="Times New Roman" w:hint="eastAsia"/>
                <w:szCs w:val="24"/>
              </w:rPr>
              <w:t>辦理機電整合研習活動。加深強化社區內及</w:t>
            </w:r>
            <w:r w:rsidRPr="00D41F83">
              <w:rPr>
                <w:rFonts w:ascii="Times New Roman" w:hint="eastAsia"/>
                <w:kern w:val="0"/>
                <w:szCs w:val="24"/>
              </w:rPr>
              <w:t>鄰近國中生，對於本校本科之認識及認同感，符合教育部就近入學之政策。</w:t>
            </w:r>
          </w:p>
          <w:p w:rsidR="009162FB" w:rsidRPr="00091CB9" w:rsidRDefault="009162FB" w:rsidP="00A501F4">
            <w:pPr>
              <w:ind w:left="192" w:hangingChars="80" w:hanging="192"/>
              <w:jc w:val="both"/>
              <w:rPr>
                <w:rFonts w:ascii="Times New Roman"/>
                <w:color w:val="000000"/>
                <w:kern w:val="0"/>
                <w:szCs w:val="24"/>
              </w:rPr>
            </w:pPr>
          </w:p>
        </w:tc>
        <w:tc>
          <w:tcPr>
            <w:tcW w:w="2908" w:type="pct"/>
            <w:tcBorders>
              <w:bottom w:val="single" w:sz="4" w:space="0" w:color="auto"/>
            </w:tcBorders>
          </w:tcPr>
          <w:p w:rsidR="009162FB" w:rsidRPr="00E0292C" w:rsidRDefault="009162FB" w:rsidP="00A501F4">
            <w:pPr>
              <w:ind w:left="240" w:hangingChars="100" w:hanging="240"/>
              <w:rPr>
                <w:rFonts w:hAnsi="標楷體"/>
                <w:b/>
                <w:szCs w:val="24"/>
              </w:rPr>
            </w:pPr>
            <w:r w:rsidRPr="00E0292C">
              <w:rPr>
                <w:rFonts w:hAnsi="標楷體" w:hint="eastAsia"/>
                <w:b/>
                <w:szCs w:val="24"/>
              </w:rPr>
              <w:t>一、具體成果</w:t>
            </w:r>
          </w:p>
          <w:p w:rsidR="009162FB" w:rsidRPr="00E0292C" w:rsidRDefault="009162FB" w:rsidP="00A501F4">
            <w:pPr>
              <w:ind w:left="240" w:hangingChars="100" w:hanging="240"/>
              <w:rPr>
                <w:rFonts w:hAnsi="標楷體"/>
                <w:szCs w:val="24"/>
              </w:rPr>
            </w:pPr>
            <w:r w:rsidRPr="00E0292C">
              <w:rPr>
                <w:rFonts w:hAnsi="標楷體"/>
                <w:szCs w:val="24"/>
              </w:rPr>
              <w:t>1.</w:t>
            </w:r>
            <w:r w:rsidRPr="00E0292C">
              <w:rPr>
                <w:rFonts w:hAnsi="標楷體" w:hint="eastAsia"/>
                <w:szCs w:val="24"/>
              </w:rPr>
              <w:t>育民工家為苗栗縣技藝教育中心，以主動積極之服務態度，與國中保持密切聯繫。</w:t>
            </w:r>
          </w:p>
          <w:p w:rsidR="009162FB" w:rsidRDefault="009162FB" w:rsidP="00A501F4">
            <w:pPr>
              <w:rPr>
                <w:rFonts w:hAnsi="標楷體"/>
              </w:rPr>
            </w:pPr>
            <w:r w:rsidRPr="00E0292C">
              <w:rPr>
                <w:rFonts w:hAnsi="標楷體"/>
                <w:szCs w:val="24"/>
              </w:rPr>
              <w:t>2.</w:t>
            </w:r>
            <w:r w:rsidRPr="00832DBB">
              <w:rPr>
                <w:rFonts w:ascii="Times New Roman" w:hint="eastAsia"/>
                <w:color w:val="000000"/>
              </w:rPr>
              <w:t>積極行文各校徵詢其意願辦理職涯試探，</w:t>
            </w:r>
            <w:r w:rsidRPr="00696FA5">
              <w:rPr>
                <w:rFonts w:hAnsi="標楷體" w:hint="eastAsia"/>
              </w:rPr>
              <w:t>學校與國民中學，資源共享，相互支</w:t>
            </w:r>
          </w:p>
          <w:p w:rsidR="009162FB" w:rsidRPr="00E0292C" w:rsidRDefault="009162FB" w:rsidP="00A501F4">
            <w:pPr>
              <w:ind w:left="240" w:hangingChars="100" w:hanging="240"/>
              <w:rPr>
                <w:rFonts w:hAnsi="標楷體"/>
                <w:szCs w:val="24"/>
              </w:rPr>
            </w:pPr>
            <w:r>
              <w:rPr>
                <w:rFonts w:hAnsi="標楷體"/>
              </w:rPr>
              <w:t xml:space="preserve">  </w:t>
            </w:r>
            <w:r w:rsidRPr="00696FA5">
              <w:rPr>
                <w:rFonts w:hAnsi="標楷體" w:hint="eastAsia"/>
              </w:rPr>
              <w:t>援，共同營造社區優質教育文化氛圍，促進社區永續發展。</w:t>
            </w:r>
          </w:p>
          <w:p w:rsidR="009162FB" w:rsidRDefault="009162FB" w:rsidP="00A501F4">
            <w:pPr>
              <w:spacing w:line="240" w:lineRule="atLeast"/>
              <w:jc w:val="both"/>
              <w:rPr>
                <w:rFonts w:hAnsi="標楷體"/>
                <w:szCs w:val="24"/>
              </w:rPr>
            </w:pPr>
            <w:r w:rsidRPr="00E0292C">
              <w:rPr>
                <w:rFonts w:hAnsi="標楷體"/>
                <w:szCs w:val="24"/>
              </w:rPr>
              <w:t>3.</w:t>
            </w:r>
            <w:r w:rsidRPr="00E0292C">
              <w:rPr>
                <w:rFonts w:hAnsi="標楷體" w:hint="eastAsia"/>
                <w:szCs w:val="24"/>
              </w:rPr>
              <w:t>鼓勵就近入學，就學區國中提供各項職業試探、就近入學宣導及就近入學獎金。</w:t>
            </w:r>
          </w:p>
          <w:p w:rsidR="009162FB" w:rsidRPr="00E0292C" w:rsidRDefault="009162FB" w:rsidP="00A501F4">
            <w:pPr>
              <w:spacing w:line="240" w:lineRule="atLeast"/>
              <w:ind w:left="240" w:hangingChars="100" w:hanging="240"/>
              <w:jc w:val="both"/>
              <w:rPr>
                <w:rFonts w:hAnsi="標楷體"/>
                <w:szCs w:val="24"/>
              </w:rPr>
            </w:pPr>
            <w:r>
              <w:rPr>
                <w:rFonts w:hAnsi="標楷體"/>
                <w:szCs w:val="24"/>
              </w:rPr>
              <w:t>4.</w:t>
            </w:r>
            <w:r w:rsidRPr="002F3617">
              <w:rPr>
                <w:rFonts w:ascii="Times New Roman" w:hint="eastAsia"/>
                <w:szCs w:val="24"/>
              </w:rPr>
              <w:t>統籌地區育民工家、大湖農工、中興商工、大成中學</w:t>
            </w:r>
            <w:r w:rsidRPr="002F3617">
              <w:rPr>
                <w:rFonts w:ascii="Times New Roman"/>
                <w:szCs w:val="24"/>
              </w:rPr>
              <w:t>..</w:t>
            </w:r>
            <w:r>
              <w:rPr>
                <w:rFonts w:ascii="Times New Roman" w:hint="eastAsia"/>
                <w:szCs w:val="24"/>
              </w:rPr>
              <w:t>等高中職拍攝製作苗栗縣「</w:t>
            </w:r>
            <w:r>
              <w:rPr>
                <w:rFonts w:ascii="Times New Roman"/>
                <w:szCs w:val="24"/>
              </w:rPr>
              <w:t>12</w:t>
            </w:r>
            <w:r>
              <w:rPr>
                <w:rFonts w:ascii="Times New Roman" w:hint="eastAsia"/>
                <w:szCs w:val="24"/>
              </w:rPr>
              <w:t>年國教宣導影片」，並於地區電視台播放</w:t>
            </w:r>
            <w:r w:rsidRPr="007617E0">
              <w:rPr>
                <w:rFonts w:hAnsi="標楷體" w:hint="eastAsia"/>
                <w:color w:val="000000"/>
              </w:rPr>
              <w:t>，提升就近入學意願。</w:t>
            </w:r>
          </w:p>
          <w:p w:rsidR="009162FB" w:rsidRPr="00E0292C" w:rsidRDefault="009162FB" w:rsidP="00A501F4">
            <w:pPr>
              <w:rPr>
                <w:rFonts w:hAnsi="標楷體"/>
                <w:b/>
                <w:szCs w:val="24"/>
              </w:rPr>
            </w:pPr>
            <w:r w:rsidRPr="00E0292C">
              <w:rPr>
                <w:rFonts w:hAnsi="標楷體" w:hint="eastAsia"/>
                <w:b/>
                <w:szCs w:val="24"/>
              </w:rPr>
              <w:t>二、遭遇困難</w:t>
            </w:r>
          </w:p>
          <w:p w:rsidR="009162FB" w:rsidRPr="00E0292C" w:rsidRDefault="009162FB" w:rsidP="00A501F4">
            <w:pPr>
              <w:ind w:left="240" w:hangingChars="100" w:hanging="240"/>
              <w:jc w:val="both"/>
              <w:rPr>
                <w:rFonts w:hAnsi="標楷體"/>
                <w:szCs w:val="24"/>
              </w:rPr>
            </w:pPr>
            <w:r w:rsidRPr="00E0292C">
              <w:rPr>
                <w:rFonts w:hAnsi="標楷體"/>
                <w:szCs w:val="24"/>
              </w:rPr>
              <w:t>1.</w:t>
            </w:r>
            <w:r w:rsidRPr="00E0292C">
              <w:rPr>
                <w:rFonts w:hAnsi="標楷體" w:hint="eastAsia"/>
                <w:szCs w:val="24"/>
              </w:rPr>
              <w:t>加強與校外公私立國中、高中職學校連繫，以吸引更多校外學生參與。</w:t>
            </w:r>
          </w:p>
          <w:p w:rsidR="009162FB" w:rsidRDefault="009162FB" w:rsidP="00A501F4">
            <w:pPr>
              <w:rPr>
                <w:rFonts w:hAnsi="標楷體"/>
                <w:szCs w:val="24"/>
              </w:rPr>
            </w:pPr>
            <w:r w:rsidRPr="00E0292C">
              <w:rPr>
                <w:rFonts w:hAnsi="標楷體"/>
                <w:szCs w:val="24"/>
              </w:rPr>
              <w:t>2.</w:t>
            </w:r>
            <w:r w:rsidRPr="00E0292C">
              <w:rPr>
                <w:rFonts w:hAnsi="標楷體" w:hint="eastAsia"/>
                <w:szCs w:val="24"/>
              </w:rPr>
              <w:t>本縣廣闊，各國中學校相距遙遠，不易定期開會。</w:t>
            </w:r>
          </w:p>
          <w:p w:rsidR="009162FB" w:rsidRPr="00011FBE" w:rsidRDefault="009162FB" w:rsidP="00A501F4">
            <w:pPr>
              <w:rPr>
                <w:rFonts w:hAnsi="標楷體"/>
                <w:b/>
                <w:color w:val="000000"/>
              </w:rPr>
            </w:pPr>
            <w:r w:rsidRPr="00011FBE">
              <w:rPr>
                <w:rFonts w:hAnsi="標楷體" w:hint="eastAsia"/>
                <w:b/>
                <w:color w:val="000000"/>
              </w:rPr>
              <w:t>三、待改進事項：</w:t>
            </w:r>
          </w:p>
          <w:p w:rsidR="009162FB" w:rsidRPr="00011FBE" w:rsidRDefault="009162FB" w:rsidP="00A501F4">
            <w:pPr>
              <w:rPr>
                <w:rFonts w:hAnsi="標楷體"/>
                <w:color w:val="000000"/>
              </w:rPr>
            </w:pPr>
            <w:r w:rsidRPr="00011FBE">
              <w:rPr>
                <w:rFonts w:hAnsi="標楷體"/>
                <w:color w:val="000000"/>
              </w:rPr>
              <w:t>1.</w:t>
            </w:r>
            <w:r w:rsidRPr="00011FBE">
              <w:rPr>
                <w:rFonts w:hAnsi="標楷體" w:hint="eastAsia"/>
                <w:color w:val="000000"/>
              </w:rPr>
              <w:t>加強各項活動宣導，以吸引更多校外學生參與。</w:t>
            </w:r>
          </w:p>
          <w:p w:rsidR="009162FB" w:rsidRPr="00011FBE" w:rsidRDefault="009162FB" w:rsidP="00A501F4">
            <w:pPr>
              <w:ind w:left="240" w:hangingChars="100" w:hanging="240"/>
              <w:rPr>
                <w:rFonts w:hAnsi="標楷體"/>
                <w:color w:val="000000"/>
                <w:szCs w:val="24"/>
              </w:rPr>
            </w:pPr>
            <w:r w:rsidRPr="00011FBE">
              <w:rPr>
                <w:rFonts w:hAnsi="標楷體"/>
                <w:color w:val="000000"/>
                <w:szCs w:val="24"/>
              </w:rPr>
              <w:t>2.</w:t>
            </w:r>
            <w:r w:rsidRPr="00011FBE">
              <w:rPr>
                <w:rFonts w:hAnsi="標楷體" w:hint="eastAsia"/>
                <w:color w:val="000000"/>
                <w:szCs w:val="24"/>
              </w:rPr>
              <w:t>加強與各國中、高中職業務單位之溝通與聯繫。</w:t>
            </w:r>
          </w:p>
          <w:p w:rsidR="009162FB" w:rsidRDefault="009162FB" w:rsidP="00A501F4">
            <w:pPr>
              <w:widowControl/>
              <w:ind w:rightChars="50" w:right="120"/>
              <w:rPr>
                <w:rFonts w:ascii="Times New Roman"/>
                <w:color w:val="000000"/>
                <w:kern w:val="0"/>
                <w:szCs w:val="24"/>
              </w:rPr>
            </w:pPr>
            <w:r w:rsidRPr="00011FBE">
              <w:rPr>
                <w:rFonts w:hAnsi="標楷體"/>
                <w:color w:val="000000"/>
                <w:szCs w:val="24"/>
              </w:rPr>
              <w:t>3.</w:t>
            </w:r>
            <w:r w:rsidRPr="00011FBE">
              <w:rPr>
                <w:rFonts w:hAnsi="標楷體" w:hint="eastAsia"/>
                <w:szCs w:val="24"/>
              </w:rPr>
              <w:t>提早進行相關作業。</w:t>
            </w:r>
          </w:p>
          <w:p w:rsidR="009162FB" w:rsidRPr="00E67929" w:rsidRDefault="009162FB" w:rsidP="00A501F4">
            <w:pPr>
              <w:jc w:val="center"/>
              <w:rPr>
                <w:rFonts w:ascii="Times New Roman"/>
                <w:color w:val="000000"/>
                <w:szCs w:val="24"/>
              </w:rPr>
            </w:pPr>
          </w:p>
        </w:tc>
        <w:tc>
          <w:tcPr>
            <w:tcW w:w="822" w:type="pct"/>
            <w:tcBorders>
              <w:bottom w:val="single" w:sz="4" w:space="0" w:color="auto"/>
            </w:tcBorders>
          </w:tcPr>
          <w:p w:rsidR="009162FB" w:rsidRPr="00E67929" w:rsidRDefault="009162FB" w:rsidP="00A501F4">
            <w:pPr>
              <w:jc w:val="center"/>
              <w:rPr>
                <w:rFonts w:ascii="Times New Roman"/>
                <w:color w:val="000000"/>
                <w:szCs w:val="24"/>
              </w:rPr>
            </w:pPr>
          </w:p>
        </w:tc>
      </w:tr>
      <w:tr w:rsidR="009162FB" w:rsidRPr="00E67929" w:rsidTr="00A501F4">
        <w:trPr>
          <w:cantSplit/>
          <w:trHeight w:val="636"/>
        </w:trPr>
        <w:tc>
          <w:tcPr>
            <w:tcW w:w="1270" w:type="pct"/>
            <w:tcBorders>
              <w:top w:val="single" w:sz="4" w:space="0" w:color="auto"/>
            </w:tcBorders>
            <w:shd w:val="clear" w:color="auto" w:fill="BFBFBF"/>
            <w:vAlign w:val="center"/>
          </w:tcPr>
          <w:p w:rsidR="009162FB" w:rsidRPr="00E67929" w:rsidRDefault="009162FB" w:rsidP="00A501F4">
            <w:pPr>
              <w:jc w:val="center"/>
              <w:rPr>
                <w:rFonts w:ascii="Times New Roman"/>
                <w:color w:val="000000"/>
                <w:kern w:val="0"/>
                <w:szCs w:val="24"/>
              </w:rPr>
            </w:pPr>
            <w:r w:rsidRPr="00E67929">
              <w:rPr>
                <w:rFonts w:ascii="Times New Roman" w:hint="eastAsia"/>
                <w:color w:val="000000"/>
                <w:szCs w:val="24"/>
              </w:rPr>
              <w:t>加分</w:t>
            </w:r>
            <w:r w:rsidRPr="00E67929">
              <w:rPr>
                <w:rFonts w:ascii="Times New Roman"/>
                <w:color w:val="000000"/>
                <w:szCs w:val="24"/>
              </w:rPr>
              <w:t xml:space="preserve">  (</w:t>
            </w:r>
            <w:r w:rsidRPr="00E67929">
              <w:rPr>
                <w:rFonts w:ascii="Times New Roman" w:hint="eastAsia"/>
                <w:color w:val="000000"/>
                <w:szCs w:val="24"/>
              </w:rPr>
              <w:t>以</w:t>
            </w:r>
            <w:r w:rsidRPr="00E67929">
              <w:rPr>
                <w:rFonts w:ascii="Times New Roman"/>
                <w:color w:val="000000"/>
                <w:szCs w:val="24"/>
              </w:rPr>
              <w:t>5</w:t>
            </w:r>
            <w:r w:rsidRPr="00E67929">
              <w:rPr>
                <w:rFonts w:ascii="Times New Roman" w:hint="eastAsia"/>
                <w:color w:val="000000"/>
                <w:szCs w:val="24"/>
              </w:rPr>
              <w:t>分計</w:t>
            </w:r>
            <w:r w:rsidRPr="00E67929">
              <w:rPr>
                <w:rFonts w:ascii="Times New Roman"/>
                <w:color w:val="000000"/>
                <w:szCs w:val="24"/>
              </w:rPr>
              <w:t>)</w:t>
            </w:r>
          </w:p>
        </w:tc>
        <w:tc>
          <w:tcPr>
            <w:tcW w:w="3730" w:type="pct"/>
            <w:gridSpan w:val="2"/>
            <w:tcBorders>
              <w:top w:val="single" w:sz="4" w:space="0" w:color="auto"/>
            </w:tcBorders>
            <w:vAlign w:val="center"/>
          </w:tcPr>
          <w:p w:rsidR="009162FB" w:rsidRPr="00E67929" w:rsidRDefault="009162FB" w:rsidP="00A501F4">
            <w:pPr>
              <w:jc w:val="center"/>
              <w:rPr>
                <w:rFonts w:ascii="Times New Roman"/>
                <w:color w:val="000000"/>
                <w:szCs w:val="24"/>
              </w:rPr>
            </w:pPr>
          </w:p>
        </w:tc>
      </w:tr>
    </w:tbl>
    <w:p w:rsidR="009162FB" w:rsidRPr="00E67929" w:rsidRDefault="009162FB" w:rsidP="006943F4">
      <w:pPr>
        <w:snapToGrid w:val="0"/>
        <w:spacing w:line="240" w:lineRule="atLeast"/>
        <w:jc w:val="both"/>
        <w:rPr>
          <w:rFonts w:ascii="Times New Roman"/>
          <w:color w:val="000000"/>
        </w:rPr>
      </w:pPr>
    </w:p>
    <w:p w:rsidR="009162FB" w:rsidRPr="00E67929" w:rsidRDefault="009162FB" w:rsidP="006943F4">
      <w:pPr>
        <w:spacing w:line="360" w:lineRule="auto"/>
        <w:ind w:leftChars="200" w:left="480"/>
        <w:jc w:val="both"/>
        <w:rPr>
          <w:rFonts w:ascii="Times New Roman"/>
          <w:b/>
          <w:color w:val="000000"/>
          <w:sz w:val="28"/>
          <w:szCs w:val="28"/>
        </w:rPr>
      </w:pPr>
      <w:r w:rsidRPr="00E67929">
        <w:rPr>
          <w:rFonts w:ascii="Times New Roman"/>
          <w:color w:val="000000"/>
          <w:sz w:val="28"/>
          <w:szCs w:val="28"/>
        </w:rPr>
        <w:br w:type="page"/>
      </w:r>
      <w:r w:rsidRPr="00E67929">
        <w:rPr>
          <w:rFonts w:ascii="Times New Roman" w:hint="eastAsia"/>
          <w:b/>
          <w:color w:val="000000"/>
          <w:sz w:val="28"/>
          <w:szCs w:val="28"/>
        </w:rPr>
        <w:t>五、輔導訪視綜合意見</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7314"/>
        <w:gridCol w:w="7314"/>
      </w:tblGrid>
      <w:tr w:rsidR="009162FB" w:rsidRPr="00E67929" w:rsidTr="00A501F4">
        <w:trPr>
          <w:trHeight w:val="660"/>
          <w:tblHeader/>
          <w:jc w:val="center"/>
        </w:trPr>
        <w:tc>
          <w:tcPr>
            <w:tcW w:w="2500" w:type="pct"/>
            <w:vAlign w:val="center"/>
          </w:tcPr>
          <w:p w:rsidR="009162FB" w:rsidRPr="00E67929" w:rsidRDefault="009162FB" w:rsidP="00A501F4">
            <w:pPr>
              <w:rPr>
                <w:rFonts w:ascii="Times New Roman"/>
                <w:bCs/>
                <w:color w:val="000000"/>
                <w:szCs w:val="24"/>
              </w:rPr>
            </w:pPr>
            <w:r w:rsidRPr="00E67929">
              <w:rPr>
                <w:rFonts w:ascii="Times New Roman" w:hint="eastAsia"/>
                <w:bCs/>
                <w:color w:val="000000"/>
                <w:szCs w:val="24"/>
              </w:rPr>
              <w:t>受評社區總計畫學校填寫：請針對整體性之優點、待改進事項及未來發展方向提供意見，供考評小組參考</w:t>
            </w:r>
            <w:r w:rsidRPr="00E67929">
              <w:rPr>
                <w:rFonts w:ascii="Times New Roman"/>
                <w:bCs/>
                <w:color w:val="000000"/>
                <w:szCs w:val="24"/>
              </w:rPr>
              <w:t>(</w:t>
            </w:r>
            <w:r w:rsidRPr="00E67929">
              <w:rPr>
                <w:rFonts w:ascii="Times New Roman" w:hint="eastAsia"/>
                <w:bCs/>
                <w:color w:val="000000"/>
                <w:szCs w:val="24"/>
              </w:rPr>
              <w:t>請條列</w:t>
            </w:r>
            <w:r w:rsidRPr="00E67929">
              <w:rPr>
                <w:rFonts w:ascii="Times New Roman"/>
                <w:bCs/>
                <w:color w:val="000000"/>
                <w:szCs w:val="24"/>
              </w:rPr>
              <w:t>)</w:t>
            </w:r>
            <w:r w:rsidRPr="00E67929">
              <w:rPr>
                <w:rFonts w:ascii="Times New Roman" w:hint="eastAsia"/>
                <w:bCs/>
                <w:color w:val="000000"/>
                <w:szCs w:val="24"/>
              </w:rPr>
              <w:t>。</w:t>
            </w:r>
          </w:p>
        </w:tc>
        <w:tc>
          <w:tcPr>
            <w:tcW w:w="2500" w:type="pct"/>
          </w:tcPr>
          <w:p w:rsidR="009162FB" w:rsidRPr="00E67929" w:rsidRDefault="009162FB" w:rsidP="00A501F4">
            <w:pPr>
              <w:rPr>
                <w:rFonts w:ascii="Times New Roman"/>
                <w:bCs/>
                <w:color w:val="000000"/>
                <w:szCs w:val="24"/>
              </w:rPr>
            </w:pPr>
            <w:r w:rsidRPr="00E67929">
              <w:rPr>
                <w:rFonts w:ascii="Times New Roman" w:hint="eastAsia"/>
                <w:bCs/>
                <w:color w:val="000000"/>
                <w:szCs w:val="24"/>
              </w:rPr>
              <w:t>考評小組填寫：請根據訪評結果，對整體性之優點、待改進事項及未來應採取之具體可行做法提出建議</w:t>
            </w:r>
            <w:r w:rsidRPr="00E67929">
              <w:rPr>
                <w:rFonts w:ascii="Times New Roman"/>
                <w:bCs/>
                <w:color w:val="000000"/>
                <w:szCs w:val="24"/>
              </w:rPr>
              <w:t>(</w:t>
            </w:r>
            <w:r w:rsidRPr="00E67929">
              <w:rPr>
                <w:rFonts w:ascii="Times New Roman" w:hint="eastAsia"/>
                <w:bCs/>
                <w:color w:val="000000"/>
                <w:szCs w:val="24"/>
              </w:rPr>
              <w:t>請條列</w:t>
            </w:r>
            <w:r w:rsidRPr="00E67929">
              <w:rPr>
                <w:rFonts w:ascii="Times New Roman"/>
                <w:bCs/>
                <w:color w:val="000000"/>
                <w:szCs w:val="24"/>
              </w:rPr>
              <w:t>)</w:t>
            </w:r>
            <w:r w:rsidRPr="00E67929">
              <w:rPr>
                <w:rFonts w:ascii="Times New Roman" w:hint="eastAsia"/>
                <w:bCs/>
                <w:color w:val="000000"/>
                <w:szCs w:val="24"/>
              </w:rPr>
              <w:t>。</w:t>
            </w:r>
          </w:p>
        </w:tc>
      </w:tr>
      <w:tr w:rsidR="009162FB" w:rsidRPr="009167D0" w:rsidTr="00A501F4">
        <w:trPr>
          <w:trHeight w:val="5939"/>
          <w:jc w:val="center"/>
        </w:trPr>
        <w:tc>
          <w:tcPr>
            <w:tcW w:w="2500" w:type="pct"/>
          </w:tcPr>
          <w:p w:rsidR="009162FB" w:rsidRDefault="009162FB" w:rsidP="00A501F4">
            <w:pPr>
              <w:widowControl/>
              <w:ind w:rightChars="50" w:right="120"/>
              <w:rPr>
                <w:rFonts w:ascii="Times New Roman"/>
                <w:color w:val="000000"/>
                <w:kern w:val="0"/>
                <w:szCs w:val="24"/>
              </w:rPr>
            </w:pPr>
            <w:r>
              <w:rPr>
                <w:rFonts w:ascii="Times New Roman" w:hint="eastAsia"/>
                <w:color w:val="000000"/>
                <w:kern w:val="0"/>
                <w:szCs w:val="24"/>
              </w:rPr>
              <w:t>一</w:t>
            </w:r>
            <w:r w:rsidRPr="00E67929">
              <w:rPr>
                <w:rFonts w:ascii="Times New Roman" w:hint="eastAsia"/>
                <w:color w:val="000000"/>
                <w:sz w:val="28"/>
              </w:rPr>
              <w:t>、</w:t>
            </w:r>
            <w:r w:rsidRPr="00E67929">
              <w:rPr>
                <w:rFonts w:ascii="Times New Roman" w:hint="eastAsia"/>
                <w:bCs/>
                <w:color w:val="000000"/>
                <w:szCs w:val="24"/>
              </w:rPr>
              <w:t>整體性之優點</w:t>
            </w:r>
          </w:p>
          <w:p w:rsidR="009162FB" w:rsidRPr="009167D0" w:rsidRDefault="009162FB" w:rsidP="00A501F4">
            <w:pPr>
              <w:widowControl/>
              <w:ind w:left="240" w:rightChars="50" w:right="120" w:hangingChars="100" w:hanging="240"/>
              <w:rPr>
                <w:rFonts w:ascii="Times New Roman"/>
                <w:color w:val="000000"/>
                <w:kern w:val="0"/>
                <w:szCs w:val="24"/>
              </w:rPr>
            </w:pPr>
            <w:r>
              <w:rPr>
                <w:rFonts w:ascii="Times New Roman"/>
                <w:color w:val="000000"/>
                <w:kern w:val="0"/>
                <w:szCs w:val="24"/>
              </w:rPr>
              <w:t>1.</w:t>
            </w:r>
            <w:r w:rsidRPr="009167D0">
              <w:rPr>
                <w:rFonts w:ascii="Times New Roman" w:hint="eastAsia"/>
                <w:color w:val="000000"/>
                <w:kern w:val="0"/>
                <w:szCs w:val="24"/>
              </w:rPr>
              <w:t>大湖農工舉辦國中學生職業探索體驗活動，並邀請本校具實務經驗之教師辦理群科體驗課程，提供實作經驗，探索設計、農業、電機電子、食品、機械、動力機械、餐飲、美容、職群、資應及資源班各群科國中生生涯探索及教學教材，以增加學生對於技職教育群科別之認知。成立智慧型且兼具實用性價值的精密機械、機器人、電腦繪圖、機電整合、</w:t>
            </w:r>
            <w:r w:rsidRPr="009167D0">
              <w:rPr>
                <w:rFonts w:ascii="Times New Roman"/>
                <w:color w:val="000000"/>
                <w:kern w:val="0"/>
                <w:szCs w:val="24"/>
              </w:rPr>
              <w:t>CNC</w:t>
            </w:r>
            <w:r w:rsidRPr="009167D0">
              <w:rPr>
                <w:rFonts w:ascii="Times New Roman" w:hint="eastAsia"/>
                <w:color w:val="000000"/>
                <w:kern w:val="0"/>
                <w:szCs w:val="24"/>
              </w:rPr>
              <w:t>車銑床、模具等的機電整合學習課程，加強高中職對新興產業的認識與應用，建立與大專院校及國中互動合作關係。強化合作學校適性課程，培養學生職類興趣，引導學生職能探索。輔導國中學生體驗高職生活，介紹高職學校所辦理之科別特色，以利未來國中學生選擇適合之科系，以利國中端學生作適性的生涯規劃及未來參加技職教育、升學進路選讀科系之參考。培養國中生就讀高職前之技藝教育知能，滿足學生適性發展需求。</w:t>
            </w:r>
          </w:p>
          <w:p w:rsidR="009162FB" w:rsidRPr="009167D0" w:rsidRDefault="009162FB" w:rsidP="00A501F4">
            <w:pPr>
              <w:widowControl/>
              <w:ind w:left="240" w:rightChars="50" w:right="120" w:hangingChars="100" w:hanging="240"/>
              <w:rPr>
                <w:rFonts w:ascii="Times New Roman"/>
                <w:color w:val="000000"/>
                <w:kern w:val="0"/>
                <w:szCs w:val="24"/>
              </w:rPr>
            </w:pPr>
            <w:r>
              <w:rPr>
                <w:rFonts w:ascii="Times New Roman"/>
                <w:color w:val="000000"/>
                <w:kern w:val="0"/>
                <w:szCs w:val="24"/>
              </w:rPr>
              <w:t>2.</w:t>
            </w:r>
            <w:r w:rsidRPr="009167D0">
              <w:rPr>
                <w:rFonts w:ascii="Times New Roman" w:hint="eastAsia"/>
                <w:color w:val="000000"/>
                <w:kern w:val="0"/>
                <w:szCs w:val="24"/>
              </w:rPr>
              <w:t>育民工家透過餐飲技藝達人、門市服務、美姿美儀、扎根基層棒球運動等研習活動之進行，藉以發展苗栗地方傳統及飲食文化，建立社區化特色教學。藉由苗栗地區流行的傳統技藝醒獅活動探討其社會意義，並藉由醒獅邀請賽暨踩街活動之舉辦，增加縣內推動單位觀摩學習交流之機會，進而提升醒獅隊伍之技藝與水平。促進客家文化產業創意性。</w:t>
            </w:r>
          </w:p>
          <w:p w:rsidR="009162FB" w:rsidRPr="009167D0" w:rsidRDefault="009162FB" w:rsidP="00A501F4">
            <w:pPr>
              <w:widowControl/>
              <w:ind w:left="240" w:rightChars="50" w:right="120" w:hangingChars="100" w:hanging="240"/>
              <w:rPr>
                <w:rFonts w:ascii="Times New Roman"/>
                <w:color w:val="000000"/>
                <w:kern w:val="0"/>
                <w:szCs w:val="24"/>
              </w:rPr>
            </w:pPr>
            <w:r>
              <w:rPr>
                <w:rFonts w:ascii="Times New Roman"/>
                <w:color w:val="000000"/>
                <w:kern w:val="0"/>
                <w:szCs w:val="24"/>
              </w:rPr>
              <w:t>3.</w:t>
            </w:r>
            <w:r w:rsidRPr="009167D0">
              <w:rPr>
                <w:rFonts w:ascii="Times New Roman" w:hint="eastAsia"/>
                <w:color w:val="000000"/>
                <w:kern w:val="0"/>
                <w:szCs w:val="24"/>
              </w:rPr>
              <w:t>大成高中透過航太科學營、體育運動休閒訓練營及</w:t>
            </w:r>
            <w:r w:rsidRPr="009167D0">
              <w:rPr>
                <w:rFonts w:ascii="Times New Roman"/>
                <w:color w:val="000000"/>
                <w:kern w:val="0"/>
                <w:szCs w:val="24"/>
              </w:rPr>
              <w:t>2D</w:t>
            </w:r>
            <w:r w:rsidRPr="009167D0">
              <w:rPr>
                <w:rFonts w:ascii="Times New Roman" w:hint="eastAsia"/>
                <w:color w:val="000000"/>
                <w:kern w:val="0"/>
                <w:szCs w:val="24"/>
              </w:rPr>
              <w:t>及</w:t>
            </w:r>
            <w:r w:rsidRPr="009167D0">
              <w:rPr>
                <w:rFonts w:ascii="Times New Roman"/>
                <w:color w:val="000000"/>
                <w:kern w:val="0"/>
                <w:szCs w:val="24"/>
              </w:rPr>
              <w:t>3D</w:t>
            </w:r>
            <w:r w:rsidRPr="009167D0">
              <w:rPr>
                <w:rFonts w:ascii="Times New Roman" w:hint="eastAsia"/>
                <w:color w:val="000000"/>
                <w:kern w:val="0"/>
                <w:szCs w:val="24"/>
              </w:rPr>
              <w:t>數位動畫研習營、飲品調製美學營、創意美容師造型師營、樂活香草廚房發覺學生之性向、培養學生興趣。</w:t>
            </w:r>
          </w:p>
          <w:p w:rsidR="009162FB" w:rsidRPr="009167D0" w:rsidRDefault="009162FB" w:rsidP="00A501F4">
            <w:pPr>
              <w:widowControl/>
              <w:ind w:left="240" w:rightChars="50" w:right="120" w:hangingChars="100" w:hanging="240"/>
              <w:rPr>
                <w:rFonts w:ascii="Times New Roman"/>
                <w:color w:val="000000"/>
                <w:kern w:val="0"/>
                <w:szCs w:val="24"/>
              </w:rPr>
            </w:pPr>
            <w:r>
              <w:rPr>
                <w:rFonts w:ascii="Times New Roman"/>
                <w:color w:val="000000"/>
                <w:kern w:val="0"/>
                <w:szCs w:val="24"/>
              </w:rPr>
              <w:t>4.</w:t>
            </w:r>
            <w:r w:rsidRPr="009167D0">
              <w:rPr>
                <w:rFonts w:ascii="Times New Roman" w:hint="eastAsia"/>
                <w:color w:val="000000"/>
                <w:kern w:val="0"/>
                <w:szCs w:val="24"/>
              </w:rPr>
              <w:t>中興商工協助國中開設多元社團活動，增加學生選擇機會，開發多元智慧。整合高中職專業學科教師，創新合作國中社團活動內容。走入國中校園、教室，與國中學生深入溝通，提供多面向職校學科資訊。</w:t>
            </w:r>
          </w:p>
          <w:p w:rsidR="009162FB" w:rsidRPr="009167D0" w:rsidRDefault="009162FB" w:rsidP="00A501F4">
            <w:pPr>
              <w:widowControl/>
              <w:ind w:left="240" w:rightChars="50" w:right="120" w:hangingChars="100" w:hanging="240"/>
              <w:rPr>
                <w:rFonts w:ascii="Times New Roman"/>
                <w:color w:val="000000"/>
                <w:kern w:val="0"/>
                <w:szCs w:val="24"/>
              </w:rPr>
            </w:pPr>
            <w:r>
              <w:rPr>
                <w:rFonts w:ascii="Times New Roman"/>
                <w:color w:val="000000"/>
                <w:kern w:val="0"/>
                <w:szCs w:val="24"/>
              </w:rPr>
              <w:t>5.</w:t>
            </w:r>
            <w:r w:rsidRPr="009167D0">
              <w:rPr>
                <w:rFonts w:ascii="Times New Roman" w:hint="eastAsia"/>
                <w:color w:val="000000"/>
                <w:kern w:val="0"/>
                <w:szCs w:val="24"/>
              </w:rPr>
              <w:t>以學生為主體，啟發學生潛力。以高中職學校師資及社區內專家為指導老師善用社區資源。</w:t>
            </w:r>
            <w:r w:rsidRPr="009167D0">
              <w:rPr>
                <w:rFonts w:ascii="Times New Roman"/>
                <w:color w:val="000000"/>
                <w:kern w:val="0"/>
                <w:szCs w:val="24"/>
              </w:rPr>
              <w:t xml:space="preserve"> </w:t>
            </w:r>
          </w:p>
          <w:p w:rsidR="009162FB" w:rsidRPr="009167D0" w:rsidRDefault="009162FB" w:rsidP="00A501F4">
            <w:pPr>
              <w:widowControl/>
              <w:ind w:left="240" w:rightChars="50" w:right="120" w:hangingChars="100" w:hanging="240"/>
              <w:rPr>
                <w:rFonts w:ascii="Times New Roman"/>
                <w:color w:val="000000"/>
                <w:kern w:val="0"/>
                <w:szCs w:val="24"/>
              </w:rPr>
            </w:pPr>
            <w:r>
              <w:rPr>
                <w:rFonts w:ascii="Times New Roman"/>
                <w:color w:val="000000"/>
                <w:kern w:val="0"/>
                <w:szCs w:val="24"/>
              </w:rPr>
              <w:t>6.</w:t>
            </w:r>
            <w:r w:rsidRPr="009167D0">
              <w:rPr>
                <w:rFonts w:ascii="Times New Roman" w:hint="eastAsia"/>
                <w:color w:val="000000"/>
                <w:kern w:val="0"/>
                <w:szCs w:val="24"/>
              </w:rPr>
              <w:t>服務社區，廣結善緣，提供高中職學校設備給社區內國中生實作以達均質化目標。</w:t>
            </w:r>
          </w:p>
          <w:p w:rsidR="009162FB" w:rsidRPr="009167D0" w:rsidRDefault="009162FB" w:rsidP="00A501F4">
            <w:pPr>
              <w:widowControl/>
              <w:ind w:left="240" w:rightChars="50" w:right="120" w:hangingChars="100" w:hanging="240"/>
              <w:rPr>
                <w:rFonts w:ascii="Times New Roman"/>
                <w:color w:val="000000"/>
                <w:kern w:val="0"/>
                <w:szCs w:val="24"/>
              </w:rPr>
            </w:pPr>
            <w:r>
              <w:rPr>
                <w:rFonts w:ascii="Times New Roman"/>
                <w:color w:val="000000"/>
                <w:kern w:val="0"/>
                <w:szCs w:val="24"/>
              </w:rPr>
              <w:t>7.</w:t>
            </w:r>
            <w:r w:rsidRPr="009167D0">
              <w:rPr>
                <w:rFonts w:ascii="Times New Roman" w:hint="eastAsia"/>
                <w:color w:val="000000"/>
                <w:kern w:val="0"/>
                <w:szCs w:val="24"/>
              </w:rPr>
              <w:t>師資、課程、設備等教育資源的共享，提升本社區之高中職教育競爭力，留住社區內國中畢業生就近入學。</w:t>
            </w:r>
          </w:p>
          <w:p w:rsidR="009162FB" w:rsidRDefault="009162FB" w:rsidP="00A501F4">
            <w:pPr>
              <w:ind w:left="240" w:hangingChars="100" w:hanging="240"/>
              <w:jc w:val="both"/>
              <w:rPr>
                <w:rFonts w:ascii="Times New Roman"/>
                <w:color w:val="000000"/>
                <w:kern w:val="0"/>
                <w:szCs w:val="24"/>
              </w:rPr>
            </w:pPr>
            <w:r>
              <w:rPr>
                <w:rFonts w:ascii="Times New Roman"/>
                <w:color w:val="000000"/>
                <w:kern w:val="0"/>
                <w:szCs w:val="24"/>
              </w:rPr>
              <w:t>8.</w:t>
            </w:r>
            <w:r w:rsidRPr="009167D0">
              <w:rPr>
                <w:rFonts w:ascii="Times New Roman" w:hint="eastAsia"/>
                <w:color w:val="000000"/>
                <w:kern w:val="0"/>
                <w:szCs w:val="24"/>
              </w:rPr>
              <w:t>子計畫辦理項目含括資源共享、適性學習、特色發展等辦理原則，使本社區能整體營造具社區特色之適性學習環境。</w:t>
            </w:r>
            <w:r w:rsidRPr="009167D0">
              <w:rPr>
                <w:rFonts w:ascii="Times New Roman"/>
                <w:color w:val="000000"/>
                <w:kern w:val="0"/>
                <w:szCs w:val="24"/>
              </w:rPr>
              <w:tab/>
            </w:r>
          </w:p>
          <w:p w:rsidR="009162FB" w:rsidRDefault="009162FB" w:rsidP="00A501F4">
            <w:pPr>
              <w:jc w:val="both"/>
              <w:rPr>
                <w:rFonts w:ascii="Times New Roman"/>
                <w:bCs/>
                <w:color w:val="000000"/>
                <w:szCs w:val="24"/>
              </w:rPr>
            </w:pPr>
            <w:r>
              <w:rPr>
                <w:rFonts w:ascii="Times New Roman" w:hint="eastAsia"/>
                <w:color w:val="000000"/>
                <w:kern w:val="0"/>
                <w:szCs w:val="24"/>
              </w:rPr>
              <w:t>二</w:t>
            </w:r>
            <w:r w:rsidRPr="00E67929">
              <w:rPr>
                <w:rFonts w:ascii="Times New Roman" w:hint="eastAsia"/>
                <w:color w:val="000000"/>
                <w:sz w:val="28"/>
              </w:rPr>
              <w:t>、</w:t>
            </w:r>
            <w:r w:rsidRPr="00E67929">
              <w:rPr>
                <w:rFonts w:ascii="Times New Roman" w:hint="eastAsia"/>
                <w:bCs/>
                <w:color w:val="000000"/>
                <w:szCs w:val="24"/>
              </w:rPr>
              <w:t>待改進事項</w:t>
            </w:r>
          </w:p>
          <w:p w:rsidR="009162FB" w:rsidRDefault="009162FB" w:rsidP="00A501F4">
            <w:pPr>
              <w:jc w:val="both"/>
              <w:rPr>
                <w:rFonts w:ascii="Times New Roman"/>
                <w:bCs/>
                <w:color w:val="000000"/>
                <w:szCs w:val="24"/>
              </w:rPr>
            </w:pPr>
          </w:p>
          <w:p w:rsidR="009162FB" w:rsidRPr="009167D0" w:rsidRDefault="009162FB" w:rsidP="00A501F4">
            <w:pPr>
              <w:jc w:val="both"/>
              <w:rPr>
                <w:rFonts w:ascii="Times New Roman"/>
                <w:color w:val="000000"/>
                <w:kern w:val="0"/>
                <w:szCs w:val="24"/>
              </w:rPr>
            </w:pPr>
            <w:r>
              <w:rPr>
                <w:rFonts w:ascii="Times New Roman" w:hint="eastAsia"/>
                <w:bCs/>
                <w:color w:val="000000"/>
                <w:szCs w:val="24"/>
              </w:rPr>
              <w:t>三</w:t>
            </w:r>
            <w:r w:rsidRPr="00E67929">
              <w:rPr>
                <w:rFonts w:ascii="Times New Roman" w:hint="eastAsia"/>
                <w:color w:val="000000"/>
                <w:sz w:val="28"/>
              </w:rPr>
              <w:t>、</w:t>
            </w:r>
            <w:r w:rsidRPr="00E67929">
              <w:rPr>
                <w:rFonts w:ascii="Times New Roman" w:hint="eastAsia"/>
                <w:bCs/>
                <w:color w:val="000000"/>
                <w:szCs w:val="24"/>
              </w:rPr>
              <w:t>未來發展方向提供意見</w:t>
            </w:r>
          </w:p>
        </w:tc>
        <w:tc>
          <w:tcPr>
            <w:tcW w:w="2500" w:type="pct"/>
          </w:tcPr>
          <w:p w:rsidR="009162FB" w:rsidRPr="009167D0" w:rsidRDefault="009162FB" w:rsidP="00A501F4">
            <w:pPr>
              <w:rPr>
                <w:rFonts w:ascii="Times New Roman"/>
                <w:color w:val="000000"/>
                <w:kern w:val="0"/>
                <w:szCs w:val="24"/>
              </w:rPr>
            </w:pPr>
          </w:p>
        </w:tc>
      </w:tr>
    </w:tbl>
    <w:p w:rsidR="009162FB" w:rsidRPr="009167D0" w:rsidRDefault="009162FB" w:rsidP="006943F4">
      <w:pPr>
        <w:pStyle w:val="CommentText"/>
        <w:rPr>
          <w:rFonts w:eastAsia="標楷體"/>
          <w:color w:val="000000"/>
          <w:szCs w:val="24"/>
        </w:rPr>
      </w:pPr>
    </w:p>
    <w:p w:rsidR="009162FB" w:rsidRPr="00E67929" w:rsidRDefault="009162FB" w:rsidP="006943F4">
      <w:pPr>
        <w:snapToGrid w:val="0"/>
        <w:rPr>
          <w:rFonts w:ascii="Times New Roman"/>
          <w:color w:val="000000"/>
          <w:sz w:val="28"/>
        </w:rPr>
      </w:pPr>
      <w:r w:rsidRPr="00E67929">
        <w:rPr>
          <w:rFonts w:ascii="Times New Roman" w:hint="eastAsia"/>
          <w:color w:val="000000"/>
          <w:sz w:val="28"/>
        </w:rPr>
        <w:t>考評小組：</w:t>
      </w:r>
      <w:r w:rsidRPr="00E67929">
        <w:rPr>
          <w:rFonts w:ascii="Times New Roman"/>
          <w:color w:val="000000"/>
          <w:sz w:val="28"/>
        </w:rPr>
        <w:t>____________</w:t>
      </w:r>
      <w:r w:rsidRPr="00E67929">
        <w:rPr>
          <w:rFonts w:ascii="Times New Roman" w:hint="eastAsia"/>
          <w:color w:val="000000"/>
          <w:sz w:val="28"/>
        </w:rPr>
        <w:t>、</w:t>
      </w:r>
      <w:r w:rsidRPr="00E67929">
        <w:rPr>
          <w:rFonts w:ascii="Times New Roman"/>
          <w:color w:val="000000"/>
          <w:sz w:val="28"/>
        </w:rPr>
        <w:t>____________</w:t>
      </w:r>
      <w:r w:rsidRPr="00E67929">
        <w:rPr>
          <w:rFonts w:ascii="Times New Roman" w:hint="eastAsia"/>
          <w:color w:val="000000"/>
          <w:sz w:val="28"/>
        </w:rPr>
        <w:t>、</w:t>
      </w:r>
      <w:r w:rsidRPr="00E67929">
        <w:rPr>
          <w:rFonts w:ascii="Times New Roman"/>
          <w:color w:val="000000"/>
          <w:sz w:val="28"/>
        </w:rPr>
        <w:t>____________</w:t>
      </w:r>
      <w:r w:rsidRPr="00E67929">
        <w:rPr>
          <w:rFonts w:ascii="Times New Roman" w:hint="eastAsia"/>
          <w:color w:val="000000"/>
          <w:sz w:val="28"/>
        </w:rPr>
        <w:t>（請簽章）</w:t>
      </w:r>
    </w:p>
    <w:p w:rsidR="009162FB" w:rsidRPr="003D6B7C" w:rsidRDefault="009162FB" w:rsidP="006943F4">
      <w:pPr>
        <w:adjustRightInd w:val="0"/>
        <w:snapToGrid w:val="0"/>
        <w:spacing w:line="240" w:lineRule="atLeast"/>
        <w:jc w:val="both"/>
        <w:rPr>
          <w:rFonts w:ascii="Times New Roman"/>
          <w:b/>
          <w:bCs/>
          <w:sz w:val="28"/>
          <w:szCs w:val="28"/>
        </w:rPr>
      </w:pPr>
      <w:r w:rsidRPr="00E67929">
        <w:br w:type="page"/>
      </w:r>
      <w:r w:rsidRPr="003D6B7C">
        <w:rPr>
          <w:rFonts w:ascii="Times New Roman" w:hint="eastAsia"/>
          <w:b/>
          <w:bCs/>
          <w:sz w:val="28"/>
          <w:szCs w:val="28"/>
        </w:rPr>
        <w:t>附表</w:t>
      </w:r>
      <w:r w:rsidRPr="003D6B7C">
        <w:rPr>
          <w:rFonts w:ascii="Times New Roman"/>
          <w:b/>
          <w:bCs/>
          <w:sz w:val="28"/>
          <w:szCs w:val="28"/>
        </w:rPr>
        <w:t>1</w:t>
      </w:r>
    </w:p>
    <w:p w:rsidR="009162FB" w:rsidRPr="003D6B7C" w:rsidRDefault="009162FB" w:rsidP="006943F4">
      <w:pPr>
        <w:adjustRightInd w:val="0"/>
        <w:snapToGrid w:val="0"/>
        <w:spacing w:line="240" w:lineRule="atLeast"/>
        <w:jc w:val="center"/>
        <w:rPr>
          <w:rFonts w:ascii="Times New Roman"/>
          <w:sz w:val="26"/>
          <w:szCs w:val="26"/>
        </w:rPr>
      </w:pPr>
      <w:r w:rsidRPr="003D6B7C">
        <w:rPr>
          <w:rFonts w:ascii="Times New Roman" w:hint="eastAsia"/>
          <w:b/>
          <w:bCs/>
          <w:sz w:val="32"/>
          <w:szCs w:val="32"/>
        </w:rPr>
        <w:t>各子計畫資本門經費執行一覽表</w:t>
      </w:r>
      <w:r w:rsidRPr="003D6B7C">
        <w:rPr>
          <w:rFonts w:ascii="Times New Roman" w:hint="eastAsia"/>
          <w:sz w:val="28"/>
        </w:rPr>
        <w:t>（每個子計畫請填一份）</w:t>
      </w:r>
    </w:p>
    <w:p w:rsidR="009162FB" w:rsidRPr="003D6B7C" w:rsidRDefault="009162FB" w:rsidP="006943F4">
      <w:pPr>
        <w:adjustRightInd w:val="0"/>
        <w:snapToGrid w:val="0"/>
        <w:spacing w:line="240" w:lineRule="atLeast"/>
        <w:rPr>
          <w:rFonts w:ascii="Times New Roman"/>
        </w:rPr>
      </w:pPr>
      <w:r w:rsidRPr="003D6B7C">
        <w:rPr>
          <w:rFonts w:ascii="Times New Roman" w:hint="eastAsia"/>
          <w:sz w:val="26"/>
          <w:szCs w:val="26"/>
        </w:rPr>
        <w:t>計畫編號：</w:t>
      </w:r>
      <w:r w:rsidRPr="003D6B9B">
        <w:rPr>
          <w:rFonts w:ascii="Times New Roman"/>
          <w:sz w:val="28"/>
          <w:u w:val="single"/>
        </w:rPr>
        <w:t>102-1</w:t>
      </w:r>
      <w:r w:rsidRPr="003D6B9B">
        <w:rPr>
          <w:rFonts w:ascii="Times New Roman" w:hint="eastAsia"/>
          <w:color w:val="000000"/>
          <w:sz w:val="26"/>
          <w:szCs w:val="26"/>
          <w:u w:val="single"/>
        </w:rPr>
        <w:t>＿</w:t>
      </w:r>
      <w:r w:rsidRPr="003D6B9B">
        <w:rPr>
          <w:rFonts w:ascii="Times New Roman"/>
          <w:color w:val="000000"/>
          <w:sz w:val="26"/>
          <w:szCs w:val="26"/>
          <w:u w:val="single"/>
        </w:rPr>
        <w:t xml:space="preserve"> </w:t>
      </w:r>
      <w:r>
        <w:rPr>
          <w:rFonts w:ascii="Times New Roman"/>
          <w:color w:val="000000"/>
          <w:sz w:val="26"/>
          <w:szCs w:val="26"/>
        </w:rPr>
        <w:t xml:space="preserve">   </w:t>
      </w:r>
      <w:r w:rsidRPr="00E67929">
        <w:rPr>
          <w:rFonts w:ascii="Times New Roman" w:hint="eastAsia"/>
          <w:color w:val="000000"/>
          <w:sz w:val="26"/>
          <w:szCs w:val="26"/>
        </w:rPr>
        <w:t>計畫名稱：</w:t>
      </w:r>
      <w:r w:rsidRPr="00E67929">
        <w:rPr>
          <w:rFonts w:ascii="Times New Roman"/>
          <w:color w:val="000000"/>
          <w:sz w:val="26"/>
          <w:szCs w:val="26"/>
        </w:rPr>
        <w:t>_</w:t>
      </w:r>
      <w:r w:rsidRPr="003D6B9B">
        <w:rPr>
          <w:rFonts w:ascii="Times New Roman"/>
          <w:color w:val="000000"/>
          <w:sz w:val="26"/>
          <w:szCs w:val="26"/>
          <w:u w:val="single"/>
        </w:rPr>
        <w:t>__</w:t>
      </w:r>
      <w:r w:rsidRPr="003D6B9B">
        <w:rPr>
          <w:rFonts w:ascii="Times New Roman" w:hint="eastAsia"/>
          <w:color w:val="000000"/>
          <w:sz w:val="26"/>
          <w:szCs w:val="26"/>
          <w:u w:val="single"/>
        </w:rPr>
        <w:t>啟動心方向讓夢想起飛計畫</w:t>
      </w:r>
      <w:r w:rsidRPr="003D6B9B">
        <w:rPr>
          <w:rFonts w:ascii="Times New Roman"/>
          <w:color w:val="000000"/>
          <w:sz w:val="26"/>
          <w:szCs w:val="26"/>
          <w:u w:val="single"/>
        </w:rPr>
        <w:t>___</w:t>
      </w:r>
      <w:r w:rsidRPr="003D6B9B">
        <w:rPr>
          <w:rFonts w:ascii="Times New Roman"/>
          <w:sz w:val="26"/>
          <w:szCs w:val="26"/>
          <w:u w:val="single"/>
        </w:rPr>
        <w:t>__</w:t>
      </w:r>
      <w:r w:rsidRPr="003D6B7C">
        <w:rPr>
          <w:rFonts w:ascii="Times New Roman"/>
          <w:sz w:val="26"/>
          <w:szCs w:val="26"/>
        </w:rPr>
        <w:t>___________</w:t>
      </w:r>
      <w:r>
        <w:rPr>
          <w:rFonts w:ascii="Times New Roman"/>
          <w:sz w:val="26"/>
          <w:szCs w:val="26"/>
        </w:rPr>
        <w:t xml:space="preserve">   </w:t>
      </w:r>
      <w:r w:rsidRPr="003D6B7C">
        <w:rPr>
          <w:rFonts w:ascii="Times New Roman" w:hint="eastAsia"/>
        </w:rPr>
        <w:t>單位：仟元　　　填報日期：</w:t>
      </w:r>
    </w:p>
    <w:tbl>
      <w:tblPr>
        <w:tblW w:w="14669"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36"/>
        <w:gridCol w:w="4052"/>
        <w:gridCol w:w="903"/>
        <w:gridCol w:w="903"/>
        <w:gridCol w:w="903"/>
        <w:gridCol w:w="1120"/>
        <w:gridCol w:w="993"/>
        <w:gridCol w:w="994"/>
        <w:gridCol w:w="994"/>
        <w:gridCol w:w="1111"/>
        <w:gridCol w:w="949"/>
        <w:gridCol w:w="1011"/>
      </w:tblGrid>
      <w:tr w:rsidR="009162FB" w:rsidRPr="003D6B7C" w:rsidTr="00A501F4">
        <w:trPr>
          <w:trHeight w:val="520"/>
          <w:jc w:val="center"/>
        </w:trPr>
        <w:tc>
          <w:tcPr>
            <w:tcW w:w="8617" w:type="dxa"/>
            <w:gridSpan w:val="6"/>
            <w:vAlign w:val="center"/>
          </w:tcPr>
          <w:p w:rsidR="009162FB" w:rsidRPr="003D6B7C" w:rsidRDefault="009162FB" w:rsidP="00A501F4">
            <w:pPr>
              <w:ind w:rightChars="40" w:right="96"/>
              <w:jc w:val="center"/>
              <w:rPr>
                <w:rFonts w:ascii="Times New Roman"/>
                <w:szCs w:val="24"/>
              </w:rPr>
            </w:pPr>
            <w:r w:rsidRPr="003D6B7C">
              <w:rPr>
                <w:rFonts w:ascii="Times New Roman"/>
                <w:bCs/>
                <w:kern w:val="0"/>
                <w:szCs w:val="24"/>
              </w:rPr>
              <w:t>102</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學年度上學期</w:t>
            </w:r>
            <w:r w:rsidRPr="003D6B7C">
              <w:rPr>
                <w:rFonts w:ascii="Times New Roman"/>
                <w:bCs/>
                <w:kern w:val="0"/>
                <w:szCs w:val="24"/>
              </w:rPr>
              <w:t xml:space="preserve"> </w:t>
            </w: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經費概算</w:t>
            </w:r>
          </w:p>
        </w:tc>
        <w:tc>
          <w:tcPr>
            <w:tcW w:w="4092" w:type="dxa"/>
            <w:gridSpan w:val="4"/>
            <w:vAlign w:val="center"/>
          </w:tcPr>
          <w:p w:rsidR="009162FB" w:rsidRPr="003D6B7C" w:rsidRDefault="009162FB" w:rsidP="00A501F4">
            <w:pPr>
              <w:ind w:rightChars="40" w:right="96"/>
              <w:jc w:val="center"/>
              <w:rPr>
                <w:rFonts w:ascii="Times New Roman"/>
                <w:bCs/>
                <w:kern w:val="0"/>
                <w:szCs w:val="24"/>
              </w:rPr>
            </w:pPr>
            <w:r w:rsidRPr="003D6B7C">
              <w:rPr>
                <w:rFonts w:ascii="Times New Roman"/>
                <w:bCs/>
                <w:kern w:val="0"/>
                <w:szCs w:val="24"/>
              </w:rPr>
              <w:t>102</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學年度上學期</w:t>
            </w:r>
          </w:p>
          <w:p w:rsidR="009162FB" w:rsidRPr="003D6B7C" w:rsidRDefault="009162FB" w:rsidP="00A501F4">
            <w:pPr>
              <w:ind w:rightChars="40" w:right="96"/>
              <w:jc w:val="center"/>
              <w:rPr>
                <w:rFonts w:ascii="Times New Roman"/>
                <w:szCs w:val="24"/>
              </w:rPr>
            </w:pP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經費執行</w:t>
            </w:r>
          </w:p>
        </w:tc>
        <w:tc>
          <w:tcPr>
            <w:tcW w:w="1960" w:type="dxa"/>
            <w:gridSpan w:val="2"/>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備註</w:t>
            </w:r>
          </w:p>
        </w:tc>
      </w:tr>
      <w:tr w:rsidR="009162FB" w:rsidRPr="003D6B7C" w:rsidTr="00A501F4">
        <w:trPr>
          <w:trHeight w:val="345"/>
          <w:jc w:val="center"/>
        </w:trPr>
        <w:tc>
          <w:tcPr>
            <w:tcW w:w="736" w:type="dxa"/>
            <w:vAlign w:val="center"/>
          </w:tcPr>
          <w:p w:rsidR="009162FB" w:rsidRPr="003D6B7C" w:rsidRDefault="009162FB" w:rsidP="00A501F4">
            <w:pPr>
              <w:snapToGrid w:val="0"/>
              <w:jc w:val="center"/>
              <w:rPr>
                <w:rFonts w:ascii="Times New Roman"/>
                <w:bCs/>
                <w:kern w:val="0"/>
                <w:szCs w:val="24"/>
              </w:rPr>
            </w:pPr>
            <w:r w:rsidRPr="003D6B7C">
              <w:rPr>
                <w:rFonts w:ascii="Times New Roman" w:hint="eastAsia"/>
                <w:bCs/>
                <w:kern w:val="0"/>
                <w:szCs w:val="24"/>
              </w:rPr>
              <w:t>項次</w:t>
            </w:r>
          </w:p>
        </w:tc>
        <w:tc>
          <w:tcPr>
            <w:tcW w:w="4052"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名稱</w:t>
            </w:r>
            <w:r w:rsidRPr="003D6B7C">
              <w:rPr>
                <w:rFonts w:ascii="Times New Roman"/>
                <w:szCs w:val="24"/>
              </w:rPr>
              <w:t>(</w:t>
            </w:r>
            <w:r w:rsidRPr="003D6B7C">
              <w:rPr>
                <w:rFonts w:ascii="Times New Roman" w:hint="eastAsia"/>
                <w:szCs w:val="24"/>
              </w:rPr>
              <w:t>項目</w:t>
            </w:r>
            <w:r w:rsidRPr="003D6B7C">
              <w:rPr>
                <w:rFonts w:ascii="Times New Roman"/>
                <w:szCs w:val="24"/>
              </w:rPr>
              <w:t>)</w:t>
            </w:r>
          </w:p>
        </w:tc>
        <w:tc>
          <w:tcPr>
            <w:tcW w:w="90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90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90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20"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99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994"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994"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11"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1960"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36"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4052" w:type="dxa"/>
            <w:vAlign w:val="center"/>
          </w:tcPr>
          <w:p w:rsidR="009162FB" w:rsidRDefault="009162FB" w:rsidP="00A501F4">
            <w:pPr>
              <w:jc w:val="both"/>
              <w:rPr>
                <w:rFonts w:hAnsi="標楷體" w:cs="新細明體"/>
                <w:szCs w:val="24"/>
              </w:rPr>
            </w:pPr>
            <w:r>
              <w:rPr>
                <w:rFonts w:hAnsi="標楷體" w:hint="eastAsia"/>
              </w:rPr>
              <w:t>機械手臂</w:t>
            </w:r>
          </w:p>
        </w:tc>
        <w:tc>
          <w:tcPr>
            <w:tcW w:w="903" w:type="dxa"/>
            <w:vAlign w:val="center"/>
          </w:tcPr>
          <w:p w:rsidR="009162FB" w:rsidRPr="00D41F83" w:rsidRDefault="009162FB" w:rsidP="00A501F4">
            <w:pPr>
              <w:jc w:val="center"/>
              <w:rPr>
                <w:rFonts w:hAnsi="標楷體" w:cs="新細明體"/>
                <w:szCs w:val="24"/>
              </w:rPr>
            </w:pPr>
            <w:r w:rsidRPr="00D41F83">
              <w:rPr>
                <w:rFonts w:hAnsi="標楷體" w:hint="eastAsia"/>
              </w:rPr>
              <w:t>台</w:t>
            </w:r>
          </w:p>
        </w:tc>
        <w:tc>
          <w:tcPr>
            <w:tcW w:w="903" w:type="dxa"/>
            <w:vAlign w:val="center"/>
          </w:tcPr>
          <w:p w:rsidR="009162FB" w:rsidRPr="00D41F83" w:rsidRDefault="009162FB" w:rsidP="00A501F4">
            <w:pPr>
              <w:jc w:val="right"/>
              <w:rPr>
                <w:rFonts w:ascii="Times New Roman"/>
                <w:szCs w:val="24"/>
              </w:rPr>
            </w:pPr>
            <w:r w:rsidRPr="00D41F83">
              <w:rPr>
                <w:rFonts w:ascii="Times New Roman"/>
              </w:rPr>
              <w:t>1</w:t>
            </w:r>
          </w:p>
        </w:tc>
        <w:tc>
          <w:tcPr>
            <w:tcW w:w="903" w:type="dxa"/>
            <w:vAlign w:val="center"/>
          </w:tcPr>
          <w:p w:rsidR="009162FB" w:rsidRPr="00D41F83" w:rsidRDefault="009162FB" w:rsidP="00A501F4">
            <w:pPr>
              <w:jc w:val="right"/>
              <w:rPr>
                <w:rFonts w:ascii="Times New Roman"/>
                <w:szCs w:val="24"/>
              </w:rPr>
            </w:pPr>
            <w:r w:rsidRPr="00D41F83">
              <w:rPr>
                <w:rFonts w:ascii="Times New Roman"/>
                <w:szCs w:val="24"/>
              </w:rPr>
              <w:t>62</w:t>
            </w:r>
          </w:p>
        </w:tc>
        <w:tc>
          <w:tcPr>
            <w:tcW w:w="1120" w:type="dxa"/>
            <w:vAlign w:val="center"/>
          </w:tcPr>
          <w:p w:rsidR="009162FB" w:rsidRPr="00D41F83" w:rsidRDefault="009162FB" w:rsidP="00A501F4">
            <w:pPr>
              <w:jc w:val="right"/>
              <w:rPr>
                <w:rFonts w:ascii="Times New Roman"/>
                <w:szCs w:val="24"/>
              </w:rPr>
            </w:pPr>
            <w:r w:rsidRPr="00D41F83">
              <w:rPr>
                <w:rFonts w:ascii="Times New Roman"/>
                <w:szCs w:val="24"/>
              </w:rPr>
              <w:t>62</w:t>
            </w:r>
          </w:p>
        </w:tc>
        <w:tc>
          <w:tcPr>
            <w:tcW w:w="993" w:type="dxa"/>
            <w:vAlign w:val="center"/>
          </w:tcPr>
          <w:p w:rsidR="009162FB" w:rsidRPr="00D41F83" w:rsidRDefault="009162FB" w:rsidP="00A501F4">
            <w:pPr>
              <w:jc w:val="center"/>
              <w:rPr>
                <w:rFonts w:hAnsi="標楷體" w:cs="新細明體"/>
                <w:szCs w:val="24"/>
              </w:rPr>
            </w:pPr>
            <w:r w:rsidRPr="00D41F83">
              <w:rPr>
                <w:rFonts w:hAnsi="標楷體" w:hint="eastAsia"/>
              </w:rPr>
              <w:t>台</w:t>
            </w:r>
          </w:p>
        </w:tc>
        <w:tc>
          <w:tcPr>
            <w:tcW w:w="994" w:type="dxa"/>
            <w:vAlign w:val="center"/>
          </w:tcPr>
          <w:p w:rsidR="009162FB" w:rsidRPr="00D41F83" w:rsidRDefault="009162FB" w:rsidP="00A501F4">
            <w:pPr>
              <w:jc w:val="right"/>
              <w:rPr>
                <w:rFonts w:ascii="Times New Roman"/>
                <w:szCs w:val="24"/>
              </w:rPr>
            </w:pPr>
            <w:r w:rsidRPr="00D41F83">
              <w:rPr>
                <w:rFonts w:ascii="Times New Roman"/>
              </w:rPr>
              <w:t>1</w:t>
            </w:r>
          </w:p>
        </w:tc>
        <w:tc>
          <w:tcPr>
            <w:tcW w:w="994"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D41F83" w:rsidRDefault="009162FB" w:rsidP="00A501F4">
            <w:pPr>
              <w:jc w:val="right"/>
              <w:rPr>
                <w:rFonts w:ascii="Times New Roman"/>
                <w:szCs w:val="24"/>
              </w:rPr>
            </w:pPr>
            <w:r w:rsidRPr="00D41F83">
              <w:rPr>
                <w:rFonts w:ascii="Times New Roman"/>
                <w:szCs w:val="24"/>
              </w:rPr>
              <w:t>62</w:t>
            </w:r>
          </w:p>
        </w:tc>
        <w:tc>
          <w:tcPr>
            <w:tcW w:w="1960"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36" w:type="dxa"/>
            <w:vAlign w:val="center"/>
          </w:tcPr>
          <w:p w:rsidR="009162FB" w:rsidRPr="003D6B7C" w:rsidRDefault="009162FB" w:rsidP="00A501F4">
            <w:pPr>
              <w:ind w:rightChars="40" w:right="96"/>
              <w:jc w:val="center"/>
              <w:rPr>
                <w:rFonts w:ascii="Times New Roman"/>
                <w:szCs w:val="24"/>
              </w:rPr>
            </w:pPr>
            <w:r>
              <w:rPr>
                <w:rFonts w:ascii="Times New Roman"/>
                <w:szCs w:val="24"/>
              </w:rPr>
              <w:t>2</w:t>
            </w:r>
          </w:p>
        </w:tc>
        <w:tc>
          <w:tcPr>
            <w:tcW w:w="4052" w:type="dxa"/>
            <w:vAlign w:val="center"/>
          </w:tcPr>
          <w:p w:rsidR="009162FB" w:rsidRDefault="009162FB" w:rsidP="00A501F4">
            <w:pPr>
              <w:jc w:val="both"/>
              <w:rPr>
                <w:rFonts w:hAnsi="標楷體" w:cs="新細明體"/>
                <w:sz w:val="22"/>
                <w:szCs w:val="22"/>
              </w:rPr>
            </w:pPr>
            <w:r>
              <w:rPr>
                <w:rFonts w:hAnsi="標楷體" w:hint="eastAsia"/>
                <w:sz w:val="22"/>
                <w:szCs w:val="22"/>
              </w:rPr>
              <w:t>機電整合第五站設備</w:t>
            </w:r>
          </w:p>
        </w:tc>
        <w:tc>
          <w:tcPr>
            <w:tcW w:w="903" w:type="dxa"/>
            <w:vAlign w:val="center"/>
          </w:tcPr>
          <w:p w:rsidR="009162FB" w:rsidRPr="00D41F83" w:rsidRDefault="009162FB" w:rsidP="00A501F4">
            <w:pPr>
              <w:jc w:val="center"/>
              <w:rPr>
                <w:rFonts w:hAnsi="標楷體" w:cs="新細明體"/>
                <w:szCs w:val="24"/>
              </w:rPr>
            </w:pPr>
            <w:r w:rsidRPr="00D41F83">
              <w:rPr>
                <w:rFonts w:hAnsi="標楷體" w:hint="eastAsia"/>
              </w:rPr>
              <w:t>組</w:t>
            </w:r>
          </w:p>
        </w:tc>
        <w:tc>
          <w:tcPr>
            <w:tcW w:w="903" w:type="dxa"/>
            <w:vAlign w:val="center"/>
          </w:tcPr>
          <w:p w:rsidR="009162FB" w:rsidRPr="00D41F83" w:rsidRDefault="009162FB" w:rsidP="00A501F4">
            <w:pPr>
              <w:jc w:val="right"/>
              <w:rPr>
                <w:rFonts w:ascii="Times New Roman"/>
                <w:szCs w:val="24"/>
              </w:rPr>
            </w:pPr>
            <w:r w:rsidRPr="00D41F83">
              <w:rPr>
                <w:rFonts w:ascii="Times New Roman"/>
              </w:rPr>
              <w:t>1</w:t>
            </w:r>
          </w:p>
        </w:tc>
        <w:tc>
          <w:tcPr>
            <w:tcW w:w="903" w:type="dxa"/>
            <w:vAlign w:val="center"/>
          </w:tcPr>
          <w:p w:rsidR="009162FB" w:rsidRPr="00D41F83" w:rsidRDefault="009162FB" w:rsidP="00A501F4">
            <w:pPr>
              <w:jc w:val="right"/>
              <w:rPr>
                <w:rFonts w:ascii="Times New Roman"/>
                <w:szCs w:val="24"/>
              </w:rPr>
            </w:pPr>
            <w:r w:rsidRPr="00D41F83">
              <w:rPr>
                <w:rFonts w:ascii="Times New Roman"/>
              </w:rPr>
              <w:t>50</w:t>
            </w:r>
          </w:p>
        </w:tc>
        <w:tc>
          <w:tcPr>
            <w:tcW w:w="1120" w:type="dxa"/>
            <w:vAlign w:val="center"/>
          </w:tcPr>
          <w:p w:rsidR="009162FB" w:rsidRPr="00D41F83" w:rsidRDefault="009162FB" w:rsidP="00A501F4">
            <w:pPr>
              <w:jc w:val="right"/>
              <w:rPr>
                <w:rFonts w:ascii="Times New Roman"/>
                <w:szCs w:val="24"/>
              </w:rPr>
            </w:pPr>
            <w:r w:rsidRPr="00D41F83">
              <w:rPr>
                <w:rFonts w:ascii="Times New Roman"/>
              </w:rPr>
              <w:t>50</w:t>
            </w:r>
          </w:p>
        </w:tc>
        <w:tc>
          <w:tcPr>
            <w:tcW w:w="993" w:type="dxa"/>
            <w:vAlign w:val="center"/>
          </w:tcPr>
          <w:p w:rsidR="009162FB" w:rsidRPr="00D41F83" w:rsidRDefault="009162FB" w:rsidP="00A501F4">
            <w:pPr>
              <w:jc w:val="center"/>
              <w:rPr>
                <w:rFonts w:hAnsi="標楷體" w:cs="新細明體"/>
                <w:szCs w:val="24"/>
              </w:rPr>
            </w:pPr>
            <w:r w:rsidRPr="00D41F83">
              <w:rPr>
                <w:rFonts w:hAnsi="標楷體" w:hint="eastAsia"/>
              </w:rPr>
              <w:t>組</w:t>
            </w:r>
          </w:p>
        </w:tc>
        <w:tc>
          <w:tcPr>
            <w:tcW w:w="994" w:type="dxa"/>
            <w:vAlign w:val="center"/>
          </w:tcPr>
          <w:p w:rsidR="009162FB" w:rsidRPr="00D41F83" w:rsidRDefault="009162FB" w:rsidP="00A501F4">
            <w:pPr>
              <w:jc w:val="right"/>
              <w:rPr>
                <w:rFonts w:ascii="Times New Roman"/>
                <w:szCs w:val="24"/>
              </w:rPr>
            </w:pPr>
            <w:r w:rsidRPr="00D41F83">
              <w:rPr>
                <w:rFonts w:ascii="Times New Roman"/>
              </w:rPr>
              <w:t>1</w:t>
            </w:r>
          </w:p>
        </w:tc>
        <w:tc>
          <w:tcPr>
            <w:tcW w:w="994"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D41F83" w:rsidRDefault="009162FB" w:rsidP="00A501F4">
            <w:pPr>
              <w:jc w:val="right"/>
              <w:rPr>
                <w:rFonts w:ascii="Times New Roman"/>
                <w:szCs w:val="24"/>
              </w:rPr>
            </w:pPr>
            <w:r w:rsidRPr="00D41F83">
              <w:rPr>
                <w:rFonts w:ascii="Times New Roman"/>
              </w:rPr>
              <w:t>50</w:t>
            </w:r>
          </w:p>
        </w:tc>
        <w:tc>
          <w:tcPr>
            <w:tcW w:w="1960"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36" w:type="dxa"/>
            <w:vAlign w:val="center"/>
          </w:tcPr>
          <w:p w:rsidR="009162FB" w:rsidRPr="003D6B7C" w:rsidRDefault="009162FB" w:rsidP="00A501F4">
            <w:pPr>
              <w:ind w:rightChars="40" w:right="96"/>
              <w:jc w:val="center"/>
              <w:rPr>
                <w:rFonts w:ascii="Times New Roman"/>
                <w:szCs w:val="24"/>
              </w:rPr>
            </w:pPr>
            <w:r>
              <w:rPr>
                <w:rFonts w:ascii="Times New Roman"/>
                <w:szCs w:val="24"/>
              </w:rPr>
              <w:t>3</w:t>
            </w:r>
          </w:p>
        </w:tc>
        <w:tc>
          <w:tcPr>
            <w:tcW w:w="4052" w:type="dxa"/>
            <w:vAlign w:val="center"/>
          </w:tcPr>
          <w:p w:rsidR="009162FB" w:rsidRDefault="009162FB" w:rsidP="00A501F4">
            <w:pPr>
              <w:jc w:val="both"/>
              <w:rPr>
                <w:rFonts w:hAnsi="標楷體" w:cs="新細明體"/>
                <w:szCs w:val="24"/>
              </w:rPr>
            </w:pPr>
            <w:r>
              <w:rPr>
                <w:rFonts w:hAnsi="標楷體" w:hint="eastAsia"/>
              </w:rPr>
              <w:t>樂高機器人</w:t>
            </w:r>
          </w:p>
        </w:tc>
        <w:tc>
          <w:tcPr>
            <w:tcW w:w="903" w:type="dxa"/>
            <w:vAlign w:val="center"/>
          </w:tcPr>
          <w:p w:rsidR="009162FB" w:rsidRPr="00D41F83" w:rsidRDefault="009162FB" w:rsidP="00A501F4">
            <w:pPr>
              <w:jc w:val="center"/>
              <w:rPr>
                <w:rFonts w:hAnsi="標楷體" w:cs="新細明體"/>
                <w:szCs w:val="24"/>
              </w:rPr>
            </w:pPr>
            <w:r w:rsidRPr="00D41F83">
              <w:rPr>
                <w:rFonts w:hAnsi="標楷體" w:hint="eastAsia"/>
              </w:rPr>
              <w:t>箱</w:t>
            </w:r>
          </w:p>
        </w:tc>
        <w:tc>
          <w:tcPr>
            <w:tcW w:w="903" w:type="dxa"/>
            <w:vAlign w:val="center"/>
          </w:tcPr>
          <w:p w:rsidR="009162FB" w:rsidRPr="00D41F83" w:rsidRDefault="009162FB" w:rsidP="00A501F4">
            <w:pPr>
              <w:jc w:val="right"/>
              <w:rPr>
                <w:rFonts w:ascii="Times New Roman"/>
                <w:szCs w:val="24"/>
              </w:rPr>
            </w:pPr>
            <w:r w:rsidRPr="00D41F83">
              <w:rPr>
                <w:rFonts w:ascii="Times New Roman"/>
              </w:rPr>
              <w:t>1</w:t>
            </w:r>
          </w:p>
        </w:tc>
        <w:tc>
          <w:tcPr>
            <w:tcW w:w="903" w:type="dxa"/>
            <w:vAlign w:val="center"/>
          </w:tcPr>
          <w:p w:rsidR="009162FB" w:rsidRPr="00D41F83" w:rsidRDefault="009162FB" w:rsidP="00A501F4">
            <w:pPr>
              <w:jc w:val="right"/>
              <w:rPr>
                <w:rFonts w:ascii="Times New Roman"/>
                <w:szCs w:val="24"/>
              </w:rPr>
            </w:pPr>
            <w:r w:rsidRPr="00D41F83">
              <w:rPr>
                <w:rFonts w:ascii="Times New Roman"/>
              </w:rPr>
              <w:t>28</w:t>
            </w:r>
          </w:p>
        </w:tc>
        <w:tc>
          <w:tcPr>
            <w:tcW w:w="1120" w:type="dxa"/>
            <w:vAlign w:val="center"/>
          </w:tcPr>
          <w:p w:rsidR="009162FB" w:rsidRPr="00D41F83" w:rsidRDefault="009162FB" w:rsidP="00A501F4">
            <w:pPr>
              <w:jc w:val="right"/>
              <w:rPr>
                <w:rFonts w:ascii="Times New Roman"/>
                <w:szCs w:val="24"/>
              </w:rPr>
            </w:pPr>
            <w:r w:rsidRPr="00D41F83">
              <w:rPr>
                <w:rFonts w:ascii="Times New Roman"/>
              </w:rPr>
              <w:t>28</w:t>
            </w:r>
          </w:p>
        </w:tc>
        <w:tc>
          <w:tcPr>
            <w:tcW w:w="993" w:type="dxa"/>
            <w:vAlign w:val="center"/>
          </w:tcPr>
          <w:p w:rsidR="009162FB" w:rsidRPr="00D41F83" w:rsidRDefault="009162FB" w:rsidP="00A501F4">
            <w:pPr>
              <w:jc w:val="center"/>
              <w:rPr>
                <w:rFonts w:hAnsi="標楷體" w:cs="新細明體"/>
                <w:szCs w:val="24"/>
              </w:rPr>
            </w:pPr>
            <w:r w:rsidRPr="00D41F83">
              <w:rPr>
                <w:rFonts w:hAnsi="標楷體" w:hint="eastAsia"/>
              </w:rPr>
              <w:t>箱</w:t>
            </w:r>
          </w:p>
        </w:tc>
        <w:tc>
          <w:tcPr>
            <w:tcW w:w="994" w:type="dxa"/>
            <w:vAlign w:val="center"/>
          </w:tcPr>
          <w:p w:rsidR="009162FB" w:rsidRPr="00D41F83" w:rsidRDefault="009162FB" w:rsidP="00A501F4">
            <w:pPr>
              <w:jc w:val="right"/>
              <w:rPr>
                <w:rFonts w:ascii="Times New Roman"/>
                <w:szCs w:val="24"/>
              </w:rPr>
            </w:pPr>
            <w:r w:rsidRPr="00D41F83">
              <w:rPr>
                <w:rFonts w:ascii="Times New Roman"/>
              </w:rPr>
              <w:t>1</w:t>
            </w:r>
          </w:p>
        </w:tc>
        <w:tc>
          <w:tcPr>
            <w:tcW w:w="994"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D41F83" w:rsidRDefault="009162FB" w:rsidP="00A501F4">
            <w:pPr>
              <w:jc w:val="right"/>
              <w:rPr>
                <w:rFonts w:ascii="Times New Roman"/>
                <w:szCs w:val="24"/>
              </w:rPr>
            </w:pPr>
            <w:r w:rsidRPr="00D41F83">
              <w:rPr>
                <w:rFonts w:ascii="Times New Roman"/>
              </w:rPr>
              <w:t>28</w:t>
            </w:r>
          </w:p>
        </w:tc>
        <w:tc>
          <w:tcPr>
            <w:tcW w:w="1960"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497" w:type="dxa"/>
            <w:gridSpan w:val="5"/>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總經費概算</w:t>
            </w:r>
            <w:r w:rsidRPr="003D6B7C">
              <w:rPr>
                <w:rFonts w:ascii="Times New Roman"/>
                <w:szCs w:val="24"/>
              </w:rPr>
              <w:t>(A)</w:t>
            </w:r>
          </w:p>
        </w:tc>
        <w:tc>
          <w:tcPr>
            <w:tcW w:w="1120" w:type="dxa"/>
            <w:vAlign w:val="center"/>
          </w:tcPr>
          <w:p w:rsidR="009162FB" w:rsidRPr="003D6B7C" w:rsidRDefault="009162FB" w:rsidP="00A501F4">
            <w:pPr>
              <w:ind w:rightChars="40" w:right="96"/>
              <w:jc w:val="center"/>
              <w:rPr>
                <w:rFonts w:ascii="Times New Roman"/>
                <w:szCs w:val="24"/>
              </w:rPr>
            </w:pPr>
            <w:r>
              <w:rPr>
                <w:rFonts w:ascii="Times New Roman"/>
                <w:szCs w:val="24"/>
              </w:rPr>
              <w:t>140</w:t>
            </w:r>
          </w:p>
        </w:tc>
        <w:tc>
          <w:tcPr>
            <w:tcW w:w="2981" w:type="dxa"/>
            <w:gridSpan w:val="3"/>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經費執行總額</w:t>
            </w:r>
            <w:r w:rsidRPr="003D6B7C">
              <w:rPr>
                <w:rFonts w:ascii="Times New Roman"/>
                <w:szCs w:val="24"/>
              </w:rPr>
              <w:t>(B)</w:t>
            </w:r>
          </w:p>
        </w:tc>
        <w:tc>
          <w:tcPr>
            <w:tcW w:w="1111" w:type="dxa"/>
            <w:vAlign w:val="center"/>
          </w:tcPr>
          <w:p w:rsidR="009162FB" w:rsidRPr="003D6B7C" w:rsidRDefault="009162FB" w:rsidP="00A501F4">
            <w:pPr>
              <w:ind w:rightChars="40" w:right="96"/>
              <w:jc w:val="center"/>
              <w:rPr>
                <w:rFonts w:ascii="Times New Roman"/>
                <w:szCs w:val="24"/>
              </w:rPr>
            </w:pPr>
            <w:r>
              <w:rPr>
                <w:rFonts w:ascii="Times New Roman"/>
                <w:szCs w:val="24"/>
              </w:rPr>
              <w:t>140</w:t>
            </w:r>
          </w:p>
        </w:tc>
        <w:tc>
          <w:tcPr>
            <w:tcW w:w="949" w:type="dxa"/>
            <w:vAlign w:val="center"/>
          </w:tcPr>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經費</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執行率</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szCs w:val="24"/>
              </w:rPr>
              <w:t>B/A%</w:t>
            </w:r>
          </w:p>
        </w:tc>
        <w:tc>
          <w:tcPr>
            <w:tcW w:w="1011" w:type="dxa"/>
            <w:vAlign w:val="center"/>
          </w:tcPr>
          <w:p w:rsidR="009162FB" w:rsidRPr="003D6B7C" w:rsidRDefault="009162FB" w:rsidP="00A501F4">
            <w:pPr>
              <w:ind w:rightChars="40" w:right="96"/>
              <w:jc w:val="right"/>
              <w:rPr>
                <w:rFonts w:ascii="Times New Roman"/>
                <w:szCs w:val="24"/>
              </w:rPr>
            </w:pPr>
            <w:r>
              <w:rPr>
                <w:rFonts w:ascii="Times New Roman"/>
                <w:szCs w:val="24"/>
              </w:rPr>
              <w:t>100</w:t>
            </w:r>
            <w:r w:rsidRPr="003D6B7C">
              <w:rPr>
                <w:rFonts w:ascii="Times New Roman"/>
                <w:szCs w:val="24"/>
              </w:rPr>
              <w:t>%</w:t>
            </w:r>
          </w:p>
        </w:tc>
      </w:tr>
    </w:tbl>
    <w:p w:rsidR="009162FB" w:rsidRPr="003D6B7C" w:rsidRDefault="009162FB" w:rsidP="006943F4">
      <w:pPr>
        <w:ind w:rightChars="40" w:right="96"/>
        <w:jc w:val="both"/>
        <w:rPr>
          <w:rFonts w:ascii="Times New Roman"/>
          <w:sz w:val="20"/>
        </w:rPr>
      </w:pPr>
    </w:p>
    <w:p w:rsidR="009162FB" w:rsidRPr="003D6B7C" w:rsidRDefault="009162FB" w:rsidP="006943F4">
      <w:pPr>
        <w:ind w:rightChars="40" w:right="96"/>
        <w:jc w:val="both"/>
        <w:rPr>
          <w:rFonts w:ascii="Times New Roman"/>
          <w:sz w:val="20"/>
        </w:rPr>
      </w:pPr>
    </w:p>
    <w:tbl>
      <w:tblPr>
        <w:tblW w:w="14634"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9"/>
        <w:gridCol w:w="4038"/>
        <w:gridCol w:w="899"/>
        <w:gridCol w:w="899"/>
        <w:gridCol w:w="900"/>
        <w:gridCol w:w="1134"/>
        <w:gridCol w:w="976"/>
        <w:gridCol w:w="7"/>
        <w:gridCol w:w="1001"/>
        <w:gridCol w:w="7"/>
        <w:gridCol w:w="985"/>
        <w:gridCol w:w="1111"/>
        <w:gridCol w:w="952"/>
        <w:gridCol w:w="996"/>
      </w:tblGrid>
      <w:tr w:rsidR="009162FB" w:rsidRPr="003D6B7C" w:rsidTr="00A501F4">
        <w:trPr>
          <w:trHeight w:val="520"/>
          <w:jc w:val="center"/>
        </w:trPr>
        <w:tc>
          <w:tcPr>
            <w:tcW w:w="8599" w:type="dxa"/>
            <w:gridSpan w:val="6"/>
            <w:vAlign w:val="center"/>
          </w:tcPr>
          <w:p w:rsidR="009162FB" w:rsidRPr="003D6B7C" w:rsidRDefault="009162FB" w:rsidP="00A501F4">
            <w:pPr>
              <w:ind w:rightChars="40" w:right="96"/>
              <w:jc w:val="center"/>
              <w:rPr>
                <w:rFonts w:ascii="Times New Roman"/>
                <w:szCs w:val="24"/>
              </w:rPr>
            </w:pPr>
            <w:r w:rsidRPr="003D6B7C">
              <w:rPr>
                <w:rFonts w:ascii="Times New Roman"/>
                <w:bCs/>
                <w:kern w:val="0"/>
                <w:szCs w:val="24"/>
              </w:rPr>
              <w:t>103</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學年度下學期</w:t>
            </w:r>
            <w:r w:rsidRPr="003D6B7C">
              <w:rPr>
                <w:rFonts w:ascii="Times New Roman"/>
                <w:bCs/>
                <w:kern w:val="0"/>
                <w:szCs w:val="24"/>
              </w:rPr>
              <w:t xml:space="preserve"> </w:t>
            </w: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經費概算</w:t>
            </w:r>
          </w:p>
        </w:tc>
        <w:tc>
          <w:tcPr>
            <w:tcW w:w="4087" w:type="dxa"/>
            <w:gridSpan w:val="6"/>
            <w:vAlign w:val="center"/>
          </w:tcPr>
          <w:p w:rsidR="009162FB" w:rsidRPr="003D6B7C" w:rsidRDefault="009162FB" w:rsidP="00A501F4">
            <w:pPr>
              <w:ind w:rightChars="40" w:right="96"/>
              <w:jc w:val="center"/>
              <w:rPr>
                <w:rFonts w:ascii="Times New Roman"/>
                <w:bCs/>
                <w:kern w:val="0"/>
                <w:szCs w:val="24"/>
              </w:rPr>
            </w:pPr>
            <w:r w:rsidRPr="003D6B7C">
              <w:rPr>
                <w:rFonts w:ascii="Times New Roman"/>
                <w:bCs/>
                <w:kern w:val="0"/>
                <w:szCs w:val="24"/>
              </w:rPr>
              <w:t>103</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學年度下學期</w:t>
            </w:r>
          </w:p>
          <w:p w:rsidR="009162FB" w:rsidRPr="003D6B7C" w:rsidRDefault="009162FB" w:rsidP="00A501F4">
            <w:pPr>
              <w:ind w:rightChars="40" w:right="96"/>
              <w:jc w:val="center"/>
              <w:rPr>
                <w:rFonts w:ascii="Times New Roman"/>
                <w:szCs w:val="24"/>
              </w:rPr>
            </w:pP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經費執行</w:t>
            </w:r>
          </w:p>
        </w:tc>
        <w:tc>
          <w:tcPr>
            <w:tcW w:w="1948" w:type="dxa"/>
            <w:gridSpan w:val="2"/>
            <w:vMerge w:val="restart"/>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備註</w:t>
            </w:r>
          </w:p>
        </w:tc>
      </w:tr>
      <w:tr w:rsidR="009162FB" w:rsidRPr="003D6B7C" w:rsidTr="00A501F4">
        <w:trPr>
          <w:trHeight w:val="345"/>
          <w:jc w:val="center"/>
        </w:trPr>
        <w:tc>
          <w:tcPr>
            <w:tcW w:w="729" w:type="dxa"/>
            <w:vAlign w:val="center"/>
          </w:tcPr>
          <w:p w:rsidR="009162FB" w:rsidRPr="003D6B7C" w:rsidRDefault="009162FB" w:rsidP="00A501F4">
            <w:pPr>
              <w:snapToGrid w:val="0"/>
              <w:jc w:val="center"/>
              <w:rPr>
                <w:rFonts w:ascii="Times New Roman"/>
                <w:bCs/>
                <w:kern w:val="0"/>
                <w:szCs w:val="24"/>
              </w:rPr>
            </w:pPr>
            <w:r w:rsidRPr="003D6B7C">
              <w:rPr>
                <w:rFonts w:ascii="Times New Roman" w:hint="eastAsia"/>
                <w:bCs/>
                <w:kern w:val="0"/>
                <w:szCs w:val="24"/>
              </w:rPr>
              <w:t>項次</w:t>
            </w:r>
          </w:p>
        </w:tc>
        <w:tc>
          <w:tcPr>
            <w:tcW w:w="4038"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名稱</w:t>
            </w:r>
            <w:r w:rsidRPr="003D6B7C">
              <w:rPr>
                <w:rFonts w:ascii="Times New Roman"/>
                <w:szCs w:val="24"/>
              </w:rPr>
              <w:t>(</w:t>
            </w:r>
            <w:r w:rsidRPr="003D6B7C">
              <w:rPr>
                <w:rFonts w:ascii="Times New Roman" w:hint="eastAsia"/>
                <w:szCs w:val="24"/>
              </w:rPr>
              <w:t>項目</w:t>
            </w:r>
            <w:r w:rsidRPr="003D6B7C">
              <w:rPr>
                <w:rFonts w:ascii="Times New Roman"/>
                <w:szCs w:val="24"/>
              </w:rPr>
              <w:t>)</w:t>
            </w:r>
          </w:p>
        </w:tc>
        <w:tc>
          <w:tcPr>
            <w:tcW w:w="899"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899"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900"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34"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976"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1008" w:type="dxa"/>
            <w:gridSpan w:val="2"/>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992" w:type="dxa"/>
            <w:gridSpan w:val="2"/>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11"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1948" w:type="dxa"/>
            <w:gridSpan w:val="2"/>
            <w:vMerge/>
          </w:tcPr>
          <w:p w:rsidR="009162FB" w:rsidRPr="003D6B7C" w:rsidRDefault="009162FB" w:rsidP="00A501F4">
            <w:pPr>
              <w:ind w:rightChars="40" w:right="96"/>
              <w:jc w:val="both"/>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4038" w:type="dxa"/>
            <w:vAlign w:val="center"/>
          </w:tcPr>
          <w:p w:rsidR="009162FB" w:rsidRPr="00D41F83" w:rsidRDefault="009162FB" w:rsidP="00A501F4">
            <w:pPr>
              <w:jc w:val="both"/>
              <w:rPr>
                <w:rFonts w:hAnsi="標楷體" w:cs="新細明體"/>
                <w:szCs w:val="24"/>
              </w:rPr>
            </w:pPr>
            <w:r w:rsidRPr="00D41F83">
              <w:rPr>
                <w:rFonts w:hAnsi="標楷體" w:hint="eastAsia"/>
              </w:rPr>
              <w:t>樂高教具</w:t>
            </w:r>
          </w:p>
        </w:tc>
        <w:tc>
          <w:tcPr>
            <w:tcW w:w="899" w:type="dxa"/>
            <w:vAlign w:val="center"/>
          </w:tcPr>
          <w:p w:rsidR="009162FB" w:rsidRPr="00D41F83" w:rsidRDefault="009162FB" w:rsidP="00A501F4">
            <w:pPr>
              <w:jc w:val="center"/>
              <w:rPr>
                <w:rFonts w:hAnsi="標楷體" w:cs="新細明體"/>
                <w:szCs w:val="24"/>
              </w:rPr>
            </w:pPr>
            <w:r w:rsidRPr="00D41F83">
              <w:rPr>
                <w:rFonts w:hAnsi="標楷體" w:hint="eastAsia"/>
              </w:rPr>
              <w:t>箱</w:t>
            </w:r>
          </w:p>
        </w:tc>
        <w:tc>
          <w:tcPr>
            <w:tcW w:w="899" w:type="dxa"/>
            <w:vAlign w:val="center"/>
          </w:tcPr>
          <w:p w:rsidR="009162FB" w:rsidRPr="00D41F83" w:rsidRDefault="009162FB" w:rsidP="00A501F4">
            <w:pPr>
              <w:jc w:val="right"/>
              <w:rPr>
                <w:rFonts w:ascii="Times New Roman"/>
                <w:szCs w:val="24"/>
              </w:rPr>
            </w:pPr>
            <w:r w:rsidRPr="00D41F83">
              <w:rPr>
                <w:rFonts w:ascii="Times New Roman"/>
              </w:rPr>
              <w:t>1</w:t>
            </w:r>
          </w:p>
        </w:tc>
        <w:tc>
          <w:tcPr>
            <w:tcW w:w="900" w:type="dxa"/>
            <w:vAlign w:val="center"/>
          </w:tcPr>
          <w:p w:rsidR="009162FB" w:rsidRPr="00D41F83" w:rsidRDefault="009162FB" w:rsidP="00A501F4">
            <w:pPr>
              <w:jc w:val="right"/>
              <w:rPr>
                <w:rFonts w:ascii="Times New Roman"/>
                <w:szCs w:val="24"/>
              </w:rPr>
            </w:pPr>
            <w:r w:rsidRPr="00D41F83">
              <w:rPr>
                <w:rFonts w:ascii="Times New Roman"/>
              </w:rPr>
              <w:t>11</w:t>
            </w:r>
          </w:p>
        </w:tc>
        <w:tc>
          <w:tcPr>
            <w:tcW w:w="1134" w:type="dxa"/>
            <w:vAlign w:val="center"/>
          </w:tcPr>
          <w:p w:rsidR="009162FB" w:rsidRPr="00D41F83" w:rsidRDefault="009162FB" w:rsidP="00A501F4">
            <w:pPr>
              <w:jc w:val="right"/>
              <w:rPr>
                <w:rFonts w:ascii="Times New Roman"/>
                <w:szCs w:val="24"/>
              </w:rPr>
            </w:pPr>
            <w:r w:rsidRPr="00D41F83">
              <w:rPr>
                <w:rFonts w:ascii="Times New Roman"/>
              </w:rPr>
              <w:t>11</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1008" w:type="dxa"/>
            <w:gridSpan w:val="2"/>
            <w:vAlign w:val="center"/>
          </w:tcPr>
          <w:p w:rsidR="009162FB" w:rsidRPr="003D6B7C" w:rsidRDefault="009162FB" w:rsidP="00A501F4">
            <w:pPr>
              <w:ind w:rightChars="40" w:right="96"/>
              <w:jc w:val="center"/>
              <w:rPr>
                <w:rFonts w:ascii="Times New Roman"/>
                <w:szCs w:val="24"/>
              </w:rPr>
            </w:pPr>
          </w:p>
        </w:tc>
        <w:tc>
          <w:tcPr>
            <w:tcW w:w="985"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r>
              <w:rPr>
                <w:rFonts w:ascii="Times New Roman"/>
                <w:szCs w:val="24"/>
              </w:rPr>
              <w:t>2</w:t>
            </w:r>
          </w:p>
        </w:tc>
        <w:tc>
          <w:tcPr>
            <w:tcW w:w="4038" w:type="dxa"/>
            <w:vAlign w:val="center"/>
          </w:tcPr>
          <w:p w:rsidR="009162FB" w:rsidRPr="00D41F83" w:rsidRDefault="009162FB" w:rsidP="00A501F4">
            <w:pPr>
              <w:rPr>
                <w:rFonts w:hAnsi="標楷體" w:cs="新細明體"/>
                <w:szCs w:val="24"/>
              </w:rPr>
            </w:pPr>
            <w:r w:rsidRPr="00D41F83">
              <w:rPr>
                <w:rFonts w:hAnsi="標楷體" w:hint="eastAsia"/>
              </w:rPr>
              <w:t>精密陀螺儀感測器模組</w:t>
            </w:r>
          </w:p>
        </w:tc>
        <w:tc>
          <w:tcPr>
            <w:tcW w:w="899" w:type="dxa"/>
            <w:vAlign w:val="center"/>
          </w:tcPr>
          <w:p w:rsidR="009162FB" w:rsidRPr="00D41F83" w:rsidRDefault="009162FB" w:rsidP="00A501F4">
            <w:pPr>
              <w:jc w:val="center"/>
              <w:rPr>
                <w:rFonts w:hAnsi="標楷體" w:cs="新細明體"/>
                <w:szCs w:val="24"/>
              </w:rPr>
            </w:pPr>
            <w:r w:rsidRPr="00D41F83">
              <w:rPr>
                <w:rFonts w:hAnsi="標楷體" w:hint="eastAsia"/>
              </w:rPr>
              <w:t>個</w:t>
            </w:r>
          </w:p>
        </w:tc>
        <w:tc>
          <w:tcPr>
            <w:tcW w:w="899" w:type="dxa"/>
            <w:vAlign w:val="center"/>
          </w:tcPr>
          <w:p w:rsidR="009162FB" w:rsidRPr="00D41F83" w:rsidRDefault="009162FB" w:rsidP="00A501F4">
            <w:pPr>
              <w:jc w:val="right"/>
              <w:rPr>
                <w:rFonts w:hAnsi="標楷體" w:cs="新細明體"/>
                <w:szCs w:val="24"/>
              </w:rPr>
            </w:pPr>
            <w:r w:rsidRPr="00D41F83">
              <w:rPr>
                <w:rFonts w:hAnsi="標楷體"/>
              </w:rPr>
              <w:t>1</w:t>
            </w:r>
          </w:p>
        </w:tc>
        <w:tc>
          <w:tcPr>
            <w:tcW w:w="900" w:type="dxa"/>
            <w:vAlign w:val="center"/>
          </w:tcPr>
          <w:p w:rsidR="009162FB" w:rsidRPr="00D41F83" w:rsidRDefault="009162FB" w:rsidP="00A501F4">
            <w:pPr>
              <w:jc w:val="right"/>
              <w:rPr>
                <w:rFonts w:hAnsi="標楷體" w:cs="新細明體"/>
                <w:szCs w:val="24"/>
              </w:rPr>
            </w:pPr>
            <w:r w:rsidRPr="00D41F83">
              <w:rPr>
                <w:rFonts w:hAnsi="標楷體"/>
              </w:rPr>
              <w:t>50</w:t>
            </w:r>
          </w:p>
        </w:tc>
        <w:tc>
          <w:tcPr>
            <w:tcW w:w="1134" w:type="dxa"/>
            <w:vAlign w:val="center"/>
          </w:tcPr>
          <w:p w:rsidR="009162FB" w:rsidRPr="00D41F83" w:rsidRDefault="009162FB" w:rsidP="00A501F4">
            <w:pPr>
              <w:jc w:val="right"/>
              <w:rPr>
                <w:rFonts w:hAnsi="標楷體" w:cs="新細明體"/>
                <w:szCs w:val="24"/>
              </w:rPr>
            </w:pPr>
            <w:r w:rsidRPr="00D41F83">
              <w:rPr>
                <w:rFonts w:hAnsi="標楷體"/>
              </w:rPr>
              <w:t>50</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1008" w:type="dxa"/>
            <w:gridSpan w:val="2"/>
            <w:vAlign w:val="center"/>
          </w:tcPr>
          <w:p w:rsidR="009162FB" w:rsidRPr="003D6B7C" w:rsidRDefault="009162FB" w:rsidP="00A501F4">
            <w:pPr>
              <w:ind w:rightChars="40" w:right="96"/>
              <w:jc w:val="center"/>
              <w:rPr>
                <w:rFonts w:ascii="Times New Roman"/>
                <w:szCs w:val="24"/>
              </w:rPr>
            </w:pPr>
          </w:p>
        </w:tc>
        <w:tc>
          <w:tcPr>
            <w:tcW w:w="985"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r>
              <w:rPr>
                <w:rFonts w:ascii="Times New Roman"/>
                <w:szCs w:val="24"/>
              </w:rPr>
              <w:t>3</w:t>
            </w:r>
          </w:p>
        </w:tc>
        <w:tc>
          <w:tcPr>
            <w:tcW w:w="4038" w:type="dxa"/>
            <w:vAlign w:val="center"/>
          </w:tcPr>
          <w:p w:rsidR="009162FB" w:rsidRPr="00D41F83" w:rsidRDefault="009162FB" w:rsidP="00A501F4">
            <w:pPr>
              <w:jc w:val="both"/>
              <w:rPr>
                <w:rFonts w:hAnsi="標楷體" w:cs="新細明體"/>
                <w:szCs w:val="24"/>
              </w:rPr>
            </w:pPr>
            <w:r w:rsidRPr="00D41F83">
              <w:rPr>
                <w:rFonts w:hAnsi="標楷體" w:hint="eastAsia"/>
              </w:rPr>
              <w:t>遠端紅外線受控機構設備</w:t>
            </w:r>
          </w:p>
        </w:tc>
        <w:tc>
          <w:tcPr>
            <w:tcW w:w="899" w:type="dxa"/>
            <w:vAlign w:val="center"/>
          </w:tcPr>
          <w:p w:rsidR="009162FB" w:rsidRPr="00D41F83" w:rsidRDefault="009162FB" w:rsidP="00A501F4">
            <w:pPr>
              <w:jc w:val="center"/>
              <w:rPr>
                <w:rFonts w:hAnsi="標楷體" w:cs="新細明體"/>
                <w:szCs w:val="24"/>
              </w:rPr>
            </w:pPr>
            <w:r w:rsidRPr="00D41F83">
              <w:rPr>
                <w:rFonts w:hAnsi="標楷體" w:hint="eastAsia"/>
              </w:rPr>
              <w:t>個</w:t>
            </w:r>
          </w:p>
        </w:tc>
        <w:tc>
          <w:tcPr>
            <w:tcW w:w="899" w:type="dxa"/>
            <w:vAlign w:val="center"/>
          </w:tcPr>
          <w:p w:rsidR="009162FB" w:rsidRPr="00D41F83" w:rsidRDefault="009162FB" w:rsidP="00A501F4">
            <w:pPr>
              <w:jc w:val="right"/>
              <w:rPr>
                <w:rFonts w:hAnsi="標楷體" w:cs="新細明體"/>
                <w:szCs w:val="24"/>
              </w:rPr>
            </w:pPr>
            <w:r w:rsidRPr="00D41F83">
              <w:rPr>
                <w:rFonts w:hAnsi="標楷體"/>
              </w:rPr>
              <w:t>1</w:t>
            </w:r>
          </w:p>
        </w:tc>
        <w:tc>
          <w:tcPr>
            <w:tcW w:w="900" w:type="dxa"/>
            <w:vAlign w:val="center"/>
          </w:tcPr>
          <w:p w:rsidR="009162FB" w:rsidRPr="00D41F83" w:rsidRDefault="009162FB" w:rsidP="00A501F4">
            <w:pPr>
              <w:jc w:val="right"/>
              <w:rPr>
                <w:rFonts w:hAnsi="標楷體" w:cs="新細明體"/>
                <w:szCs w:val="24"/>
              </w:rPr>
            </w:pPr>
            <w:r w:rsidRPr="00D41F83">
              <w:rPr>
                <w:rFonts w:hAnsi="標楷體"/>
              </w:rPr>
              <w:t>98</w:t>
            </w:r>
          </w:p>
        </w:tc>
        <w:tc>
          <w:tcPr>
            <w:tcW w:w="1134" w:type="dxa"/>
            <w:vAlign w:val="center"/>
          </w:tcPr>
          <w:p w:rsidR="009162FB" w:rsidRPr="00D41F83" w:rsidRDefault="009162FB" w:rsidP="00A501F4">
            <w:pPr>
              <w:jc w:val="right"/>
              <w:rPr>
                <w:rFonts w:hAnsi="標楷體" w:cs="新細明體"/>
                <w:szCs w:val="24"/>
              </w:rPr>
            </w:pPr>
            <w:r w:rsidRPr="00D41F83">
              <w:rPr>
                <w:rFonts w:hAnsi="標楷體"/>
              </w:rPr>
              <w:t>98</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1008" w:type="dxa"/>
            <w:gridSpan w:val="2"/>
            <w:vAlign w:val="center"/>
          </w:tcPr>
          <w:p w:rsidR="009162FB" w:rsidRPr="003D6B7C" w:rsidRDefault="009162FB" w:rsidP="00A501F4">
            <w:pPr>
              <w:ind w:rightChars="40" w:right="96"/>
              <w:jc w:val="center"/>
              <w:rPr>
                <w:rFonts w:ascii="Times New Roman"/>
                <w:szCs w:val="24"/>
              </w:rPr>
            </w:pPr>
          </w:p>
        </w:tc>
        <w:tc>
          <w:tcPr>
            <w:tcW w:w="985"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r>
              <w:rPr>
                <w:rFonts w:ascii="Times New Roman"/>
                <w:szCs w:val="24"/>
              </w:rPr>
              <w:t>4</w:t>
            </w:r>
          </w:p>
        </w:tc>
        <w:tc>
          <w:tcPr>
            <w:tcW w:w="4038" w:type="dxa"/>
            <w:vAlign w:val="center"/>
          </w:tcPr>
          <w:p w:rsidR="009162FB" w:rsidRPr="00D41F83" w:rsidRDefault="009162FB" w:rsidP="00A501F4">
            <w:pPr>
              <w:jc w:val="both"/>
              <w:rPr>
                <w:rFonts w:hAnsi="標楷體" w:cs="新細明體"/>
                <w:szCs w:val="24"/>
              </w:rPr>
            </w:pPr>
            <w:r w:rsidRPr="00D41F83">
              <w:rPr>
                <w:rFonts w:hAnsi="標楷體" w:hint="eastAsia"/>
              </w:rPr>
              <w:t>移動式觸碰感應器機構</w:t>
            </w:r>
          </w:p>
        </w:tc>
        <w:tc>
          <w:tcPr>
            <w:tcW w:w="899" w:type="dxa"/>
            <w:vAlign w:val="center"/>
          </w:tcPr>
          <w:p w:rsidR="009162FB" w:rsidRPr="00D41F83" w:rsidRDefault="009162FB" w:rsidP="00A501F4">
            <w:pPr>
              <w:jc w:val="center"/>
              <w:rPr>
                <w:rFonts w:hAnsi="標楷體" w:cs="新細明體"/>
                <w:szCs w:val="24"/>
              </w:rPr>
            </w:pPr>
            <w:r w:rsidRPr="00D41F83">
              <w:rPr>
                <w:rFonts w:hAnsi="標楷體" w:hint="eastAsia"/>
              </w:rPr>
              <w:t>套</w:t>
            </w:r>
          </w:p>
        </w:tc>
        <w:tc>
          <w:tcPr>
            <w:tcW w:w="899" w:type="dxa"/>
            <w:vAlign w:val="center"/>
          </w:tcPr>
          <w:p w:rsidR="009162FB" w:rsidRPr="00D41F83" w:rsidRDefault="009162FB" w:rsidP="00A501F4">
            <w:pPr>
              <w:jc w:val="right"/>
              <w:rPr>
                <w:rFonts w:hAnsi="標楷體" w:cs="新細明體"/>
                <w:szCs w:val="24"/>
              </w:rPr>
            </w:pPr>
            <w:r w:rsidRPr="00D41F83">
              <w:rPr>
                <w:rFonts w:hAnsi="標楷體"/>
              </w:rPr>
              <w:t>1</w:t>
            </w:r>
          </w:p>
        </w:tc>
        <w:tc>
          <w:tcPr>
            <w:tcW w:w="900" w:type="dxa"/>
            <w:vAlign w:val="center"/>
          </w:tcPr>
          <w:p w:rsidR="009162FB" w:rsidRPr="00D41F83" w:rsidRDefault="009162FB" w:rsidP="00A501F4">
            <w:pPr>
              <w:jc w:val="right"/>
              <w:rPr>
                <w:rFonts w:hAnsi="標楷體" w:cs="新細明體"/>
                <w:szCs w:val="24"/>
              </w:rPr>
            </w:pPr>
            <w:r w:rsidRPr="00D41F83">
              <w:rPr>
                <w:rFonts w:hAnsi="標楷體"/>
              </w:rPr>
              <w:t>78</w:t>
            </w:r>
          </w:p>
        </w:tc>
        <w:tc>
          <w:tcPr>
            <w:tcW w:w="1134" w:type="dxa"/>
            <w:vAlign w:val="center"/>
          </w:tcPr>
          <w:p w:rsidR="009162FB" w:rsidRPr="00D41F83" w:rsidRDefault="009162FB" w:rsidP="00A501F4">
            <w:pPr>
              <w:jc w:val="right"/>
              <w:rPr>
                <w:rFonts w:hAnsi="標楷體" w:cs="新細明體"/>
                <w:szCs w:val="24"/>
              </w:rPr>
            </w:pPr>
            <w:r w:rsidRPr="00D41F83">
              <w:rPr>
                <w:rFonts w:hAnsi="標楷體"/>
              </w:rPr>
              <w:t>78</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1008" w:type="dxa"/>
            <w:gridSpan w:val="2"/>
            <w:vAlign w:val="center"/>
          </w:tcPr>
          <w:p w:rsidR="009162FB" w:rsidRPr="003D6B7C" w:rsidRDefault="009162FB" w:rsidP="00A501F4">
            <w:pPr>
              <w:ind w:rightChars="40" w:right="96"/>
              <w:jc w:val="center"/>
              <w:rPr>
                <w:rFonts w:ascii="Times New Roman"/>
                <w:szCs w:val="24"/>
              </w:rPr>
            </w:pPr>
          </w:p>
        </w:tc>
        <w:tc>
          <w:tcPr>
            <w:tcW w:w="985"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r>
              <w:rPr>
                <w:rFonts w:ascii="Times New Roman"/>
                <w:szCs w:val="24"/>
              </w:rPr>
              <w:t>5</w:t>
            </w:r>
          </w:p>
        </w:tc>
        <w:tc>
          <w:tcPr>
            <w:tcW w:w="4038" w:type="dxa"/>
            <w:vAlign w:val="center"/>
          </w:tcPr>
          <w:p w:rsidR="009162FB" w:rsidRPr="00D41F83" w:rsidRDefault="009162FB" w:rsidP="00A501F4">
            <w:pPr>
              <w:jc w:val="both"/>
              <w:rPr>
                <w:rFonts w:hAnsi="標楷體" w:cs="新細明體"/>
                <w:szCs w:val="24"/>
              </w:rPr>
            </w:pPr>
            <w:r w:rsidRPr="00D41F83">
              <w:rPr>
                <w:rFonts w:hAnsi="標楷體" w:hint="eastAsia"/>
              </w:rPr>
              <w:t>圖形化程式編輯軟體</w:t>
            </w:r>
          </w:p>
        </w:tc>
        <w:tc>
          <w:tcPr>
            <w:tcW w:w="899" w:type="dxa"/>
            <w:vAlign w:val="center"/>
          </w:tcPr>
          <w:p w:rsidR="009162FB" w:rsidRPr="00D41F83" w:rsidRDefault="009162FB" w:rsidP="00A501F4">
            <w:pPr>
              <w:jc w:val="center"/>
              <w:rPr>
                <w:rFonts w:hAnsi="標楷體" w:cs="新細明體"/>
                <w:szCs w:val="24"/>
              </w:rPr>
            </w:pPr>
            <w:r w:rsidRPr="00D41F83">
              <w:rPr>
                <w:rFonts w:hAnsi="標楷體" w:hint="eastAsia"/>
              </w:rPr>
              <w:t>套</w:t>
            </w:r>
          </w:p>
        </w:tc>
        <w:tc>
          <w:tcPr>
            <w:tcW w:w="899" w:type="dxa"/>
            <w:vAlign w:val="center"/>
          </w:tcPr>
          <w:p w:rsidR="009162FB" w:rsidRPr="00D41F83" w:rsidRDefault="009162FB" w:rsidP="00A501F4">
            <w:pPr>
              <w:jc w:val="right"/>
              <w:rPr>
                <w:rFonts w:hAnsi="標楷體" w:cs="新細明體"/>
                <w:szCs w:val="24"/>
              </w:rPr>
            </w:pPr>
            <w:r w:rsidRPr="00D41F83">
              <w:rPr>
                <w:rFonts w:hAnsi="標楷體"/>
              </w:rPr>
              <w:t>1</w:t>
            </w:r>
          </w:p>
        </w:tc>
        <w:tc>
          <w:tcPr>
            <w:tcW w:w="900" w:type="dxa"/>
            <w:vAlign w:val="center"/>
          </w:tcPr>
          <w:p w:rsidR="009162FB" w:rsidRPr="00D41F83" w:rsidRDefault="009162FB" w:rsidP="00A501F4">
            <w:pPr>
              <w:jc w:val="right"/>
              <w:rPr>
                <w:rFonts w:hAnsi="標楷體" w:cs="新細明體"/>
                <w:szCs w:val="24"/>
              </w:rPr>
            </w:pPr>
            <w:r w:rsidRPr="00D41F83">
              <w:rPr>
                <w:rFonts w:hAnsi="標楷體"/>
              </w:rPr>
              <w:t>80</w:t>
            </w:r>
          </w:p>
        </w:tc>
        <w:tc>
          <w:tcPr>
            <w:tcW w:w="1134" w:type="dxa"/>
            <w:vAlign w:val="center"/>
          </w:tcPr>
          <w:p w:rsidR="009162FB" w:rsidRPr="00D41F83" w:rsidRDefault="009162FB" w:rsidP="00A501F4">
            <w:pPr>
              <w:jc w:val="right"/>
              <w:rPr>
                <w:rFonts w:hAnsi="標楷體" w:cs="新細明體"/>
                <w:szCs w:val="24"/>
              </w:rPr>
            </w:pPr>
            <w:r w:rsidRPr="00D41F83">
              <w:rPr>
                <w:rFonts w:hAnsi="標楷體"/>
              </w:rPr>
              <w:t>80</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1008" w:type="dxa"/>
            <w:gridSpan w:val="2"/>
            <w:vAlign w:val="center"/>
          </w:tcPr>
          <w:p w:rsidR="009162FB" w:rsidRPr="003D6B7C" w:rsidRDefault="009162FB" w:rsidP="00A501F4">
            <w:pPr>
              <w:ind w:rightChars="40" w:right="96"/>
              <w:jc w:val="center"/>
              <w:rPr>
                <w:rFonts w:ascii="Times New Roman"/>
                <w:szCs w:val="24"/>
              </w:rPr>
            </w:pPr>
          </w:p>
        </w:tc>
        <w:tc>
          <w:tcPr>
            <w:tcW w:w="985"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r>
              <w:rPr>
                <w:rFonts w:ascii="Times New Roman"/>
                <w:szCs w:val="24"/>
              </w:rPr>
              <w:t>6</w:t>
            </w:r>
          </w:p>
        </w:tc>
        <w:tc>
          <w:tcPr>
            <w:tcW w:w="4038" w:type="dxa"/>
            <w:vAlign w:val="center"/>
          </w:tcPr>
          <w:p w:rsidR="009162FB" w:rsidRPr="00D41F83" w:rsidRDefault="009162FB" w:rsidP="00A501F4">
            <w:pPr>
              <w:jc w:val="both"/>
              <w:rPr>
                <w:rFonts w:hAnsi="標楷體" w:cs="新細明體"/>
                <w:szCs w:val="24"/>
              </w:rPr>
            </w:pPr>
            <w:r w:rsidRPr="00D41F83">
              <w:rPr>
                <w:rFonts w:hAnsi="標楷體" w:hint="eastAsia"/>
              </w:rPr>
              <w:t>智慧型驅動模組</w:t>
            </w:r>
          </w:p>
        </w:tc>
        <w:tc>
          <w:tcPr>
            <w:tcW w:w="899" w:type="dxa"/>
            <w:vAlign w:val="center"/>
          </w:tcPr>
          <w:p w:rsidR="009162FB" w:rsidRPr="00D41F83" w:rsidRDefault="009162FB" w:rsidP="00A501F4">
            <w:pPr>
              <w:jc w:val="center"/>
              <w:rPr>
                <w:rFonts w:hAnsi="標楷體" w:cs="新細明體"/>
                <w:szCs w:val="24"/>
              </w:rPr>
            </w:pPr>
            <w:r w:rsidRPr="00D41F83">
              <w:rPr>
                <w:rFonts w:hAnsi="標楷體" w:hint="eastAsia"/>
              </w:rPr>
              <w:t>組</w:t>
            </w:r>
          </w:p>
        </w:tc>
        <w:tc>
          <w:tcPr>
            <w:tcW w:w="899" w:type="dxa"/>
            <w:vAlign w:val="center"/>
          </w:tcPr>
          <w:p w:rsidR="009162FB" w:rsidRPr="00D41F83" w:rsidRDefault="009162FB" w:rsidP="00A501F4">
            <w:pPr>
              <w:jc w:val="right"/>
              <w:rPr>
                <w:rFonts w:hAnsi="標楷體" w:cs="新細明體"/>
                <w:szCs w:val="24"/>
              </w:rPr>
            </w:pPr>
            <w:r w:rsidRPr="00D41F83">
              <w:rPr>
                <w:rFonts w:hAnsi="標楷體"/>
              </w:rPr>
              <w:t>1</w:t>
            </w:r>
          </w:p>
        </w:tc>
        <w:tc>
          <w:tcPr>
            <w:tcW w:w="900" w:type="dxa"/>
            <w:vAlign w:val="center"/>
          </w:tcPr>
          <w:p w:rsidR="009162FB" w:rsidRPr="00D41F83" w:rsidRDefault="009162FB" w:rsidP="00A501F4">
            <w:pPr>
              <w:jc w:val="right"/>
              <w:rPr>
                <w:rFonts w:hAnsi="標楷體" w:cs="新細明體"/>
                <w:szCs w:val="24"/>
              </w:rPr>
            </w:pPr>
            <w:r w:rsidRPr="00D41F83">
              <w:rPr>
                <w:rFonts w:hAnsi="標楷體"/>
              </w:rPr>
              <w:t>93</w:t>
            </w:r>
          </w:p>
        </w:tc>
        <w:tc>
          <w:tcPr>
            <w:tcW w:w="1134" w:type="dxa"/>
            <w:vAlign w:val="center"/>
          </w:tcPr>
          <w:p w:rsidR="009162FB" w:rsidRPr="00D41F83" w:rsidRDefault="009162FB" w:rsidP="00A501F4">
            <w:pPr>
              <w:jc w:val="right"/>
              <w:rPr>
                <w:rFonts w:hAnsi="標楷體" w:cs="新細明體"/>
                <w:szCs w:val="24"/>
              </w:rPr>
            </w:pPr>
            <w:r w:rsidRPr="00D41F83">
              <w:rPr>
                <w:rFonts w:hAnsi="標楷體"/>
              </w:rPr>
              <w:t>93</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1008" w:type="dxa"/>
            <w:gridSpan w:val="2"/>
            <w:vAlign w:val="center"/>
          </w:tcPr>
          <w:p w:rsidR="009162FB" w:rsidRPr="003D6B7C" w:rsidRDefault="009162FB" w:rsidP="00A501F4">
            <w:pPr>
              <w:ind w:rightChars="40" w:right="96"/>
              <w:jc w:val="center"/>
              <w:rPr>
                <w:rFonts w:ascii="Times New Roman"/>
                <w:szCs w:val="24"/>
              </w:rPr>
            </w:pPr>
          </w:p>
        </w:tc>
        <w:tc>
          <w:tcPr>
            <w:tcW w:w="985"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465" w:type="dxa"/>
            <w:gridSpan w:val="5"/>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總經費概算</w:t>
            </w:r>
            <w:r w:rsidRPr="003D6B7C">
              <w:rPr>
                <w:rFonts w:ascii="Times New Roman"/>
                <w:szCs w:val="24"/>
              </w:rPr>
              <w:t>(A)</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410</w:t>
            </w:r>
          </w:p>
        </w:tc>
        <w:tc>
          <w:tcPr>
            <w:tcW w:w="2976" w:type="dxa"/>
            <w:gridSpan w:val="5"/>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經費執行總額</w:t>
            </w:r>
            <w:r w:rsidRPr="003D6B7C">
              <w:rPr>
                <w:rFonts w:ascii="Times New Roman"/>
                <w:szCs w:val="24"/>
              </w:rPr>
              <w:t>(B)</w:t>
            </w:r>
          </w:p>
        </w:tc>
        <w:tc>
          <w:tcPr>
            <w:tcW w:w="1111" w:type="dxa"/>
            <w:vAlign w:val="center"/>
          </w:tcPr>
          <w:p w:rsidR="009162FB" w:rsidRPr="003D6B7C" w:rsidRDefault="009162FB" w:rsidP="00A501F4">
            <w:pPr>
              <w:ind w:rightChars="40" w:right="96"/>
              <w:jc w:val="center"/>
              <w:rPr>
                <w:rFonts w:ascii="Times New Roman"/>
                <w:szCs w:val="24"/>
              </w:rPr>
            </w:pPr>
            <w:r>
              <w:rPr>
                <w:rFonts w:ascii="Times New Roman"/>
                <w:szCs w:val="24"/>
              </w:rPr>
              <w:t>0</w:t>
            </w:r>
          </w:p>
        </w:tc>
        <w:tc>
          <w:tcPr>
            <w:tcW w:w="952" w:type="dxa"/>
            <w:vAlign w:val="center"/>
          </w:tcPr>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經費</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執行率</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szCs w:val="24"/>
              </w:rPr>
              <w:t>B/A%</w:t>
            </w:r>
          </w:p>
        </w:tc>
        <w:tc>
          <w:tcPr>
            <w:tcW w:w="996" w:type="dxa"/>
            <w:vAlign w:val="center"/>
          </w:tcPr>
          <w:p w:rsidR="009162FB" w:rsidRPr="003D6B7C" w:rsidRDefault="009162FB" w:rsidP="00A501F4">
            <w:pPr>
              <w:ind w:rightChars="40" w:right="96"/>
              <w:jc w:val="right"/>
              <w:rPr>
                <w:rFonts w:ascii="Times New Roman"/>
                <w:szCs w:val="24"/>
              </w:rPr>
            </w:pPr>
            <w:r>
              <w:rPr>
                <w:rFonts w:ascii="Times New Roman"/>
                <w:szCs w:val="24"/>
              </w:rPr>
              <w:t>0</w:t>
            </w:r>
            <w:r w:rsidRPr="003D6B7C">
              <w:rPr>
                <w:rFonts w:ascii="Times New Roman"/>
                <w:szCs w:val="24"/>
              </w:rPr>
              <w:t>%</w:t>
            </w:r>
          </w:p>
        </w:tc>
      </w:tr>
    </w:tbl>
    <w:p w:rsidR="009162FB" w:rsidRPr="003D6B7C" w:rsidRDefault="009162FB" w:rsidP="006943F4">
      <w:pPr>
        <w:ind w:leftChars="59" w:left="142" w:rightChars="40" w:right="96"/>
        <w:jc w:val="both"/>
        <w:rPr>
          <w:rFonts w:ascii="Times New Roman"/>
          <w:sz w:val="20"/>
        </w:rPr>
      </w:pPr>
      <w:r w:rsidRPr="003D6B7C">
        <w:rPr>
          <w:rFonts w:ascii="Times New Roman" w:hint="eastAsia"/>
          <w:sz w:val="20"/>
        </w:rPr>
        <w:t>註：名稱</w:t>
      </w:r>
      <w:r w:rsidRPr="003D6B7C">
        <w:rPr>
          <w:rFonts w:ascii="Times New Roman"/>
          <w:sz w:val="20"/>
        </w:rPr>
        <w:t>(</w:t>
      </w:r>
      <w:r w:rsidRPr="003D6B7C">
        <w:rPr>
          <w:rFonts w:ascii="Times New Roman" w:hint="eastAsia"/>
          <w:sz w:val="20"/>
        </w:rPr>
        <w:t>項目</w:t>
      </w:r>
      <w:r w:rsidRPr="003D6B7C">
        <w:rPr>
          <w:rFonts w:ascii="Times New Roman"/>
          <w:sz w:val="20"/>
        </w:rPr>
        <w:t>)</w:t>
      </w:r>
      <w:r w:rsidRPr="003D6B7C">
        <w:rPr>
          <w:rFonts w:ascii="Times New Roman" w:hint="eastAsia"/>
          <w:sz w:val="20"/>
        </w:rPr>
        <w:t>欄請按照計畫申請之品項填入，如需說明請填寫於備註欄。</w:t>
      </w:r>
    </w:p>
    <w:p w:rsidR="009162FB" w:rsidRPr="003D6B7C" w:rsidRDefault="009162FB" w:rsidP="006943F4">
      <w:pPr>
        <w:ind w:rightChars="40" w:right="96"/>
        <w:jc w:val="both"/>
        <w:rPr>
          <w:rFonts w:ascii="Times New Roman"/>
          <w:sz w:val="20"/>
        </w:rPr>
      </w:pPr>
    </w:p>
    <w:p w:rsidR="009162FB" w:rsidRPr="003D6B7C" w:rsidRDefault="009162FB" w:rsidP="006943F4">
      <w:pPr>
        <w:adjustRightInd w:val="0"/>
        <w:snapToGrid w:val="0"/>
        <w:spacing w:line="240" w:lineRule="atLeast"/>
        <w:rPr>
          <w:rFonts w:ascii="Times New Roman"/>
          <w:b/>
          <w:bCs/>
          <w:sz w:val="28"/>
          <w:szCs w:val="28"/>
        </w:rPr>
      </w:pPr>
      <w:r w:rsidRPr="003D6B7C">
        <w:rPr>
          <w:rFonts w:ascii="Times New Roman" w:hint="eastAsia"/>
        </w:rPr>
        <w:t>承辦人：</w:t>
      </w:r>
      <w:r w:rsidRPr="003D6B7C">
        <w:rPr>
          <w:rFonts w:ascii="Times New Roman"/>
        </w:rPr>
        <w:t xml:space="preserve">                     </w:t>
      </w:r>
      <w:r w:rsidRPr="003D6B7C">
        <w:rPr>
          <w:rFonts w:ascii="Times New Roman" w:hint="eastAsia"/>
        </w:rPr>
        <w:t>承辦主任：</w:t>
      </w:r>
      <w:r w:rsidRPr="003D6B7C">
        <w:rPr>
          <w:rFonts w:ascii="Times New Roman"/>
        </w:rPr>
        <w:t xml:space="preserve">                       </w:t>
      </w:r>
      <w:r w:rsidRPr="003D6B7C">
        <w:rPr>
          <w:rFonts w:ascii="Times New Roman" w:hint="eastAsia"/>
        </w:rPr>
        <w:t>會計主任：</w:t>
      </w:r>
      <w:r w:rsidRPr="003D6B7C">
        <w:rPr>
          <w:rFonts w:ascii="Times New Roman"/>
        </w:rPr>
        <w:t xml:space="preserve">                     </w:t>
      </w:r>
      <w:r w:rsidRPr="003D6B7C">
        <w:rPr>
          <w:rFonts w:ascii="Times New Roman" w:hint="eastAsia"/>
        </w:rPr>
        <w:t>校長：</w:t>
      </w:r>
      <w:r w:rsidRPr="003D6B7C">
        <w:rPr>
          <w:rFonts w:ascii="Times New Roman"/>
          <w:b/>
          <w:bCs/>
          <w:szCs w:val="24"/>
        </w:rPr>
        <w:br w:type="page"/>
      </w:r>
      <w:r w:rsidRPr="003D6B7C">
        <w:rPr>
          <w:rFonts w:ascii="Times New Roman" w:hint="eastAsia"/>
          <w:b/>
          <w:bCs/>
          <w:sz w:val="28"/>
          <w:szCs w:val="28"/>
        </w:rPr>
        <w:t>附表</w:t>
      </w:r>
      <w:r w:rsidRPr="003D6B7C">
        <w:rPr>
          <w:rFonts w:ascii="Times New Roman"/>
          <w:b/>
          <w:bCs/>
          <w:sz w:val="28"/>
          <w:szCs w:val="28"/>
        </w:rPr>
        <w:t>2</w:t>
      </w:r>
    </w:p>
    <w:p w:rsidR="009162FB" w:rsidRPr="003D6B7C" w:rsidRDefault="009162FB" w:rsidP="006943F4">
      <w:pPr>
        <w:adjustRightInd w:val="0"/>
        <w:snapToGrid w:val="0"/>
        <w:spacing w:line="240" w:lineRule="atLeast"/>
        <w:jc w:val="center"/>
        <w:rPr>
          <w:rFonts w:ascii="Times New Roman"/>
          <w:sz w:val="28"/>
        </w:rPr>
      </w:pPr>
      <w:r w:rsidRPr="003D6B7C">
        <w:rPr>
          <w:rFonts w:ascii="Times New Roman" w:hint="eastAsia"/>
          <w:b/>
          <w:bCs/>
          <w:sz w:val="32"/>
          <w:szCs w:val="32"/>
        </w:rPr>
        <w:t>各子計畫經常門經費執行一覽表</w:t>
      </w:r>
      <w:r w:rsidRPr="003D6B7C">
        <w:rPr>
          <w:rFonts w:ascii="Times New Roman" w:hint="eastAsia"/>
          <w:sz w:val="28"/>
        </w:rPr>
        <w:t>（每個子計畫請填一份）</w:t>
      </w:r>
    </w:p>
    <w:p w:rsidR="009162FB" w:rsidRPr="003D6B7C" w:rsidRDefault="009162FB" w:rsidP="006943F4">
      <w:pPr>
        <w:adjustRightInd w:val="0"/>
        <w:snapToGrid w:val="0"/>
        <w:jc w:val="center"/>
        <w:rPr>
          <w:rFonts w:ascii="Times New Roman"/>
          <w:sz w:val="26"/>
          <w:szCs w:val="26"/>
        </w:rPr>
      </w:pPr>
    </w:p>
    <w:p w:rsidR="009162FB" w:rsidRPr="003D6B7C" w:rsidRDefault="009162FB" w:rsidP="006943F4">
      <w:pPr>
        <w:adjustRightInd w:val="0"/>
        <w:snapToGrid w:val="0"/>
        <w:rPr>
          <w:sz w:val="20"/>
        </w:rPr>
      </w:pPr>
      <w:r w:rsidRPr="003D6B7C">
        <w:rPr>
          <w:rFonts w:ascii="Times New Roman" w:hint="eastAsia"/>
          <w:sz w:val="26"/>
          <w:szCs w:val="26"/>
        </w:rPr>
        <w:t>計畫編號：</w:t>
      </w:r>
      <w:r w:rsidRPr="003D6B9B">
        <w:rPr>
          <w:rFonts w:ascii="Times New Roman"/>
          <w:sz w:val="28"/>
          <w:u w:val="single"/>
        </w:rPr>
        <w:t>102-1</w:t>
      </w:r>
      <w:r w:rsidRPr="003D6B9B">
        <w:rPr>
          <w:rFonts w:ascii="Times New Roman" w:hint="eastAsia"/>
          <w:color w:val="000000"/>
          <w:sz w:val="26"/>
          <w:szCs w:val="26"/>
          <w:u w:val="single"/>
        </w:rPr>
        <w:t>＿</w:t>
      </w:r>
      <w:r w:rsidRPr="003D6B9B">
        <w:rPr>
          <w:rFonts w:ascii="Times New Roman"/>
          <w:color w:val="000000"/>
          <w:sz w:val="26"/>
          <w:szCs w:val="26"/>
          <w:u w:val="single"/>
        </w:rPr>
        <w:t xml:space="preserve"> </w:t>
      </w:r>
      <w:r>
        <w:rPr>
          <w:rFonts w:ascii="Times New Roman"/>
          <w:color w:val="000000"/>
          <w:sz w:val="26"/>
          <w:szCs w:val="26"/>
        </w:rPr>
        <w:t xml:space="preserve">   </w:t>
      </w:r>
      <w:r w:rsidRPr="00E67929">
        <w:rPr>
          <w:rFonts w:ascii="Times New Roman" w:hint="eastAsia"/>
          <w:color w:val="000000"/>
          <w:sz w:val="26"/>
          <w:szCs w:val="26"/>
        </w:rPr>
        <w:t>計畫名稱：</w:t>
      </w:r>
      <w:r w:rsidRPr="00E67929">
        <w:rPr>
          <w:rFonts w:ascii="Times New Roman"/>
          <w:color w:val="000000"/>
          <w:sz w:val="26"/>
          <w:szCs w:val="26"/>
        </w:rPr>
        <w:t>_</w:t>
      </w:r>
      <w:r w:rsidRPr="003D6B9B">
        <w:rPr>
          <w:rFonts w:ascii="Times New Roman"/>
          <w:color w:val="000000"/>
          <w:sz w:val="26"/>
          <w:szCs w:val="26"/>
          <w:u w:val="single"/>
        </w:rPr>
        <w:t>__</w:t>
      </w:r>
      <w:r w:rsidRPr="003D6B9B">
        <w:rPr>
          <w:rFonts w:ascii="Times New Roman" w:hint="eastAsia"/>
          <w:color w:val="000000"/>
          <w:sz w:val="26"/>
          <w:szCs w:val="26"/>
          <w:u w:val="single"/>
        </w:rPr>
        <w:t>啟動心方向讓夢想起飛計畫</w:t>
      </w:r>
      <w:r w:rsidRPr="003D6B9B">
        <w:rPr>
          <w:rFonts w:ascii="Times New Roman"/>
          <w:color w:val="000000"/>
          <w:sz w:val="26"/>
          <w:szCs w:val="26"/>
          <w:u w:val="single"/>
        </w:rPr>
        <w:t>___</w:t>
      </w:r>
      <w:r w:rsidRPr="003D6B9B">
        <w:rPr>
          <w:rFonts w:ascii="Times New Roman"/>
          <w:sz w:val="26"/>
          <w:szCs w:val="26"/>
          <w:u w:val="single"/>
        </w:rPr>
        <w:t>__</w:t>
      </w:r>
      <w:r w:rsidRPr="003D6B7C">
        <w:rPr>
          <w:rFonts w:ascii="Times New Roman"/>
          <w:sz w:val="26"/>
          <w:szCs w:val="26"/>
        </w:rPr>
        <w:t>___________</w:t>
      </w:r>
      <w:r>
        <w:rPr>
          <w:rFonts w:ascii="Times New Roman"/>
          <w:sz w:val="26"/>
          <w:szCs w:val="26"/>
        </w:rPr>
        <w:t xml:space="preserve">   </w:t>
      </w:r>
      <w:r w:rsidRPr="003D6B7C">
        <w:rPr>
          <w:rFonts w:ascii="Times New Roman" w:hint="eastAsia"/>
        </w:rPr>
        <w:t>單位：仟元　　　填報日期：</w:t>
      </w:r>
    </w:p>
    <w:p w:rsidR="009162FB" w:rsidRPr="003D6B7C" w:rsidRDefault="009162FB" w:rsidP="006943F4">
      <w:pPr>
        <w:snapToGrid w:val="0"/>
        <w:ind w:rightChars="40" w:right="96"/>
        <w:jc w:val="right"/>
      </w:pPr>
      <w:r w:rsidRPr="003D6B7C">
        <w:rPr>
          <w:rFonts w:hAnsi="標楷體" w:hint="eastAsia"/>
        </w:rPr>
        <w:t>單位：仟元　　　填報日期：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2"/>
        <w:gridCol w:w="3111"/>
        <w:gridCol w:w="2106"/>
        <w:gridCol w:w="2106"/>
        <w:gridCol w:w="2106"/>
        <w:gridCol w:w="2106"/>
        <w:gridCol w:w="2381"/>
      </w:tblGrid>
      <w:tr w:rsidR="009162FB" w:rsidRPr="003D6B7C" w:rsidTr="00A501F4">
        <w:trPr>
          <w:trHeight w:val="106"/>
          <w:jc w:val="center"/>
        </w:trPr>
        <w:tc>
          <w:tcPr>
            <w:tcW w:w="243" w:type="pct"/>
            <w:vMerge w:val="restart"/>
            <w:vAlign w:val="center"/>
          </w:tcPr>
          <w:p w:rsidR="009162FB" w:rsidRPr="003D6B7C" w:rsidRDefault="009162FB" w:rsidP="00A501F4">
            <w:pPr>
              <w:snapToGrid w:val="0"/>
              <w:jc w:val="center"/>
              <w:rPr>
                <w:rFonts w:ascii="Times New Roman"/>
                <w:b/>
                <w:bCs/>
                <w:kern w:val="0"/>
              </w:rPr>
            </w:pPr>
            <w:r w:rsidRPr="003D6B7C">
              <w:rPr>
                <w:rFonts w:ascii="Times New Roman" w:hint="eastAsia"/>
                <w:b/>
                <w:bCs/>
                <w:kern w:val="0"/>
              </w:rPr>
              <w:t>項次</w:t>
            </w:r>
          </w:p>
        </w:tc>
        <w:tc>
          <w:tcPr>
            <w:tcW w:w="1062" w:type="pct"/>
            <w:vMerge w:val="restart"/>
            <w:vAlign w:val="center"/>
          </w:tcPr>
          <w:p w:rsidR="009162FB" w:rsidRPr="003D6B7C" w:rsidRDefault="009162FB" w:rsidP="00A501F4">
            <w:pPr>
              <w:snapToGrid w:val="0"/>
              <w:jc w:val="center"/>
              <w:rPr>
                <w:rFonts w:ascii="Times New Roman"/>
                <w:b/>
                <w:bCs/>
                <w:kern w:val="0"/>
              </w:rPr>
            </w:pPr>
            <w:r w:rsidRPr="003D6B7C">
              <w:rPr>
                <w:rFonts w:ascii="Times New Roman" w:hint="eastAsia"/>
                <w:b/>
              </w:rPr>
              <w:t>名稱</w:t>
            </w:r>
            <w:r w:rsidRPr="003D6B7C">
              <w:rPr>
                <w:rFonts w:ascii="Times New Roman"/>
                <w:b/>
              </w:rPr>
              <w:t>(</w:t>
            </w:r>
            <w:r w:rsidRPr="003D6B7C">
              <w:rPr>
                <w:rFonts w:ascii="Times New Roman" w:hint="eastAsia"/>
                <w:b/>
              </w:rPr>
              <w:t>項目</w:t>
            </w:r>
            <w:r w:rsidRPr="003D6B7C">
              <w:rPr>
                <w:rFonts w:ascii="Times New Roman"/>
                <w:b/>
              </w:rPr>
              <w:t>)</w:t>
            </w:r>
          </w:p>
        </w:tc>
        <w:tc>
          <w:tcPr>
            <w:tcW w:w="1440" w:type="pct"/>
            <w:gridSpan w:val="2"/>
            <w:vAlign w:val="center"/>
          </w:tcPr>
          <w:p w:rsidR="009162FB" w:rsidRPr="003D6B7C" w:rsidRDefault="009162FB" w:rsidP="00A501F4">
            <w:pPr>
              <w:snapToGrid w:val="0"/>
              <w:ind w:rightChars="40" w:right="96"/>
              <w:jc w:val="center"/>
              <w:rPr>
                <w:rFonts w:ascii="Times New Roman"/>
                <w:bCs/>
                <w:kern w:val="0"/>
              </w:rPr>
            </w:pPr>
            <w:r w:rsidRPr="003D6B7C">
              <w:rPr>
                <w:rFonts w:ascii="Times New Roman"/>
                <w:bCs/>
                <w:kern w:val="0"/>
              </w:rPr>
              <w:t>102</w:t>
            </w:r>
            <w:r w:rsidRPr="003D6B7C">
              <w:rPr>
                <w:rFonts w:ascii="Times New Roman" w:hint="eastAsia"/>
                <w:bCs/>
                <w:kern w:val="0"/>
              </w:rPr>
              <w:t>會計年度</w:t>
            </w:r>
            <w:r w:rsidRPr="003D6B7C">
              <w:rPr>
                <w:rFonts w:ascii="Times New Roman"/>
                <w:bCs/>
                <w:kern w:val="0"/>
              </w:rPr>
              <w:t>102</w:t>
            </w:r>
            <w:r w:rsidRPr="003D6B7C">
              <w:rPr>
                <w:rFonts w:ascii="Times New Roman" w:hint="eastAsia"/>
                <w:bCs/>
                <w:kern w:val="0"/>
              </w:rPr>
              <w:t>學年度上學期</w:t>
            </w:r>
          </w:p>
          <w:p w:rsidR="009162FB" w:rsidRPr="003D6B7C" w:rsidRDefault="009162FB" w:rsidP="00A501F4">
            <w:pPr>
              <w:snapToGrid w:val="0"/>
              <w:ind w:rightChars="40" w:right="96"/>
              <w:jc w:val="center"/>
              <w:rPr>
                <w:rFonts w:ascii="Times New Roman"/>
              </w:rPr>
            </w:pPr>
            <w:r w:rsidRPr="003D6B7C">
              <w:rPr>
                <w:rFonts w:ascii="Times New Roman" w:hint="eastAsia"/>
                <w:b/>
                <w:bCs/>
                <w:kern w:val="0"/>
              </w:rPr>
              <w:t>經常門</w:t>
            </w:r>
            <w:r w:rsidRPr="003D6B7C">
              <w:rPr>
                <w:rFonts w:ascii="Times New Roman" w:hint="eastAsia"/>
                <w:bCs/>
                <w:kern w:val="0"/>
              </w:rPr>
              <w:t xml:space="preserve">　經費概算及執行</w:t>
            </w:r>
          </w:p>
        </w:tc>
        <w:tc>
          <w:tcPr>
            <w:tcW w:w="1440" w:type="pct"/>
            <w:gridSpan w:val="2"/>
            <w:vAlign w:val="center"/>
          </w:tcPr>
          <w:p w:rsidR="009162FB" w:rsidRPr="003D6B7C" w:rsidRDefault="009162FB" w:rsidP="00A501F4">
            <w:pPr>
              <w:snapToGrid w:val="0"/>
              <w:ind w:rightChars="40" w:right="96"/>
              <w:jc w:val="center"/>
              <w:rPr>
                <w:rFonts w:ascii="Times New Roman"/>
                <w:bCs/>
                <w:kern w:val="0"/>
              </w:rPr>
            </w:pPr>
            <w:r w:rsidRPr="003D6B7C">
              <w:rPr>
                <w:rFonts w:ascii="Times New Roman"/>
                <w:bCs/>
                <w:kern w:val="0"/>
              </w:rPr>
              <w:t>103</w:t>
            </w:r>
            <w:r w:rsidRPr="003D6B7C">
              <w:rPr>
                <w:rFonts w:ascii="Times New Roman" w:hint="eastAsia"/>
                <w:bCs/>
                <w:kern w:val="0"/>
              </w:rPr>
              <w:t>會計年度</w:t>
            </w:r>
            <w:r w:rsidRPr="003D6B7C">
              <w:rPr>
                <w:rFonts w:ascii="Times New Roman"/>
                <w:bCs/>
                <w:kern w:val="0"/>
              </w:rPr>
              <w:t>102</w:t>
            </w:r>
            <w:r w:rsidRPr="003D6B7C">
              <w:rPr>
                <w:rFonts w:ascii="Times New Roman" w:hint="eastAsia"/>
                <w:bCs/>
                <w:kern w:val="0"/>
              </w:rPr>
              <w:t>學年度下學期</w:t>
            </w:r>
          </w:p>
          <w:p w:rsidR="009162FB" w:rsidRPr="003D6B7C" w:rsidRDefault="009162FB" w:rsidP="00A501F4">
            <w:pPr>
              <w:snapToGrid w:val="0"/>
              <w:ind w:rightChars="40" w:right="96"/>
              <w:jc w:val="center"/>
              <w:rPr>
                <w:rFonts w:ascii="Times New Roman"/>
                <w:bCs/>
                <w:kern w:val="0"/>
              </w:rPr>
            </w:pPr>
            <w:r w:rsidRPr="003D6B7C">
              <w:rPr>
                <w:rFonts w:ascii="Times New Roman" w:hint="eastAsia"/>
                <w:b/>
                <w:bCs/>
                <w:kern w:val="0"/>
              </w:rPr>
              <w:t>經常門</w:t>
            </w:r>
            <w:r w:rsidRPr="003D6B7C">
              <w:rPr>
                <w:rFonts w:ascii="Times New Roman" w:hint="eastAsia"/>
                <w:bCs/>
                <w:kern w:val="0"/>
              </w:rPr>
              <w:t xml:space="preserve">　經費概算及執行</w:t>
            </w:r>
          </w:p>
        </w:tc>
        <w:tc>
          <w:tcPr>
            <w:tcW w:w="815" w:type="pct"/>
            <w:vMerge w:val="restart"/>
            <w:vAlign w:val="center"/>
          </w:tcPr>
          <w:p w:rsidR="009162FB" w:rsidRPr="003D6B7C" w:rsidRDefault="009162FB" w:rsidP="00A501F4">
            <w:pPr>
              <w:snapToGrid w:val="0"/>
              <w:ind w:rightChars="40" w:right="96"/>
              <w:jc w:val="center"/>
              <w:rPr>
                <w:rFonts w:ascii="Times New Roman"/>
              </w:rPr>
            </w:pPr>
            <w:r w:rsidRPr="003D6B7C">
              <w:rPr>
                <w:rFonts w:ascii="Times New Roman" w:hint="eastAsia"/>
                <w:b/>
              </w:rPr>
              <w:t>備註</w:t>
            </w:r>
          </w:p>
        </w:tc>
      </w:tr>
      <w:tr w:rsidR="009162FB" w:rsidRPr="003D6B7C" w:rsidTr="00A501F4">
        <w:trPr>
          <w:trHeight w:val="397"/>
          <w:jc w:val="center"/>
        </w:trPr>
        <w:tc>
          <w:tcPr>
            <w:tcW w:w="243" w:type="pct"/>
            <w:vMerge/>
            <w:vAlign w:val="center"/>
          </w:tcPr>
          <w:p w:rsidR="009162FB" w:rsidRPr="003D6B7C" w:rsidRDefault="009162FB" w:rsidP="00A501F4">
            <w:pPr>
              <w:snapToGrid w:val="0"/>
              <w:jc w:val="center"/>
              <w:rPr>
                <w:rFonts w:ascii="Times New Roman"/>
                <w:b/>
                <w:bCs/>
                <w:kern w:val="0"/>
              </w:rPr>
            </w:pPr>
          </w:p>
        </w:tc>
        <w:tc>
          <w:tcPr>
            <w:tcW w:w="1062" w:type="pct"/>
            <w:vMerge/>
            <w:vAlign w:val="center"/>
          </w:tcPr>
          <w:p w:rsidR="009162FB" w:rsidRPr="003D6B7C" w:rsidRDefault="009162FB" w:rsidP="00A501F4">
            <w:pPr>
              <w:snapToGrid w:val="0"/>
              <w:jc w:val="center"/>
              <w:rPr>
                <w:rFonts w:ascii="Times New Roman"/>
                <w:b/>
              </w:rPr>
            </w:pP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概算總額</w:t>
            </w: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執行總額</w:t>
            </w: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概算總額</w:t>
            </w: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執行總額</w:t>
            </w:r>
          </w:p>
        </w:tc>
        <w:tc>
          <w:tcPr>
            <w:tcW w:w="815" w:type="pct"/>
            <w:vMerge/>
          </w:tcPr>
          <w:p w:rsidR="009162FB" w:rsidRPr="003D6B7C" w:rsidRDefault="009162FB" w:rsidP="00A501F4">
            <w:pPr>
              <w:snapToGrid w:val="0"/>
              <w:ind w:rightChars="40" w:right="96"/>
              <w:jc w:val="both"/>
              <w:rPr>
                <w:rFonts w:ascii="Times New Roman"/>
                <w:b/>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w:t>
            </w:r>
          </w:p>
        </w:tc>
        <w:tc>
          <w:tcPr>
            <w:tcW w:w="1062" w:type="pct"/>
            <w:vAlign w:val="center"/>
          </w:tcPr>
          <w:p w:rsidR="009162FB" w:rsidRPr="003D6B7C" w:rsidRDefault="009162FB" w:rsidP="00A501F4">
            <w:pPr>
              <w:snapToGrid w:val="0"/>
              <w:ind w:rightChars="40" w:right="96"/>
              <w:rPr>
                <w:rFonts w:ascii="Times New Roman"/>
              </w:rPr>
            </w:pPr>
            <w:r w:rsidRPr="003D6B7C">
              <w:rPr>
                <w:rFonts w:ascii="Times New Roman" w:hint="eastAsia"/>
              </w:rPr>
              <w:t>鐘點費</w:t>
            </w:r>
          </w:p>
        </w:tc>
        <w:tc>
          <w:tcPr>
            <w:tcW w:w="720" w:type="pct"/>
            <w:vAlign w:val="center"/>
          </w:tcPr>
          <w:p w:rsidR="009162FB" w:rsidRDefault="009162FB" w:rsidP="00A501F4">
            <w:pPr>
              <w:jc w:val="right"/>
              <w:rPr>
                <w:rFonts w:ascii="新細明體" w:eastAsia="新細明體" w:cs="新細明體"/>
                <w:szCs w:val="24"/>
              </w:rPr>
            </w:pPr>
            <w:r>
              <w:t>86.8</w:t>
            </w:r>
          </w:p>
        </w:tc>
        <w:tc>
          <w:tcPr>
            <w:tcW w:w="720" w:type="pct"/>
            <w:vAlign w:val="center"/>
          </w:tcPr>
          <w:p w:rsidR="009162FB" w:rsidRDefault="009162FB" w:rsidP="00A501F4">
            <w:pPr>
              <w:jc w:val="right"/>
              <w:rPr>
                <w:rFonts w:ascii="新細明體" w:eastAsia="新細明體" w:cs="新細明體"/>
                <w:szCs w:val="24"/>
              </w:rPr>
            </w:pPr>
            <w:r>
              <w:t>86</w:t>
            </w:r>
          </w:p>
        </w:tc>
        <w:tc>
          <w:tcPr>
            <w:tcW w:w="720" w:type="pct"/>
            <w:vAlign w:val="center"/>
          </w:tcPr>
          <w:p w:rsidR="009162FB" w:rsidRDefault="009162FB" w:rsidP="00A501F4">
            <w:pPr>
              <w:jc w:val="right"/>
              <w:rPr>
                <w:rFonts w:ascii="新細明體" w:eastAsia="新細明體" w:cs="新細明體"/>
                <w:szCs w:val="24"/>
              </w:rPr>
            </w:pPr>
            <w:r>
              <w:t>96</w:t>
            </w:r>
          </w:p>
        </w:tc>
        <w:tc>
          <w:tcPr>
            <w:tcW w:w="720" w:type="pct"/>
            <w:vAlign w:val="center"/>
          </w:tcPr>
          <w:p w:rsidR="009162FB" w:rsidRDefault="009162FB" w:rsidP="00A501F4">
            <w:pPr>
              <w:jc w:val="right"/>
              <w:rPr>
                <w:rFonts w:ascii="新細明體" w:eastAsia="新細明體" w:cs="新細明體"/>
                <w:szCs w:val="24"/>
              </w:rPr>
            </w:pPr>
            <w:r>
              <w:t>76.8</w:t>
            </w:r>
          </w:p>
        </w:tc>
        <w:tc>
          <w:tcPr>
            <w:tcW w:w="815"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2</w:t>
            </w:r>
          </w:p>
        </w:tc>
        <w:tc>
          <w:tcPr>
            <w:tcW w:w="1062"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出席費</w:t>
            </w:r>
          </w:p>
        </w:tc>
        <w:tc>
          <w:tcPr>
            <w:tcW w:w="720" w:type="pct"/>
            <w:vAlign w:val="center"/>
          </w:tcPr>
          <w:p w:rsidR="009162FB" w:rsidRDefault="009162FB" w:rsidP="00A501F4">
            <w:pPr>
              <w:rPr>
                <w:rFonts w:ascii="新細明體" w:eastAsia="新細明體" w:cs="新細明體"/>
                <w:szCs w:val="24"/>
              </w:rPr>
            </w:pPr>
          </w:p>
        </w:tc>
        <w:tc>
          <w:tcPr>
            <w:tcW w:w="720" w:type="pct"/>
            <w:vAlign w:val="center"/>
          </w:tcPr>
          <w:p w:rsidR="009162FB" w:rsidRDefault="009162FB" w:rsidP="00A501F4">
            <w:pPr>
              <w:rPr>
                <w:rFonts w:ascii="新細明體" w:eastAsia="新細明體" w:cs="新細明體"/>
                <w:szCs w:val="24"/>
              </w:rPr>
            </w:pPr>
          </w:p>
        </w:tc>
        <w:tc>
          <w:tcPr>
            <w:tcW w:w="720" w:type="pct"/>
            <w:vAlign w:val="center"/>
          </w:tcPr>
          <w:p w:rsidR="009162FB" w:rsidRDefault="009162FB" w:rsidP="00A501F4">
            <w:pPr>
              <w:jc w:val="right"/>
              <w:rPr>
                <w:rFonts w:ascii="新細明體" w:eastAsia="新細明體" w:cs="新細明體"/>
                <w:szCs w:val="24"/>
              </w:rPr>
            </w:pPr>
            <w:r>
              <w:t>2</w:t>
            </w:r>
          </w:p>
        </w:tc>
        <w:tc>
          <w:tcPr>
            <w:tcW w:w="720" w:type="pct"/>
            <w:vAlign w:val="center"/>
          </w:tcPr>
          <w:p w:rsidR="009162FB" w:rsidRDefault="009162FB" w:rsidP="00A501F4">
            <w:pPr>
              <w:rPr>
                <w:rFonts w:ascii="新細明體" w:eastAsia="新細明體" w:cs="新細明體"/>
                <w:szCs w:val="24"/>
              </w:rPr>
            </w:pPr>
          </w:p>
        </w:tc>
        <w:tc>
          <w:tcPr>
            <w:tcW w:w="815"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3</w:t>
            </w:r>
          </w:p>
        </w:tc>
        <w:tc>
          <w:tcPr>
            <w:tcW w:w="1062"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工作費（工讀費）</w:t>
            </w:r>
          </w:p>
        </w:tc>
        <w:tc>
          <w:tcPr>
            <w:tcW w:w="720" w:type="pct"/>
            <w:vAlign w:val="center"/>
          </w:tcPr>
          <w:p w:rsidR="009162FB" w:rsidRDefault="009162FB" w:rsidP="00A501F4">
            <w:pPr>
              <w:jc w:val="right"/>
              <w:rPr>
                <w:rFonts w:ascii="新細明體" w:eastAsia="新細明體" w:cs="新細明體"/>
                <w:szCs w:val="24"/>
              </w:rPr>
            </w:pPr>
            <w:r>
              <w:t>6.54</w:t>
            </w:r>
          </w:p>
        </w:tc>
        <w:tc>
          <w:tcPr>
            <w:tcW w:w="720" w:type="pct"/>
            <w:vAlign w:val="center"/>
          </w:tcPr>
          <w:p w:rsidR="009162FB" w:rsidRDefault="009162FB" w:rsidP="00A501F4">
            <w:pPr>
              <w:jc w:val="right"/>
              <w:rPr>
                <w:rFonts w:ascii="新細明體" w:eastAsia="新細明體" w:cs="新細明體"/>
                <w:szCs w:val="24"/>
              </w:rPr>
            </w:pPr>
            <w:r>
              <w:t>6.540</w:t>
            </w:r>
          </w:p>
        </w:tc>
        <w:tc>
          <w:tcPr>
            <w:tcW w:w="720" w:type="pct"/>
            <w:vAlign w:val="center"/>
          </w:tcPr>
          <w:p w:rsidR="009162FB" w:rsidRDefault="009162FB" w:rsidP="00A501F4">
            <w:pPr>
              <w:jc w:val="right"/>
              <w:rPr>
                <w:rFonts w:ascii="新細明體" w:eastAsia="新細明體" w:cs="新細明體"/>
                <w:szCs w:val="24"/>
              </w:rPr>
            </w:pPr>
            <w:r>
              <w:t>13.08</w:t>
            </w:r>
          </w:p>
        </w:tc>
        <w:tc>
          <w:tcPr>
            <w:tcW w:w="720" w:type="pct"/>
            <w:vAlign w:val="center"/>
          </w:tcPr>
          <w:p w:rsidR="009162FB" w:rsidRDefault="009162FB" w:rsidP="00A501F4">
            <w:pPr>
              <w:jc w:val="right"/>
              <w:rPr>
                <w:rFonts w:ascii="新細明體" w:eastAsia="新細明體" w:cs="新細明體"/>
                <w:szCs w:val="24"/>
              </w:rPr>
            </w:pPr>
            <w:r>
              <w:t>13,8</w:t>
            </w:r>
          </w:p>
        </w:tc>
        <w:tc>
          <w:tcPr>
            <w:tcW w:w="815"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4</w:t>
            </w:r>
          </w:p>
        </w:tc>
        <w:tc>
          <w:tcPr>
            <w:tcW w:w="1062" w:type="pct"/>
            <w:vAlign w:val="center"/>
          </w:tcPr>
          <w:p w:rsidR="009162FB" w:rsidRPr="003D6B7C" w:rsidRDefault="009162FB" w:rsidP="00A501F4">
            <w:pPr>
              <w:snapToGrid w:val="0"/>
              <w:ind w:rightChars="40" w:right="96"/>
              <w:rPr>
                <w:rFonts w:ascii="Times New Roman"/>
              </w:rPr>
            </w:pPr>
            <w:r w:rsidRPr="003D6B7C">
              <w:rPr>
                <w:rFonts w:ascii="Times New Roman" w:hint="eastAsia"/>
              </w:rPr>
              <w:t>保險費</w:t>
            </w:r>
          </w:p>
        </w:tc>
        <w:tc>
          <w:tcPr>
            <w:tcW w:w="720" w:type="pct"/>
            <w:vAlign w:val="center"/>
          </w:tcPr>
          <w:p w:rsidR="009162FB" w:rsidRDefault="009162FB" w:rsidP="00A501F4">
            <w:pPr>
              <w:jc w:val="right"/>
              <w:rPr>
                <w:rFonts w:ascii="新細明體" w:eastAsia="新細明體" w:cs="新細明體"/>
                <w:szCs w:val="24"/>
              </w:rPr>
            </w:pPr>
            <w:r>
              <w:t>17.5</w:t>
            </w:r>
          </w:p>
        </w:tc>
        <w:tc>
          <w:tcPr>
            <w:tcW w:w="720" w:type="pct"/>
            <w:vAlign w:val="center"/>
          </w:tcPr>
          <w:p w:rsidR="009162FB" w:rsidRDefault="009162FB" w:rsidP="00A501F4">
            <w:pPr>
              <w:jc w:val="right"/>
              <w:rPr>
                <w:rFonts w:ascii="新細明體" w:eastAsia="新細明體" w:cs="新細明體"/>
                <w:szCs w:val="24"/>
              </w:rPr>
            </w:pPr>
            <w:r>
              <w:t>1.533</w:t>
            </w:r>
          </w:p>
        </w:tc>
        <w:tc>
          <w:tcPr>
            <w:tcW w:w="720" w:type="pct"/>
            <w:vAlign w:val="center"/>
          </w:tcPr>
          <w:p w:rsidR="009162FB" w:rsidRDefault="009162FB" w:rsidP="00A501F4">
            <w:pPr>
              <w:jc w:val="right"/>
              <w:rPr>
                <w:rFonts w:ascii="新細明體" w:eastAsia="新細明體" w:cs="新細明體"/>
                <w:szCs w:val="24"/>
              </w:rPr>
            </w:pPr>
            <w:r>
              <w:t>35</w:t>
            </w:r>
          </w:p>
        </w:tc>
        <w:tc>
          <w:tcPr>
            <w:tcW w:w="720" w:type="pct"/>
            <w:vAlign w:val="center"/>
          </w:tcPr>
          <w:p w:rsidR="009162FB" w:rsidRDefault="009162FB" w:rsidP="00A501F4">
            <w:pPr>
              <w:jc w:val="right"/>
              <w:rPr>
                <w:rFonts w:ascii="新細明體" w:eastAsia="新細明體" w:cs="新細明體"/>
                <w:szCs w:val="24"/>
              </w:rPr>
            </w:pPr>
            <w:r>
              <w:t>6.365</w:t>
            </w:r>
          </w:p>
        </w:tc>
        <w:tc>
          <w:tcPr>
            <w:tcW w:w="815"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5</w:t>
            </w:r>
          </w:p>
        </w:tc>
        <w:tc>
          <w:tcPr>
            <w:tcW w:w="1062" w:type="pct"/>
            <w:vAlign w:val="center"/>
          </w:tcPr>
          <w:p w:rsidR="009162FB" w:rsidRPr="003D6B7C" w:rsidRDefault="009162FB" w:rsidP="00A501F4">
            <w:pPr>
              <w:snapToGrid w:val="0"/>
              <w:ind w:rightChars="40" w:right="96"/>
              <w:rPr>
                <w:rFonts w:ascii="Times New Roman"/>
              </w:rPr>
            </w:pPr>
            <w:r w:rsidRPr="003D6B7C">
              <w:rPr>
                <w:rFonts w:ascii="Times New Roman" w:hint="eastAsia"/>
                <w:szCs w:val="24"/>
              </w:rPr>
              <w:t>租車費</w:t>
            </w:r>
          </w:p>
        </w:tc>
        <w:tc>
          <w:tcPr>
            <w:tcW w:w="720" w:type="pct"/>
            <w:vAlign w:val="center"/>
          </w:tcPr>
          <w:p w:rsidR="009162FB" w:rsidRDefault="009162FB" w:rsidP="00A501F4">
            <w:pPr>
              <w:jc w:val="right"/>
              <w:rPr>
                <w:rFonts w:ascii="新細明體" w:eastAsia="新細明體" w:cs="新細明體"/>
                <w:szCs w:val="24"/>
              </w:rPr>
            </w:pPr>
            <w:r>
              <w:t>40</w:t>
            </w:r>
          </w:p>
        </w:tc>
        <w:tc>
          <w:tcPr>
            <w:tcW w:w="720" w:type="pct"/>
            <w:vAlign w:val="center"/>
          </w:tcPr>
          <w:p w:rsidR="009162FB" w:rsidRDefault="009162FB" w:rsidP="00A501F4">
            <w:pPr>
              <w:jc w:val="right"/>
              <w:rPr>
                <w:rFonts w:ascii="新細明體" w:eastAsia="新細明體" w:cs="新細明體"/>
                <w:szCs w:val="24"/>
              </w:rPr>
            </w:pPr>
            <w:r>
              <w:t>20</w:t>
            </w:r>
          </w:p>
        </w:tc>
        <w:tc>
          <w:tcPr>
            <w:tcW w:w="720" w:type="pct"/>
            <w:vAlign w:val="center"/>
          </w:tcPr>
          <w:p w:rsidR="009162FB" w:rsidRDefault="009162FB" w:rsidP="00A501F4">
            <w:pPr>
              <w:jc w:val="right"/>
              <w:rPr>
                <w:rFonts w:ascii="新細明體" w:eastAsia="新細明體" w:cs="新細明體"/>
                <w:szCs w:val="24"/>
              </w:rPr>
            </w:pPr>
            <w:r>
              <w:t>80</w:t>
            </w:r>
          </w:p>
        </w:tc>
        <w:tc>
          <w:tcPr>
            <w:tcW w:w="720" w:type="pct"/>
            <w:vAlign w:val="center"/>
          </w:tcPr>
          <w:p w:rsidR="009162FB" w:rsidRDefault="009162FB" w:rsidP="00A501F4">
            <w:pPr>
              <w:jc w:val="right"/>
              <w:rPr>
                <w:rFonts w:ascii="新細明體" w:eastAsia="新細明體" w:cs="新細明體"/>
                <w:szCs w:val="24"/>
              </w:rPr>
            </w:pPr>
            <w:r>
              <w:t>45</w:t>
            </w:r>
          </w:p>
        </w:tc>
        <w:tc>
          <w:tcPr>
            <w:tcW w:w="815"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6</w:t>
            </w:r>
          </w:p>
        </w:tc>
        <w:tc>
          <w:tcPr>
            <w:tcW w:w="1062"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印刷費</w:t>
            </w:r>
          </w:p>
        </w:tc>
        <w:tc>
          <w:tcPr>
            <w:tcW w:w="720" w:type="pct"/>
            <w:vAlign w:val="center"/>
          </w:tcPr>
          <w:p w:rsidR="009162FB" w:rsidRDefault="009162FB" w:rsidP="00A501F4">
            <w:pPr>
              <w:jc w:val="right"/>
              <w:rPr>
                <w:rFonts w:ascii="新細明體" w:eastAsia="新細明體" w:cs="新細明體"/>
                <w:szCs w:val="24"/>
              </w:rPr>
            </w:pPr>
            <w:r>
              <w:t>20</w:t>
            </w:r>
          </w:p>
        </w:tc>
        <w:tc>
          <w:tcPr>
            <w:tcW w:w="720" w:type="pct"/>
            <w:vAlign w:val="center"/>
          </w:tcPr>
          <w:p w:rsidR="009162FB" w:rsidRDefault="009162FB" w:rsidP="00A501F4">
            <w:pPr>
              <w:jc w:val="right"/>
              <w:rPr>
                <w:rFonts w:ascii="新細明體" w:eastAsia="新細明體" w:cs="新細明體"/>
                <w:szCs w:val="24"/>
              </w:rPr>
            </w:pPr>
            <w:r>
              <w:t>21.2</w:t>
            </w:r>
          </w:p>
        </w:tc>
        <w:tc>
          <w:tcPr>
            <w:tcW w:w="720" w:type="pct"/>
            <w:vAlign w:val="center"/>
          </w:tcPr>
          <w:p w:rsidR="009162FB" w:rsidRDefault="009162FB" w:rsidP="00A501F4">
            <w:pPr>
              <w:jc w:val="right"/>
              <w:rPr>
                <w:rFonts w:ascii="新細明體" w:eastAsia="新細明體" w:cs="新細明體"/>
                <w:szCs w:val="24"/>
              </w:rPr>
            </w:pPr>
            <w:r>
              <w:t>51</w:t>
            </w:r>
          </w:p>
        </w:tc>
        <w:tc>
          <w:tcPr>
            <w:tcW w:w="720" w:type="pct"/>
            <w:vAlign w:val="center"/>
          </w:tcPr>
          <w:p w:rsidR="009162FB" w:rsidRDefault="009162FB" w:rsidP="00A501F4">
            <w:pPr>
              <w:jc w:val="right"/>
              <w:rPr>
                <w:rFonts w:ascii="新細明體" w:eastAsia="新細明體" w:cs="新細明體"/>
                <w:szCs w:val="24"/>
              </w:rPr>
            </w:pPr>
            <w:r>
              <w:t>40</w:t>
            </w:r>
          </w:p>
        </w:tc>
        <w:tc>
          <w:tcPr>
            <w:tcW w:w="815"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7</w:t>
            </w:r>
          </w:p>
        </w:tc>
        <w:tc>
          <w:tcPr>
            <w:tcW w:w="1062" w:type="pct"/>
            <w:vAlign w:val="center"/>
          </w:tcPr>
          <w:p w:rsidR="009162FB" w:rsidRPr="003D6B7C" w:rsidRDefault="009162FB" w:rsidP="00A501F4">
            <w:pPr>
              <w:snapToGrid w:val="0"/>
              <w:ind w:rightChars="40" w:right="96"/>
              <w:rPr>
                <w:rFonts w:ascii="Times New Roman"/>
              </w:rPr>
            </w:pPr>
            <w:r w:rsidRPr="003D6B7C">
              <w:rPr>
                <w:rFonts w:ascii="Times New Roman" w:hint="eastAsia"/>
              </w:rPr>
              <w:t>教師進修</w:t>
            </w:r>
            <w:r w:rsidRPr="003D6B7C">
              <w:rPr>
                <w:rFonts w:ascii="Times New Roman" w:hint="eastAsia"/>
                <w:szCs w:val="24"/>
              </w:rPr>
              <w:t>補助費</w:t>
            </w:r>
          </w:p>
        </w:tc>
        <w:tc>
          <w:tcPr>
            <w:tcW w:w="720" w:type="pct"/>
            <w:vAlign w:val="center"/>
          </w:tcPr>
          <w:p w:rsidR="009162FB" w:rsidRDefault="009162FB" w:rsidP="00A501F4">
            <w:pPr>
              <w:rPr>
                <w:rFonts w:ascii="新細明體" w:eastAsia="新細明體" w:cs="新細明體"/>
                <w:szCs w:val="24"/>
              </w:rPr>
            </w:pPr>
          </w:p>
        </w:tc>
        <w:tc>
          <w:tcPr>
            <w:tcW w:w="720" w:type="pct"/>
            <w:vAlign w:val="center"/>
          </w:tcPr>
          <w:p w:rsidR="009162FB" w:rsidRDefault="009162FB" w:rsidP="00A501F4">
            <w:pPr>
              <w:rPr>
                <w:rFonts w:ascii="新細明體" w:eastAsia="新細明體" w:cs="新細明體"/>
                <w:szCs w:val="24"/>
              </w:rPr>
            </w:pPr>
          </w:p>
        </w:tc>
        <w:tc>
          <w:tcPr>
            <w:tcW w:w="720" w:type="pct"/>
            <w:vAlign w:val="center"/>
          </w:tcPr>
          <w:p w:rsidR="009162FB" w:rsidRDefault="009162FB" w:rsidP="00A501F4">
            <w:pPr>
              <w:rPr>
                <w:rFonts w:ascii="新細明體" w:eastAsia="新細明體" w:cs="新細明體"/>
                <w:szCs w:val="24"/>
              </w:rPr>
            </w:pPr>
          </w:p>
        </w:tc>
        <w:tc>
          <w:tcPr>
            <w:tcW w:w="720" w:type="pct"/>
            <w:vAlign w:val="center"/>
          </w:tcPr>
          <w:p w:rsidR="009162FB" w:rsidRDefault="009162FB" w:rsidP="00A501F4">
            <w:pPr>
              <w:rPr>
                <w:rFonts w:ascii="新細明體" w:eastAsia="新細明體" w:cs="新細明體"/>
                <w:szCs w:val="24"/>
              </w:rPr>
            </w:pPr>
          </w:p>
        </w:tc>
        <w:tc>
          <w:tcPr>
            <w:tcW w:w="815"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8</w:t>
            </w:r>
          </w:p>
        </w:tc>
        <w:tc>
          <w:tcPr>
            <w:tcW w:w="1062"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學生助學金</w:t>
            </w:r>
          </w:p>
        </w:tc>
        <w:tc>
          <w:tcPr>
            <w:tcW w:w="720" w:type="pct"/>
            <w:vAlign w:val="center"/>
          </w:tcPr>
          <w:p w:rsidR="009162FB" w:rsidRDefault="009162FB" w:rsidP="00A501F4">
            <w:pPr>
              <w:rPr>
                <w:rFonts w:ascii="新細明體" w:eastAsia="新細明體" w:cs="新細明體"/>
                <w:szCs w:val="24"/>
              </w:rPr>
            </w:pPr>
          </w:p>
        </w:tc>
        <w:tc>
          <w:tcPr>
            <w:tcW w:w="720" w:type="pct"/>
            <w:vAlign w:val="center"/>
          </w:tcPr>
          <w:p w:rsidR="009162FB" w:rsidRDefault="009162FB" w:rsidP="00A501F4">
            <w:pPr>
              <w:rPr>
                <w:rFonts w:ascii="新細明體" w:eastAsia="新細明體" w:cs="新細明體"/>
                <w:szCs w:val="24"/>
              </w:rPr>
            </w:pPr>
          </w:p>
        </w:tc>
        <w:tc>
          <w:tcPr>
            <w:tcW w:w="720" w:type="pct"/>
            <w:vAlign w:val="center"/>
          </w:tcPr>
          <w:p w:rsidR="009162FB" w:rsidRDefault="009162FB" w:rsidP="00A501F4">
            <w:pPr>
              <w:rPr>
                <w:rFonts w:ascii="新細明體" w:eastAsia="新細明體" w:cs="新細明體"/>
                <w:szCs w:val="24"/>
              </w:rPr>
            </w:pPr>
          </w:p>
        </w:tc>
        <w:tc>
          <w:tcPr>
            <w:tcW w:w="720" w:type="pct"/>
            <w:vAlign w:val="center"/>
          </w:tcPr>
          <w:p w:rsidR="009162FB" w:rsidRDefault="009162FB" w:rsidP="00A501F4">
            <w:pPr>
              <w:rPr>
                <w:rFonts w:ascii="新細明體" w:eastAsia="新細明體" w:cs="新細明體"/>
                <w:szCs w:val="24"/>
              </w:rPr>
            </w:pPr>
          </w:p>
        </w:tc>
        <w:tc>
          <w:tcPr>
            <w:tcW w:w="815"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9</w:t>
            </w:r>
          </w:p>
        </w:tc>
        <w:tc>
          <w:tcPr>
            <w:tcW w:w="1062" w:type="pct"/>
            <w:vAlign w:val="center"/>
          </w:tcPr>
          <w:p w:rsidR="009162FB" w:rsidRPr="003D6B7C" w:rsidRDefault="009162FB" w:rsidP="00A501F4">
            <w:pPr>
              <w:snapToGrid w:val="0"/>
              <w:ind w:rightChars="40" w:right="96"/>
              <w:rPr>
                <w:rFonts w:ascii="Times New Roman"/>
              </w:rPr>
            </w:pPr>
            <w:r w:rsidRPr="003D6B7C">
              <w:rPr>
                <w:rFonts w:ascii="Times New Roman" w:hint="eastAsia"/>
                <w:szCs w:val="24"/>
              </w:rPr>
              <w:t>膳宿費</w:t>
            </w:r>
          </w:p>
        </w:tc>
        <w:tc>
          <w:tcPr>
            <w:tcW w:w="720" w:type="pct"/>
            <w:vAlign w:val="center"/>
          </w:tcPr>
          <w:p w:rsidR="009162FB" w:rsidRDefault="009162FB" w:rsidP="00A501F4">
            <w:pPr>
              <w:jc w:val="right"/>
              <w:rPr>
                <w:rFonts w:ascii="新細明體" w:eastAsia="新細明體" w:cs="新細明體"/>
                <w:szCs w:val="24"/>
              </w:rPr>
            </w:pPr>
            <w:r>
              <w:t>17.322</w:t>
            </w:r>
          </w:p>
        </w:tc>
        <w:tc>
          <w:tcPr>
            <w:tcW w:w="720" w:type="pct"/>
            <w:vAlign w:val="center"/>
          </w:tcPr>
          <w:p w:rsidR="009162FB" w:rsidRDefault="009162FB" w:rsidP="00A501F4">
            <w:pPr>
              <w:jc w:val="right"/>
              <w:rPr>
                <w:rFonts w:ascii="新細明體" w:eastAsia="新細明體" w:cs="新細明體"/>
                <w:szCs w:val="24"/>
              </w:rPr>
            </w:pPr>
            <w:r>
              <w:t>14.714</w:t>
            </w:r>
          </w:p>
        </w:tc>
        <w:tc>
          <w:tcPr>
            <w:tcW w:w="720" w:type="pct"/>
            <w:vAlign w:val="center"/>
          </w:tcPr>
          <w:p w:rsidR="009162FB" w:rsidRDefault="009162FB" w:rsidP="00A501F4">
            <w:pPr>
              <w:jc w:val="right"/>
              <w:rPr>
                <w:rFonts w:ascii="新細明體" w:eastAsia="新細明體" w:cs="新細明體"/>
                <w:szCs w:val="24"/>
              </w:rPr>
            </w:pPr>
            <w:r>
              <w:t>29.914</w:t>
            </w:r>
          </w:p>
        </w:tc>
        <w:tc>
          <w:tcPr>
            <w:tcW w:w="720" w:type="pct"/>
            <w:vAlign w:val="center"/>
          </w:tcPr>
          <w:p w:rsidR="009162FB" w:rsidRDefault="009162FB" w:rsidP="00A501F4">
            <w:pPr>
              <w:jc w:val="right"/>
              <w:rPr>
                <w:rFonts w:ascii="新細明體" w:eastAsia="新細明體" w:cs="新細明體"/>
                <w:szCs w:val="24"/>
              </w:rPr>
            </w:pPr>
            <w:r>
              <w:t>24.380</w:t>
            </w:r>
          </w:p>
        </w:tc>
        <w:tc>
          <w:tcPr>
            <w:tcW w:w="815"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10</w:t>
            </w:r>
          </w:p>
        </w:tc>
        <w:tc>
          <w:tcPr>
            <w:tcW w:w="1062" w:type="pct"/>
            <w:vAlign w:val="center"/>
          </w:tcPr>
          <w:p w:rsidR="009162FB" w:rsidRPr="003D6B7C" w:rsidRDefault="009162FB" w:rsidP="00A501F4">
            <w:pPr>
              <w:snapToGrid w:val="0"/>
              <w:ind w:rightChars="40" w:right="96"/>
              <w:rPr>
                <w:rFonts w:ascii="Times New Roman"/>
              </w:rPr>
            </w:pPr>
            <w:r w:rsidRPr="003D6B7C">
              <w:rPr>
                <w:rFonts w:ascii="Times New Roman" w:hint="eastAsia"/>
              </w:rPr>
              <w:t>設備維護費</w:t>
            </w:r>
          </w:p>
        </w:tc>
        <w:tc>
          <w:tcPr>
            <w:tcW w:w="720" w:type="pct"/>
            <w:vAlign w:val="center"/>
          </w:tcPr>
          <w:p w:rsidR="009162FB" w:rsidRDefault="009162FB" w:rsidP="00A501F4">
            <w:pPr>
              <w:rPr>
                <w:rFonts w:ascii="新細明體" w:eastAsia="新細明體" w:cs="新細明體"/>
                <w:szCs w:val="24"/>
              </w:rPr>
            </w:pPr>
          </w:p>
        </w:tc>
        <w:tc>
          <w:tcPr>
            <w:tcW w:w="720" w:type="pct"/>
            <w:vAlign w:val="center"/>
          </w:tcPr>
          <w:p w:rsidR="009162FB" w:rsidRDefault="009162FB" w:rsidP="00A501F4">
            <w:pPr>
              <w:rPr>
                <w:rFonts w:ascii="新細明體" w:eastAsia="新細明體" w:cs="新細明體"/>
                <w:szCs w:val="24"/>
              </w:rPr>
            </w:pPr>
          </w:p>
        </w:tc>
        <w:tc>
          <w:tcPr>
            <w:tcW w:w="720" w:type="pct"/>
            <w:vAlign w:val="center"/>
          </w:tcPr>
          <w:p w:rsidR="009162FB" w:rsidRDefault="009162FB" w:rsidP="00A501F4">
            <w:pPr>
              <w:rPr>
                <w:rFonts w:ascii="新細明體" w:eastAsia="新細明體" w:cs="新細明體"/>
                <w:szCs w:val="24"/>
              </w:rPr>
            </w:pPr>
          </w:p>
        </w:tc>
        <w:tc>
          <w:tcPr>
            <w:tcW w:w="720" w:type="pct"/>
            <w:vAlign w:val="center"/>
          </w:tcPr>
          <w:p w:rsidR="009162FB" w:rsidRDefault="009162FB" w:rsidP="00A501F4">
            <w:pPr>
              <w:rPr>
                <w:rFonts w:ascii="新細明體" w:eastAsia="新細明體" w:cs="新細明體"/>
                <w:szCs w:val="24"/>
              </w:rPr>
            </w:pPr>
          </w:p>
        </w:tc>
        <w:tc>
          <w:tcPr>
            <w:tcW w:w="815"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11</w:t>
            </w:r>
          </w:p>
        </w:tc>
        <w:tc>
          <w:tcPr>
            <w:tcW w:w="1062" w:type="pct"/>
            <w:vAlign w:val="center"/>
          </w:tcPr>
          <w:p w:rsidR="009162FB" w:rsidRPr="003D6B7C" w:rsidRDefault="009162FB" w:rsidP="00A501F4">
            <w:pPr>
              <w:snapToGrid w:val="0"/>
              <w:ind w:rightChars="40" w:right="96"/>
              <w:rPr>
                <w:rFonts w:ascii="Times New Roman"/>
              </w:rPr>
            </w:pPr>
            <w:r w:rsidRPr="003D6B7C">
              <w:rPr>
                <w:rFonts w:ascii="Times New Roman" w:hint="eastAsia"/>
              </w:rPr>
              <w:t>材料費</w:t>
            </w:r>
          </w:p>
        </w:tc>
        <w:tc>
          <w:tcPr>
            <w:tcW w:w="720" w:type="pct"/>
            <w:vAlign w:val="center"/>
          </w:tcPr>
          <w:p w:rsidR="009162FB" w:rsidRDefault="009162FB" w:rsidP="00A501F4">
            <w:pPr>
              <w:jc w:val="right"/>
              <w:rPr>
                <w:rFonts w:ascii="新細明體" w:eastAsia="新細明體" w:cs="新細明體"/>
                <w:szCs w:val="24"/>
              </w:rPr>
            </w:pPr>
            <w:r>
              <w:t>51</w:t>
            </w:r>
          </w:p>
        </w:tc>
        <w:tc>
          <w:tcPr>
            <w:tcW w:w="720" w:type="pct"/>
            <w:vAlign w:val="center"/>
          </w:tcPr>
          <w:p w:rsidR="009162FB" w:rsidRDefault="009162FB" w:rsidP="00A501F4">
            <w:pPr>
              <w:jc w:val="right"/>
              <w:rPr>
                <w:rFonts w:ascii="新細明體" w:eastAsia="新細明體" w:cs="新細明體"/>
                <w:szCs w:val="24"/>
              </w:rPr>
            </w:pPr>
            <w:r>
              <w:t>42.252</w:t>
            </w:r>
          </w:p>
        </w:tc>
        <w:tc>
          <w:tcPr>
            <w:tcW w:w="720" w:type="pct"/>
            <w:vAlign w:val="center"/>
          </w:tcPr>
          <w:p w:rsidR="009162FB" w:rsidRDefault="009162FB" w:rsidP="00A501F4">
            <w:pPr>
              <w:jc w:val="right"/>
              <w:rPr>
                <w:rFonts w:ascii="新細明體" w:eastAsia="新細明體" w:cs="新細明體"/>
                <w:szCs w:val="24"/>
              </w:rPr>
            </w:pPr>
            <w:r>
              <w:t>70</w:t>
            </w:r>
          </w:p>
        </w:tc>
        <w:tc>
          <w:tcPr>
            <w:tcW w:w="720" w:type="pct"/>
            <w:vAlign w:val="center"/>
          </w:tcPr>
          <w:p w:rsidR="009162FB" w:rsidRDefault="009162FB" w:rsidP="00A501F4">
            <w:pPr>
              <w:jc w:val="right"/>
              <w:rPr>
                <w:rFonts w:ascii="新細明體" w:eastAsia="新細明體" w:cs="新細明體"/>
                <w:szCs w:val="24"/>
              </w:rPr>
            </w:pPr>
            <w:r>
              <w:t>69.565</w:t>
            </w:r>
          </w:p>
        </w:tc>
        <w:tc>
          <w:tcPr>
            <w:tcW w:w="815"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12</w:t>
            </w:r>
          </w:p>
        </w:tc>
        <w:tc>
          <w:tcPr>
            <w:tcW w:w="1062" w:type="pct"/>
            <w:vAlign w:val="center"/>
          </w:tcPr>
          <w:p w:rsidR="009162FB" w:rsidRPr="003D6B7C" w:rsidRDefault="009162FB" w:rsidP="00A501F4">
            <w:pPr>
              <w:snapToGrid w:val="0"/>
              <w:ind w:rightChars="40" w:right="96"/>
              <w:rPr>
                <w:rFonts w:ascii="Times New Roman"/>
              </w:rPr>
            </w:pPr>
            <w:r w:rsidRPr="003D6B7C">
              <w:rPr>
                <w:rFonts w:ascii="Times New Roman" w:hint="eastAsia"/>
              </w:rPr>
              <w:t>物品</w:t>
            </w:r>
            <w:r w:rsidRPr="003D6B7C">
              <w:rPr>
                <w:rFonts w:ascii="Times New Roman" w:hint="eastAsia"/>
                <w:szCs w:val="24"/>
              </w:rPr>
              <w:t>耗材費</w:t>
            </w:r>
          </w:p>
        </w:tc>
        <w:tc>
          <w:tcPr>
            <w:tcW w:w="720" w:type="pct"/>
            <w:vAlign w:val="center"/>
          </w:tcPr>
          <w:p w:rsidR="009162FB" w:rsidRDefault="009162FB" w:rsidP="00A501F4">
            <w:pPr>
              <w:jc w:val="right"/>
              <w:rPr>
                <w:rFonts w:ascii="新細明體" w:eastAsia="新細明體" w:cs="新細明體"/>
                <w:szCs w:val="24"/>
              </w:rPr>
            </w:pPr>
            <w:r>
              <w:t>36</w:t>
            </w:r>
          </w:p>
        </w:tc>
        <w:tc>
          <w:tcPr>
            <w:tcW w:w="720" w:type="pct"/>
            <w:vAlign w:val="center"/>
          </w:tcPr>
          <w:p w:rsidR="009162FB" w:rsidRDefault="009162FB" w:rsidP="00A501F4">
            <w:pPr>
              <w:jc w:val="right"/>
              <w:rPr>
                <w:rFonts w:ascii="新細明體" w:eastAsia="新細明體" w:cs="新細明體"/>
                <w:szCs w:val="24"/>
              </w:rPr>
            </w:pPr>
            <w:r>
              <w:t>32.167</w:t>
            </w:r>
          </w:p>
        </w:tc>
        <w:tc>
          <w:tcPr>
            <w:tcW w:w="720" w:type="pct"/>
            <w:vAlign w:val="center"/>
          </w:tcPr>
          <w:p w:rsidR="009162FB" w:rsidRDefault="009162FB" w:rsidP="00A501F4">
            <w:pPr>
              <w:jc w:val="right"/>
              <w:rPr>
                <w:rFonts w:ascii="新細明體" w:eastAsia="新細明體" w:cs="新細明體"/>
                <w:szCs w:val="24"/>
              </w:rPr>
            </w:pPr>
            <w:r>
              <w:t>8</w:t>
            </w:r>
          </w:p>
        </w:tc>
        <w:tc>
          <w:tcPr>
            <w:tcW w:w="720" w:type="pct"/>
            <w:vAlign w:val="center"/>
          </w:tcPr>
          <w:p w:rsidR="009162FB" w:rsidRDefault="009162FB" w:rsidP="00A501F4">
            <w:pPr>
              <w:jc w:val="right"/>
              <w:rPr>
                <w:rFonts w:ascii="新細明體" w:eastAsia="新細明體" w:cs="新細明體"/>
                <w:szCs w:val="24"/>
              </w:rPr>
            </w:pPr>
            <w:r>
              <w:t>0</w:t>
            </w:r>
          </w:p>
        </w:tc>
        <w:tc>
          <w:tcPr>
            <w:tcW w:w="815"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13</w:t>
            </w:r>
          </w:p>
        </w:tc>
        <w:tc>
          <w:tcPr>
            <w:tcW w:w="1062"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其他</w:t>
            </w:r>
          </w:p>
        </w:tc>
        <w:tc>
          <w:tcPr>
            <w:tcW w:w="720" w:type="pct"/>
            <w:vAlign w:val="center"/>
          </w:tcPr>
          <w:p w:rsidR="009162FB" w:rsidRDefault="009162FB" w:rsidP="00A501F4">
            <w:pPr>
              <w:jc w:val="right"/>
              <w:rPr>
                <w:rFonts w:ascii="新細明體" w:eastAsia="新細明體" w:cs="新細明體"/>
                <w:szCs w:val="24"/>
              </w:rPr>
            </w:pPr>
            <w:r>
              <w:t>9.838</w:t>
            </w:r>
          </w:p>
        </w:tc>
        <w:tc>
          <w:tcPr>
            <w:tcW w:w="720" w:type="pct"/>
            <w:vAlign w:val="center"/>
          </w:tcPr>
          <w:p w:rsidR="009162FB" w:rsidRDefault="009162FB" w:rsidP="00A501F4">
            <w:pPr>
              <w:jc w:val="right"/>
              <w:rPr>
                <w:rFonts w:ascii="新細明體" w:eastAsia="新細明體" w:cs="新細明體"/>
                <w:szCs w:val="24"/>
              </w:rPr>
            </w:pPr>
            <w:r>
              <w:t>9.068</w:t>
            </w:r>
          </w:p>
        </w:tc>
        <w:tc>
          <w:tcPr>
            <w:tcW w:w="720" w:type="pct"/>
            <w:vAlign w:val="center"/>
          </w:tcPr>
          <w:p w:rsidR="009162FB" w:rsidRDefault="009162FB" w:rsidP="00A501F4">
            <w:pPr>
              <w:jc w:val="right"/>
              <w:rPr>
                <w:rFonts w:ascii="新細明體" w:eastAsia="新細明體" w:cs="新細明體"/>
                <w:szCs w:val="24"/>
              </w:rPr>
            </w:pPr>
            <w:r>
              <w:t>10.006</w:t>
            </w:r>
          </w:p>
        </w:tc>
        <w:tc>
          <w:tcPr>
            <w:tcW w:w="720" w:type="pct"/>
            <w:vAlign w:val="center"/>
          </w:tcPr>
          <w:p w:rsidR="009162FB" w:rsidRDefault="009162FB" w:rsidP="00A501F4">
            <w:pPr>
              <w:jc w:val="right"/>
              <w:rPr>
                <w:rFonts w:ascii="新細明體" w:eastAsia="新細明體" w:cs="新細明體"/>
                <w:szCs w:val="24"/>
              </w:rPr>
            </w:pPr>
            <w:r>
              <w:t>7.128</w:t>
            </w:r>
          </w:p>
        </w:tc>
        <w:tc>
          <w:tcPr>
            <w:tcW w:w="815"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68"/>
          <w:jc w:val="center"/>
        </w:trPr>
        <w:tc>
          <w:tcPr>
            <w:tcW w:w="1306" w:type="pct"/>
            <w:gridSpan w:val="2"/>
            <w:vAlign w:val="center"/>
          </w:tcPr>
          <w:p w:rsidR="009162FB" w:rsidRPr="003D6B7C" w:rsidRDefault="009162FB" w:rsidP="00A501F4">
            <w:pPr>
              <w:snapToGrid w:val="0"/>
              <w:ind w:rightChars="40" w:right="96"/>
              <w:jc w:val="center"/>
              <w:rPr>
                <w:rFonts w:ascii="Times New Roman"/>
                <w:b/>
              </w:rPr>
            </w:pPr>
            <w:r w:rsidRPr="003D6B7C">
              <w:rPr>
                <w:rFonts w:ascii="Times New Roman" w:hint="eastAsia"/>
                <w:b/>
              </w:rPr>
              <w:t>小計</w:t>
            </w:r>
          </w:p>
        </w:tc>
        <w:tc>
          <w:tcPr>
            <w:tcW w:w="720" w:type="pct"/>
            <w:vAlign w:val="center"/>
          </w:tcPr>
          <w:p w:rsidR="009162FB" w:rsidRDefault="009162FB" w:rsidP="00A501F4">
            <w:pPr>
              <w:jc w:val="right"/>
              <w:rPr>
                <w:rFonts w:ascii="新細明體" w:eastAsia="新細明體" w:cs="新細明體"/>
                <w:szCs w:val="24"/>
              </w:rPr>
            </w:pPr>
            <w:r>
              <w:t>285</w:t>
            </w:r>
          </w:p>
        </w:tc>
        <w:tc>
          <w:tcPr>
            <w:tcW w:w="720" w:type="pct"/>
            <w:vAlign w:val="center"/>
          </w:tcPr>
          <w:p w:rsidR="009162FB" w:rsidRDefault="009162FB" w:rsidP="00A501F4">
            <w:pPr>
              <w:jc w:val="right"/>
              <w:rPr>
                <w:rFonts w:ascii="新細明體" w:eastAsia="新細明體" w:cs="新細明體"/>
                <w:szCs w:val="24"/>
              </w:rPr>
            </w:pPr>
            <w:r>
              <w:t>233.474</w:t>
            </w:r>
          </w:p>
        </w:tc>
        <w:tc>
          <w:tcPr>
            <w:tcW w:w="720" w:type="pct"/>
            <w:vAlign w:val="center"/>
          </w:tcPr>
          <w:p w:rsidR="009162FB" w:rsidRPr="003D6B7C" w:rsidRDefault="009162FB" w:rsidP="00A501F4">
            <w:pPr>
              <w:snapToGrid w:val="0"/>
              <w:ind w:rightChars="40" w:right="96"/>
              <w:jc w:val="right"/>
              <w:rPr>
                <w:rFonts w:ascii="Times New Roman"/>
                <w:b/>
                <w:vertAlign w:val="subscript"/>
              </w:rPr>
            </w:pPr>
            <w:r>
              <w:t>395</w:t>
            </w:r>
            <w:r w:rsidRPr="003D6B7C">
              <w:rPr>
                <w:rFonts w:ascii="Times New Roman"/>
                <w:b/>
                <w:vertAlign w:val="subscript"/>
              </w:rPr>
              <w:t xml:space="preserve"> (C)</w:t>
            </w:r>
          </w:p>
        </w:tc>
        <w:tc>
          <w:tcPr>
            <w:tcW w:w="720" w:type="pct"/>
            <w:vAlign w:val="center"/>
          </w:tcPr>
          <w:p w:rsidR="009162FB" w:rsidRDefault="009162FB" w:rsidP="00A501F4">
            <w:pPr>
              <w:jc w:val="right"/>
              <w:rPr>
                <w:rFonts w:ascii="新細明體" w:eastAsia="新細明體" w:cs="新細明體"/>
                <w:szCs w:val="24"/>
              </w:rPr>
            </w:pPr>
            <w:r>
              <w:t>283.038</w:t>
            </w:r>
          </w:p>
        </w:tc>
        <w:tc>
          <w:tcPr>
            <w:tcW w:w="815" w:type="pct"/>
            <w:vAlign w:val="center"/>
          </w:tcPr>
          <w:p w:rsidR="009162FB" w:rsidRDefault="009162FB" w:rsidP="00A501F4">
            <w:pPr>
              <w:jc w:val="right"/>
              <w:rPr>
                <w:rFonts w:ascii="新細明體" w:eastAsia="新細明體" w:cs="新細明體"/>
                <w:szCs w:val="24"/>
              </w:rPr>
            </w:pPr>
          </w:p>
        </w:tc>
      </w:tr>
      <w:tr w:rsidR="009162FB" w:rsidRPr="003D6B7C" w:rsidTr="00A501F4">
        <w:trPr>
          <w:trHeight w:val="415"/>
          <w:jc w:val="center"/>
        </w:trPr>
        <w:tc>
          <w:tcPr>
            <w:tcW w:w="1306" w:type="pct"/>
            <w:gridSpan w:val="2"/>
            <w:vAlign w:val="center"/>
          </w:tcPr>
          <w:p w:rsidR="009162FB" w:rsidRPr="003D6B7C" w:rsidRDefault="009162FB" w:rsidP="00A501F4">
            <w:pPr>
              <w:snapToGrid w:val="0"/>
              <w:ind w:rightChars="40" w:right="96"/>
              <w:jc w:val="center"/>
              <w:rPr>
                <w:rFonts w:ascii="Times New Roman"/>
                <w:b/>
              </w:rPr>
            </w:pPr>
            <w:r w:rsidRPr="003D6B7C">
              <w:rPr>
                <w:rFonts w:ascii="Times New Roman" w:hint="eastAsia"/>
                <w:b/>
              </w:rPr>
              <w:t>經費執行率</w:t>
            </w:r>
          </w:p>
        </w:tc>
        <w:tc>
          <w:tcPr>
            <w:tcW w:w="1440" w:type="pct"/>
            <w:gridSpan w:val="2"/>
            <w:vAlign w:val="center"/>
          </w:tcPr>
          <w:p w:rsidR="009162FB" w:rsidRPr="003D6B7C" w:rsidRDefault="009162FB" w:rsidP="00A501F4">
            <w:pPr>
              <w:snapToGrid w:val="0"/>
              <w:ind w:rightChars="40" w:right="96"/>
              <w:jc w:val="right"/>
              <w:rPr>
                <w:rFonts w:ascii="Times New Roman"/>
                <w:vertAlign w:val="subscript"/>
              </w:rPr>
            </w:pPr>
            <w:r w:rsidRPr="003D6B7C">
              <w:rPr>
                <w:rFonts w:ascii="Times New Roman"/>
                <w:b/>
                <w:vertAlign w:val="subscript"/>
              </w:rPr>
              <w:t>(B/A)%</w:t>
            </w:r>
          </w:p>
        </w:tc>
        <w:tc>
          <w:tcPr>
            <w:tcW w:w="1440" w:type="pct"/>
            <w:gridSpan w:val="2"/>
            <w:vAlign w:val="center"/>
          </w:tcPr>
          <w:p w:rsidR="009162FB" w:rsidRPr="003D6B7C" w:rsidRDefault="009162FB" w:rsidP="00A501F4">
            <w:pPr>
              <w:snapToGrid w:val="0"/>
              <w:ind w:rightChars="40" w:right="96"/>
              <w:jc w:val="right"/>
              <w:rPr>
                <w:rFonts w:ascii="Times New Roman"/>
                <w:b/>
              </w:rPr>
            </w:pPr>
            <w:r w:rsidRPr="003D6B7C">
              <w:rPr>
                <w:rFonts w:ascii="Times New Roman"/>
                <w:b/>
                <w:vertAlign w:val="subscript"/>
              </w:rPr>
              <w:t>(D/C)%</w:t>
            </w:r>
          </w:p>
        </w:tc>
        <w:tc>
          <w:tcPr>
            <w:tcW w:w="815" w:type="pct"/>
            <w:vAlign w:val="center"/>
          </w:tcPr>
          <w:p w:rsidR="009162FB" w:rsidRPr="003D6B7C" w:rsidRDefault="009162FB" w:rsidP="00A501F4">
            <w:pPr>
              <w:snapToGrid w:val="0"/>
              <w:ind w:rightChars="40" w:right="96"/>
              <w:jc w:val="center"/>
              <w:rPr>
                <w:rFonts w:ascii="Times New Roman"/>
                <w:b/>
              </w:rPr>
            </w:pPr>
          </w:p>
        </w:tc>
      </w:tr>
    </w:tbl>
    <w:p w:rsidR="009162FB" w:rsidRPr="003D6B7C" w:rsidRDefault="009162FB" w:rsidP="006943F4">
      <w:pPr>
        <w:adjustRightInd w:val="0"/>
        <w:snapToGrid w:val="0"/>
        <w:spacing w:line="240" w:lineRule="atLeast"/>
        <w:rPr>
          <w:rFonts w:ascii="Times New Roman"/>
          <w:sz w:val="26"/>
          <w:szCs w:val="26"/>
        </w:rPr>
      </w:pPr>
      <w:r w:rsidRPr="003D6B7C">
        <w:rPr>
          <w:rFonts w:ascii="Times New Roman" w:hint="eastAsia"/>
          <w:b/>
        </w:rPr>
        <w:t>備註：請依此</w:t>
      </w:r>
      <w:r w:rsidRPr="003D6B7C">
        <w:rPr>
          <w:rFonts w:ascii="Times New Roman"/>
          <w:b/>
        </w:rPr>
        <w:t>13</w:t>
      </w:r>
      <w:r w:rsidRPr="003D6B7C">
        <w:rPr>
          <w:rFonts w:ascii="Times New Roman" w:hint="eastAsia"/>
          <w:b/>
        </w:rPr>
        <w:t>項目歸類加總填寫，請勿自行增列名稱</w:t>
      </w:r>
      <w:r w:rsidRPr="003D6B7C">
        <w:rPr>
          <w:rFonts w:ascii="Times New Roman"/>
          <w:b/>
        </w:rPr>
        <w:t>(</w:t>
      </w:r>
      <w:r w:rsidRPr="003D6B7C">
        <w:rPr>
          <w:rFonts w:ascii="Times New Roman" w:hint="eastAsia"/>
          <w:b/>
        </w:rPr>
        <w:t>項目</w:t>
      </w:r>
      <w:r w:rsidRPr="003D6B7C">
        <w:rPr>
          <w:rFonts w:ascii="Times New Roman"/>
          <w:b/>
        </w:rPr>
        <w:t>)</w:t>
      </w:r>
      <w:r w:rsidRPr="003D6B7C">
        <w:rPr>
          <w:rFonts w:ascii="Times New Roman" w:hint="eastAsia"/>
          <w:b/>
        </w:rPr>
        <w:t>。</w:t>
      </w:r>
    </w:p>
    <w:p w:rsidR="009162FB" w:rsidRPr="003D6B7C" w:rsidRDefault="009162FB" w:rsidP="006943F4">
      <w:pPr>
        <w:adjustRightInd w:val="0"/>
        <w:snapToGrid w:val="0"/>
        <w:spacing w:line="240" w:lineRule="atLeast"/>
        <w:rPr>
          <w:rFonts w:ascii="Times New Roman"/>
          <w:b/>
          <w:bCs/>
          <w:szCs w:val="24"/>
        </w:rPr>
      </w:pPr>
      <w:r w:rsidRPr="003D6B7C">
        <w:rPr>
          <w:rFonts w:ascii="Times New Roman" w:hint="eastAsia"/>
        </w:rPr>
        <w:t>承辦人：</w:t>
      </w:r>
      <w:r w:rsidRPr="003D6B7C">
        <w:rPr>
          <w:rFonts w:ascii="Times New Roman"/>
        </w:rPr>
        <w:t xml:space="preserve">                     </w:t>
      </w:r>
      <w:r w:rsidRPr="003D6B7C">
        <w:rPr>
          <w:rFonts w:ascii="Times New Roman" w:hint="eastAsia"/>
        </w:rPr>
        <w:t>承辦主任：</w:t>
      </w:r>
      <w:r w:rsidRPr="003D6B7C">
        <w:rPr>
          <w:rFonts w:ascii="Times New Roman"/>
        </w:rPr>
        <w:t xml:space="preserve">                       </w:t>
      </w:r>
      <w:r w:rsidRPr="003D6B7C">
        <w:rPr>
          <w:rFonts w:ascii="Times New Roman" w:hint="eastAsia"/>
        </w:rPr>
        <w:t>會計主任：</w:t>
      </w:r>
      <w:r w:rsidRPr="003D6B7C">
        <w:rPr>
          <w:rFonts w:ascii="Times New Roman"/>
        </w:rPr>
        <w:t xml:space="preserve">                     </w:t>
      </w:r>
      <w:r w:rsidRPr="003D6B7C">
        <w:rPr>
          <w:rFonts w:ascii="Times New Roman" w:hint="eastAsia"/>
        </w:rPr>
        <w:t>校長：</w:t>
      </w:r>
    </w:p>
    <w:p w:rsidR="009162FB" w:rsidRPr="003D6B7C" w:rsidRDefault="009162FB" w:rsidP="006943F4">
      <w:pPr>
        <w:adjustRightInd w:val="0"/>
        <w:snapToGrid w:val="0"/>
        <w:spacing w:line="240" w:lineRule="atLeast"/>
        <w:jc w:val="center"/>
        <w:rPr>
          <w:rFonts w:ascii="Times New Roman"/>
          <w:b/>
          <w:bCs/>
          <w:sz w:val="32"/>
          <w:szCs w:val="32"/>
        </w:rPr>
      </w:pPr>
      <w:r w:rsidRPr="003D6B7C">
        <w:rPr>
          <w:rFonts w:ascii="Times New Roman"/>
          <w:b/>
          <w:bCs/>
          <w:szCs w:val="24"/>
        </w:rPr>
        <w:br w:type="page"/>
      </w:r>
      <w:r w:rsidRPr="003D6B7C">
        <w:rPr>
          <w:rFonts w:ascii="Times New Roman" w:hint="eastAsia"/>
          <w:b/>
          <w:bCs/>
          <w:sz w:val="32"/>
          <w:szCs w:val="32"/>
        </w:rPr>
        <w:t>各子計畫資本門經費執行一覽表</w:t>
      </w:r>
    </w:p>
    <w:p w:rsidR="009162FB" w:rsidRPr="003D6B7C" w:rsidRDefault="009162FB" w:rsidP="006943F4">
      <w:pPr>
        <w:adjustRightInd w:val="0"/>
        <w:snapToGrid w:val="0"/>
        <w:spacing w:line="240" w:lineRule="atLeast"/>
        <w:jc w:val="center"/>
        <w:rPr>
          <w:rFonts w:ascii="Times New Roman"/>
          <w:sz w:val="28"/>
        </w:rPr>
      </w:pPr>
      <w:r w:rsidRPr="003D6B7C">
        <w:rPr>
          <w:rFonts w:ascii="Times New Roman" w:hint="eastAsia"/>
          <w:sz w:val="28"/>
        </w:rPr>
        <w:t>（每個子計畫請填一份）</w:t>
      </w:r>
    </w:p>
    <w:p w:rsidR="009162FB" w:rsidRPr="000E2433" w:rsidRDefault="009162FB" w:rsidP="006943F4">
      <w:pPr>
        <w:adjustRightInd w:val="0"/>
        <w:snapToGrid w:val="0"/>
        <w:spacing w:line="240" w:lineRule="atLeast"/>
        <w:rPr>
          <w:rFonts w:ascii="Times New Roman"/>
          <w:sz w:val="16"/>
          <w:szCs w:val="16"/>
        </w:rPr>
      </w:pPr>
    </w:p>
    <w:p w:rsidR="009162FB" w:rsidRPr="003D6B7C" w:rsidRDefault="009162FB" w:rsidP="006943F4">
      <w:pPr>
        <w:adjustRightInd w:val="0"/>
        <w:snapToGrid w:val="0"/>
        <w:spacing w:line="240" w:lineRule="atLeast"/>
        <w:rPr>
          <w:rFonts w:ascii="Times New Roman"/>
          <w:sz w:val="32"/>
          <w:szCs w:val="32"/>
        </w:rPr>
      </w:pPr>
      <w:r w:rsidRPr="003D6B7C">
        <w:rPr>
          <w:rFonts w:ascii="Times New Roman" w:hint="eastAsia"/>
          <w:sz w:val="26"/>
          <w:szCs w:val="26"/>
        </w:rPr>
        <w:t>計畫編號：＿</w:t>
      </w:r>
      <w:r w:rsidRPr="000E2433">
        <w:rPr>
          <w:rFonts w:ascii="Times New Roman"/>
          <w:sz w:val="26"/>
          <w:szCs w:val="26"/>
          <w:u w:val="single"/>
        </w:rPr>
        <w:t>102-2</w:t>
      </w:r>
      <w:r w:rsidRPr="003D6B7C">
        <w:rPr>
          <w:rFonts w:ascii="Times New Roman" w:hint="eastAsia"/>
          <w:sz w:val="26"/>
          <w:szCs w:val="26"/>
        </w:rPr>
        <w:t>＿　計畫名稱：</w:t>
      </w:r>
      <w:r w:rsidRPr="003D6B7C">
        <w:rPr>
          <w:rFonts w:ascii="Times New Roman"/>
          <w:sz w:val="26"/>
          <w:szCs w:val="26"/>
        </w:rPr>
        <w:t>__</w:t>
      </w:r>
      <w:r w:rsidRPr="00797B74">
        <w:rPr>
          <w:rFonts w:ascii="Times New Roman" w:hint="eastAsia"/>
          <w:sz w:val="26"/>
          <w:szCs w:val="26"/>
          <w:u w:val="single"/>
        </w:rPr>
        <w:t>苗栗客家文化傳承暨職校課程創新教學計畫</w:t>
      </w:r>
      <w:r w:rsidRPr="003D6B7C">
        <w:rPr>
          <w:rFonts w:ascii="Times New Roman"/>
          <w:sz w:val="26"/>
          <w:szCs w:val="26"/>
        </w:rPr>
        <w:t>__</w:t>
      </w:r>
    </w:p>
    <w:p w:rsidR="009162FB" w:rsidRPr="003D6B7C" w:rsidRDefault="009162FB" w:rsidP="006943F4">
      <w:pPr>
        <w:wordWrap w:val="0"/>
        <w:ind w:rightChars="814" w:right="1954"/>
        <w:jc w:val="right"/>
        <w:rPr>
          <w:rFonts w:ascii="Times New Roman"/>
        </w:rPr>
      </w:pPr>
      <w:r w:rsidRPr="003D6B7C">
        <w:rPr>
          <w:rFonts w:ascii="Times New Roman" w:hint="eastAsia"/>
        </w:rPr>
        <w:t>單位：仟元　　　填報日期：</w:t>
      </w:r>
      <w:r>
        <w:rPr>
          <w:rFonts w:ascii="Times New Roman"/>
        </w:rPr>
        <w:t>103</w:t>
      </w:r>
      <w:r>
        <w:rPr>
          <w:rFonts w:ascii="Times New Roman" w:hint="eastAsia"/>
        </w:rPr>
        <w:t>年</w:t>
      </w:r>
      <w:r>
        <w:rPr>
          <w:rFonts w:ascii="Times New Roman"/>
        </w:rPr>
        <w:t>3</w:t>
      </w:r>
      <w:r>
        <w:rPr>
          <w:rFonts w:ascii="Times New Roman" w:hint="eastAsia"/>
        </w:rPr>
        <w:t>月</w:t>
      </w:r>
      <w:r>
        <w:rPr>
          <w:rFonts w:ascii="Times New Roman"/>
        </w:rPr>
        <w:t>17</w:t>
      </w:r>
      <w:r>
        <w:rPr>
          <w:rFonts w:ascii="Times New Roman" w:hint="eastAsia"/>
        </w:rPr>
        <w:t>日</w:t>
      </w:r>
    </w:p>
    <w:tbl>
      <w:tblPr>
        <w:tblW w:w="14669"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36"/>
        <w:gridCol w:w="4052"/>
        <w:gridCol w:w="903"/>
        <w:gridCol w:w="903"/>
        <w:gridCol w:w="903"/>
        <w:gridCol w:w="1120"/>
        <w:gridCol w:w="993"/>
        <w:gridCol w:w="994"/>
        <w:gridCol w:w="994"/>
        <w:gridCol w:w="1111"/>
        <w:gridCol w:w="949"/>
        <w:gridCol w:w="1011"/>
      </w:tblGrid>
      <w:tr w:rsidR="009162FB" w:rsidRPr="003D6B7C" w:rsidTr="00A501F4">
        <w:trPr>
          <w:trHeight w:val="520"/>
          <w:jc w:val="center"/>
        </w:trPr>
        <w:tc>
          <w:tcPr>
            <w:tcW w:w="8617" w:type="dxa"/>
            <w:gridSpan w:val="6"/>
            <w:vAlign w:val="center"/>
          </w:tcPr>
          <w:p w:rsidR="009162FB" w:rsidRPr="003D6B7C" w:rsidRDefault="009162FB" w:rsidP="00A501F4">
            <w:pPr>
              <w:ind w:rightChars="40" w:right="96"/>
              <w:jc w:val="center"/>
              <w:rPr>
                <w:rFonts w:ascii="Times New Roman"/>
                <w:szCs w:val="24"/>
              </w:rPr>
            </w:pPr>
            <w:r w:rsidRPr="003D6B7C">
              <w:rPr>
                <w:rFonts w:ascii="Times New Roman"/>
                <w:bCs/>
                <w:kern w:val="0"/>
                <w:szCs w:val="24"/>
              </w:rPr>
              <w:t>102</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學年度上學期</w:t>
            </w:r>
            <w:r w:rsidRPr="003D6B7C">
              <w:rPr>
                <w:rFonts w:ascii="Times New Roman"/>
                <w:bCs/>
                <w:kern w:val="0"/>
                <w:szCs w:val="24"/>
              </w:rPr>
              <w:t xml:space="preserve"> </w:t>
            </w: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經費概算</w:t>
            </w:r>
          </w:p>
        </w:tc>
        <w:tc>
          <w:tcPr>
            <w:tcW w:w="4092" w:type="dxa"/>
            <w:gridSpan w:val="4"/>
            <w:vAlign w:val="center"/>
          </w:tcPr>
          <w:p w:rsidR="009162FB" w:rsidRPr="003D6B7C" w:rsidRDefault="009162FB" w:rsidP="00A501F4">
            <w:pPr>
              <w:ind w:rightChars="40" w:right="96"/>
              <w:jc w:val="center"/>
              <w:rPr>
                <w:rFonts w:ascii="Times New Roman"/>
                <w:bCs/>
                <w:kern w:val="0"/>
                <w:szCs w:val="24"/>
              </w:rPr>
            </w:pPr>
            <w:r w:rsidRPr="003D6B7C">
              <w:rPr>
                <w:rFonts w:ascii="Times New Roman"/>
                <w:bCs/>
                <w:kern w:val="0"/>
                <w:szCs w:val="24"/>
              </w:rPr>
              <w:t>102</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學年度上學期</w:t>
            </w:r>
          </w:p>
          <w:p w:rsidR="009162FB" w:rsidRPr="003D6B7C" w:rsidRDefault="009162FB" w:rsidP="00A501F4">
            <w:pPr>
              <w:ind w:rightChars="40" w:right="96"/>
              <w:jc w:val="center"/>
              <w:rPr>
                <w:rFonts w:ascii="Times New Roman"/>
                <w:szCs w:val="24"/>
              </w:rPr>
            </w:pP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經費執行</w:t>
            </w:r>
          </w:p>
        </w:tc>
        <w:tc>
          <w:tcPr>
            <w:tcW w:w="1960" w:type="dxa"/>
            <w:gridSpan w:val="2"/>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備註</w:t>
            </w:r>
          </w:p>
        </w:tc>
      </w:tr>
      <w:tr w:rsidR="009162FB" w:rsidRPr="003D6B7C" w:rsidTr="00A501F4">
        <w:trPr>
          <w:trHeight w:val="345"/>
          <w:jc w:val="center"/>
        </w:trPr>
        <w:tc>
          <w:tcPr>
            <w:tcW w:w="736" w:type="dxa"/>
            <w:vAlign w:val="center"/>
          </w:tcPr>
          <w:p w:rsidR="009162FB" w:rsidRPr="003D6B7C" w:rsidRDefault="009162FB" w:rsidP="00A501F4">
            <w:pPr>
              <w:snapToGrid w:val="0"/>
              <w:jc w:val="center"/>
              <w:rPr>
                <w:rFonts w:ascii="Times New Roman"/>
                <w:bCs/>
                <w:kern w:val="0"/>
                <w:szCs w:val="24"/>
              </w:rPr>
            </w:pPr>
            <w:r w:rsidRPr="003D6B7C">
              <w:rPr>
                <w:rFonts w:ascii="Times New Roman" w:hint="eastAsia"/>
                <w:bCs/>
                <w:kern w:val="0"/>
                <w:szCs w:val="24"/>
              </w:rPr>
              <w:t>項次</w:t>
            </w:r>
          </w:p>
        </w:tc>
        <w:tc>
          <w:tcPr>
            <w:tcW w:w="4052"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名稱</w:t>
            </w:r>
            <w:r w:rsidRPr="003D6B7C">
              <w:rPr>
                <w:rFonts w:ascii="Times New Roman"/>
                <w:szCs w:val="24"/>
              </w:rPr>
              <w:t>(</w:t>
            </w:r>
            <w:r w:rsidRPr="003D6B7C">
              <w:rPr>
                <w:rFonts w:ascii="Times New Roman" w:hint="eastAsia"/>
                <w:szCs w:val="24"/>
              </w:rPr>
              <w:t>項目</w:t>
            </w:r>
            <w:r w:rsidRPr="003D6B7C">
              <w:rPr>
                <w:rFonts w:ascii="Times New Roman"/>
                <w:szCs w:val="24"/>
              </w:rPr>
              <w:t>)</w:t>
            </w:r>
          </w:p>
        </w:tc>
        <w:tc>
          <w:tcPr>
            <w:tcW w:w="90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90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90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20"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99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994"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994"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11"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1960"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36"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4052"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拉糖展示箱</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部</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5</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10</w:t>
            </w:r>
          </w:p>
        </w:tc>
        <w:tc>
          <w:tcPr>
            <w:tcW w:w="1120" w:type="dxa"/>
            <w:vAlign w:val="center"/>
          </w:tcPr>
          <w:p w:rsidR="009162FB" w:rsidRPr="003D6B7C" w:rsidRDefault="009162FB" w:rsidP="00A501F4">
            <w:pPr>
              <w:ind w:rightChars="40" w:right="96"/>
              <w:jc w:val="center"/>
              <w:rPr>
                <w:rFonts w:ascii="Times New Roman"/>
                <w:szCs w:val="24"/>
              </w:rPr>
            </w:pPr>
            <w:r>
              <w:rPr>
                <w:rFonts w:ascii="Times New Roman"/>
                <w:szCs w:val="24"/>
              </w:rPr>
              <w:t>50</w:t>
            </w:r>
          </w:p>
        </w:tc>
        <w:tc>
          <w:tcPr>
            <w:tcW w:w="99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部</w:t>
            </w:r>
          </w:p>
        </w:tc>
        <w:tc>
          <w:tcPr>
            <w:tcW w:w="994" w:type="dxa"/>
            <w:vAlign w:val="center"/>
          </w:tcPr>
          <w:p w:rsidR="009162FB" w:rsidRPr="003D6B7C" w:rsidRDefault="009162FB" w:rsidP="00A501F4">
            <w:pPr>
              <w:ind w:rightChars="40" w:right="96"/>
              <w:jc w:val="center"/>
              <w:rPr>
                <w:rFonts w:ascii="Times New Roman"/>
                <w:szCs w:val="24"/>
              </w:rPr>
            </w:pPr>
            <w:r>
              <w:rPr>
                <w:rFonts w:ascii="Times New Roman"/>
                <w:szCs w:val="24"/>
              </w:rPr>
              <w:t>5</w:t>
            </w:r>
          </w:p>
        </w:tc>
        <w:tc>
          <w:tcPr>
            <w:tcW w:w="994" w:type="dxa"/>
            <w:vAlign w:val="center"/>
          </w:tcPr>
          <w:p w:rsidR="009162FB" w:rsidRPr="003D6B7C" w:rsidRDefault="009162FB" w:rsidP="00A501F4">
            <w:pPr>
              <w:ind w:rightChars="40" w:right="96"/>
              <w:jc w:val="center"/>
              <w:rPr>
                <w:rFonts w:ascii="Times New Roman"/>
                <w:szCs w:val="24"/>
              </w:rPr>
            </w:pPr>
            <w:r>
              <w:rPr>
                <w:rFonts w:ascii="Times New Roman"/>
                <w:szCs w:val="24"/>
              </w:rPr>
              <w:t>10</w:t>
            </w:r>
          </w:p>
        </w:tc>
        <w:tc>
          <w:tcPr>
            <w:tcW w:w="1111" w:type="dxa"/>
            <w:vAlign w:val="center"/>
          </w:tcPr>
          <w:p w:rsidR="009162FB" w:rsidRPr="003D6B7C" w:rsidRDefault="009162FB" w:rsidP="00A501F4">
            <w:pPr>
              <w:ind w:rightChars="40" w:right="96"/>
              <w:jc w:val="center"/>
              <w:rPr>
                <w:rFonts w:ascii="Times New Roman"/>
                <w:szCs w:val="24"/>
              </w:rPr>
            </w:pPr>
            <w:r>
              <w:rPr>
                <w:rFonts w:ascii="Times New Roman"/>
                <w:szCs w:val="24"/>
              </w:rPr>
              <w:t>50</w:t>
            </w:r>
          </w:p>
        </w:tc>
        <w:tc>
          <w:tcPr>
            <w:tcW w:w="1960"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36" w:type="dxa"/>
            <w:vAlign w:val="center"/>
          </w:tcPr>
          <w:p w:rsidR="009162FB" w:rsidRPr="003D6B7C" w:rsidRDefault="009162FB" w:rsidP="00A501F4">
            <w:pPr>
              <w:ind w:rightChars="40" w:right="96"/>
              <w:jc w:val="center"/>
              <w:rPr>
                <w:rFonts w:ascii="Times New Roman"/>
                <w:szCs w:val="24"/>
              </w:rPr>
            </w:pPr>
            <w:r>
              <w:rPr>
                <w:rFonts w:ascii="Times New Roman"/>
                <w:szCs w:val="24"/>
              </w:rPr>
              <w:t>2</w:t>
            </w:r>
          </w:p>
        </w:tc>
        <w:tc>
          <w:tcPr>
            <w:tcW w:w="4052"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活動舞台</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式</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80</w:t>
            </w:r>
          </w:p>
        </w:tc>
        <w:tc>
          <w:tcPr>
            <w:tcW w:w="1120" w:type="dxa"/>
            <w:vAlign w:val="center"/>
          </w:tcPr>
          <w:p w:rsidR="009162FB" w:rsidRPr="003D6B7C" w:rsidRDefault="009162FB" w:rsidP="00A501F4">
            <w:pPr>
              <w:ind w:rightChars="40" w:right="96"/>
              <w:jc w:val="center"/>
              <w:rPr>
                <w:rFonts w:ascii="Times New Roman"/>
                <w:szCs w:val="24"/>
              </w:rPr>
            </w:pPr>
            <w:r>
              <w:rPr>
                <w:rFonts w:ascii="Times New Roman"/>
                <w:szCs w:val="24"/>
              </w:rPr>
              <w:t>80</w:t>
            </w:r>
          </w:p>
        </w:tc>
        <w:tc>
          <w:tcPr>
            <w:tcW w:w="99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式</w:t>
            </w:r>
          </w:p>
        </w:tc>
        <w:tc>
          <w:tcPr>
            <w:tcW w:w="994"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94" w:type="dxa"/>
            <w:vAlign w:val="center"/>
          </w:tcPr>
          <w:p w:rsidR="009162FB" w:rsidRPr="003D6B7C" w:rsidRDefault="009162FB" w:rsidP="00A501F4">
            <w:pPr>
              <w:ind w:rightChars="40" w:right="96"/>
              <w:jc w:val="center"/>
              <w:rPr>
                <w:rFonts w:ascii="Times New Roman"/>
                <w:szCs w:val="24"/>
              </w:rPr>
            </w:pPr>
            <w:r>
              <w:rPr>
                <w:rFonts w:ascii="Times New Roman"/>
                <w:szCs w:val="24"/>
              </w:rPr>
              <w:t>80</w:t>
            </w:r>
          </w:p>
        </w:tc>
        <w:tc>
          <w:tcPr>
            <w:tcW w:w="1111" w:type="dxa"/>
            <w:vAlign w:val="center"/>
          </w:tcPr>
          <w:p w:rsidR="009162FB" w:rsidRPr="003D6B7C" w:rsidRDefault="009162FB" w:rsidP="00A501F4">
            <w:pPr>
              <w:ind w:rightChars="40" w:right="96"/>
              <w:jc w:val="center"/>
              <w:rPr>
                <w:rFonts w:ascii="Times New Roman"/>
                <w:szCs w:val="24"/>
              </w:rPr>
            </w:pPr>
            <w:r>
              <w:rPr>
                <w:rFonts w:ascii="Times New Roman"/>
                <w:szCs w:val="24"/>
              </w:rPr>
              <w:t>80</w:t>
            </w:r>
          </w:p>
        </w:tc>
        <w:tc>
          <w:tcPr>
            <w:tcW w:w="1960"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36" w:type="dxa"/>
            <w:vAlign w:val="center"/>
          </w:tcPr>
          <w:p w:rsidR="009162FB" w:rsidRPr="003D6B7C" w:rsidRDefault="009162FB" w:rsidP="00A501F4">
            <w:pPr>
              <w:ind w:rightChars="40" w:right="96"/>
              <w:jc w:val="center"/>
              <w:rPr>
                <w:rFonts w:ascii="Times New Roman"/>
                <w:szCs w:val="24"/>
              </w:rPr>
            </w:pPr>
            <w:r>
              <w:rPr>
                <w:rFonts w:ascii="Times New Roman"/>
                <w:szCs w:val="24"/>
              </w:rPr>
              <w:t>3</w:t>
            </w:r>
          </w:p>
        </w:tc>
        <w:tc>
          <w:tcPr>
            <w:tcW w:w="4052"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造型高腳椅</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式</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10</w:t>
            </w:r>
          </w:p>
        </w:tc>
        <w:tc>
          <w:tcPr>
            <w:tcW w:w="1120" w:type="dxa"/>
            <w:vAlign w:val="center"/>
          </w:tcPr>
          <w:p w:rsidR="009162FB" w:rsidRPr="003D6B7C" w:rsidRDefault="009162FB" w:rsidP="00A501F4">
            <w:pPr>
              <w:ind w:rightChars="40" w:right="96"/>
              <w:jc w:val="center"/>
              <w:rPr>
                <w:rFonts w:ascii="Times New Roman"/>
                <w:szCs w:val="24"/>
              </w:rPr>
            </w:pPr>
            <w:r>
              <w:rPr>
                <w:rFonts w:ascii="Times New Roman"/>
                <w:szCs w:val="24"/>
              </w:rPr>
              <w:t>10</w:t>
            </w:r>
          </w:p>
        </w:tc>
        <w:tc>
          <w:tcPr>
            <w:tcW w:w="99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式</w:t>
            </w:r>
          </w:p>
        </w:tc>
        <w:tc>
          <w:tcPr>
            <w:tcW w:w="994"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94" w:type="dxa"/>
            <w:vAlign w:val="center"/>
          </w:tcPr>
          <w:p w:rsidR="009162FB" w:rsidRPr="003D6B7C" w:rsidRDefault="009162FB" w:rsidP="00A501F4">
            <w:pPr>
              <w:ind w:rightChars="40" w:right="96"/>
              <w:jc w:val="center"/>
              <w:rPr>
                <w:rFonts w:ascii="Times New Roman"/>
                <w:szCs w:val="24"/>
              </w:rPr>
            </w:pPr>
            <w:r>
              <w:rPr>
                <w:rFonts w:ascii="Times New Roman"/>
                <w:szCs w:val="24"/>
              </w:rPr>
              <w:t>10</w:t>
            </w:r>
          </w:p>
        </w:tc>
        <w:tc>
          <w:tcPr>
            <w:tcW w:w="1111" w:type="dxa"/>
            <w:vAlign w:val="center"/>
          </w:tcPr>
          <w:p w:rsidR="009162FB" w:rsidRPr="003D6B7C" w:rsidRDefault="009162FB" w:rsidP="00A501F4">
            <w:pPr>
              <w:ind w:rightChars="40" w:right="96"/>
              <w:jc w:val="center"/>
              <w:rPr>
                <w:rFonts w:ascii="Times New Roman"/>
                <w:szCs w:val="24"/>
              </w:rPr>
            </w:pPr>
            <w:r>
              <w:rPr>
                <w:rFonts w:ascii="Times New Roman"/>
                <w:szCs w:val="24"/>
              </w:rPr>
              <w:t>10</w:t>
            </w:r>
          </w:p>
        </w:tc>
        <w:tc>
          <w:tcPr>
            <w:tcW w:w="1960"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36" w:type="dxa"/>
            <w:vAlign w:val="center"/>
          </w:tcPr>
          <w:p w:rsidR="009162FB" w:rsidRPr="003D6B7C" w:rsidRDefault="009162FB" w:rsidP="00A501F4">
            <w:pPr>
              <w:ind w:rightChars="40" w:right="96"/>
              <w:jc w:val="center"/>
              <w:rPr>
                <w:rFonts w:ascii="Times New Roman"/>
                <w:szCs w:val="24"/>
              </w:rPr>
            </w:pPr>
            <w:r>
              <w:rPr>
                <w:rFonts w:ascii="Times New Roman"/>
                <w:szCs w:val="24"/>
              </w:rPr>
              <w:t>4</w:t>
            </w:r>
          </w:p>
        </w:tc>
        <w:tc>
          <w:tcPr>
            <w:tcW w:w="4052"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觸控式收銀機</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組</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60</w:t>
            </w:r>
          </w:p>
        </w:tc>
        <w:tc>
          <w:tcPr>
            <w:tcW w:w="1120" w:type="dxa"/>
            <w:vAlign w:val="center"/>
          </w:tcPr>
          <w:p w:rsidR="009162FB" w:rsidRPr="003D6B7C" w:rsidRDefault="009162FB" w:rsidP="00A501F4">
            <w:pPr>
              <w:ind w:rightChars="40" w:right="96"/>
              <w:jc w:val="center"/>
              <w:rPr>
                <w:rFonts w:ascii="Times New Roman"/>
                <w:szCs w:val="24"/>
              </w:rPr>
            </w:pPr>
            <w:r>
              <w:rPr>
                <w:rFonts w:ascii="Times New Roman"/>
                <w:szCs w:val="24"/>
              </w:rPr>
              <w:t>60</w:t>
            </w:r>
          </w:p>
        </w:tc>
        <w:tc>
          <w:tcPr>
            <w:tcW w:w="99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組</w:t>
            </w:r>
          </w:p>
        </w:tc>
        <w:tc>
          <w:tcPr>
            <w:tcW w:w="994"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94" w:type="dxa"/>
            <w:vAlign w:val="center"/>
          </w:tcPr>
          <w:p w:rsidR="009162FB" w:rsidRPr="003D6B7C" w:rsidRDefault="009162FB" w:rsidP="00A501F4">
            <w:pPr>
              <w:ind w:rightChars="40" w:right="96"/>
              <w:jc w:val="center"/>
              <w:rPr>
                <w:rFonts w:ascii="Times New Roman"/>
                <w:szCs w:val="24"/>
              </w:rPr>
            </w:pPr>
            <w:r>
              <w:rPr>
                <w:rFonts w:ascii="Times New Roman"/>
                <w:szCs w:val="24"/>
              </w:rPr>
              <w:t>60</w:t>
            </w:r>
          </w:p>
        </w:tc>
        <w:tc>
          <w:tcPr>
            <w:tcW w:w="1111" w:type="dxa"/>
            <w:vAlign w:val="center"/>
          </w:tcPr>
          <w:p w:rsidR="009162FB" w:rsidRPr="003D6B7C" w:rsidRDefault="009162FB" w:rsidP="00A501F4">
            <w:pPr>
              <w:ind w:rightChars="40" w:right="96"/>
              <w:jc w:val="center"/>
              <w:rPr>
                <w:rFonts w:ascii="Times New Roman"/>
                <w:szCs w:val="24"/>
              </w:rPr>
            </w:pPr>
            <w:r>
              <w:rPr>
                <w:rFonts w:ascii="Times New Roman"/>
                <w:szCs w:val="24"/>
              </w:rPr>
              <w:t>60</w:t>
            </w:r>
          </w:p>
        </w:tc>
        <w:tc>
          <w:tcPr>
            <w:tcW w:w="1960"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497" w:type="dxa"/>
            <w:gridSpan w:val="5"/>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總經費概算</w:t>
            </w:r>
            <w:r w:rsidRPr="003D6B7C">
              <w:rPr>
                <w:rFonts w:ascii="Times New Roman"/>
                <w:szCs w:val="24"/>
              </w:rPr>
              <w:t>(A)</w:t>
            </w:r>
          </w:p>
        </w:tc>
        <w:tc>
          <w:tcPr>
            <w:tcW w:w="1120" w:type="dxa"/>
            <w:vAlign w:val="center"/>
          </w:tcPr>
          <w:p w:rsidR="009162FB" w:rsidRPr="003D6B7C" w:rsidRDefault="009162FB" w:rsidP="00A501F4">
            <w:pPr>
              <w:ind w:rightChars="40" w:right="96"/>
              <w:jc w:val="center"/>
              <w:rPr>
                <w:rFonts w:ascii="Times New Roman"/>
                <w:szCs w:val="24"/>
              </w:rPr>
            </w:pPr>
            <w:r>
              <w:rPr>
                <w:rFonts w:ascii="Times New Roman"/>
                <w:szCs w:val="24"/>
              </w:rPr>
              <w:t>200</w:t>
            </w:r>
          </w:p>
        </w:tc>
        <w:tc>
          <w:tcPr>
            <w:tcW w:w="2981" w:type="dxa"/>
            <w:gridSpan w:val="3"/>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經費執行總額</w:t>
            </w:r>
            <w:r w:rsidRPr="003D6B7C">
              <w:rPr>
                <w:rFonts w:ascii="Times New Roman"/>
                <w:szCs w:val="24"/>
              </w:rPr>
              <w:t>(B)</w:t>
            </w:r>
          </w:p>
        </w:tc>
        <w:tc>
          <w:tcPr>
            <w:tcW w:w="1111" w:type="dxa"/>
            <w:vAlign w:val="center"/>
          </w:tcPr>
          <w:p w:rsidR="009162FB" w:rsidRPr="003D6B7C" w:rsidRDefault="009162FB" w:rsidP="00A501F4">
            <w:pPr>
              <w:ind w:rightChars="40" w:right="96"/>
              <w:jc w:val="center"/>
              <w:rPr>
                <w:rFonts w:ascii="Times New Roman"/>
                <w:szCs w:val="24"/>
              </w:rPr>
            </w:pPr>
            <w:r>
              <w:rPr>
                <w:rFonts w:ascii="Times New Roman"/>
                <w:szCs w:val="24"/>
              </w:rPr>
              <w:t>200</w:t>
            </w:r>
          </w:p>
        </w:tc>
        <w:tc>
          <w:tcPr>
            <w:tcW w:w="949" w:type="dxa"/>
            <w:vAlign w:val="center"/>
          </w:tcPr>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經費</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執行率</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szCs w:val="24"/>
              </w:rPr>
              <w:t>B/A%</w:t>
            </w:r>
          </w:p>
        </w:tc>
        <w:tc>
          <w:tcPr>
            <w:tcW w:w="1011" w:type="dxa"/>
            <w:vAlign w:val="center"/>
          </w:tcPr>
          <w:p w:rsidR="009162FB" w:rsidRPr="003D6B7C" w:rsidRDefault="009162FB" w:rsidP="00A501F4">
            <w:pPr>
              <w:ind w:rightChars="40" w:right="96"/>
              <w:jc w:val="right"/>
              <w:rPr>
                <w:rFonts w:ascii="Times New Roman"/>
                <w:szCs w:val="24"/>
              </w:rPr>
            </w:pPr>
            <w:r>
              <w:rPr>
                <w:rFonts w:ascii="Times New Roman"/>
                <w:szCs w:val="24"/>
              </w:rPr>
              <w:t>100</w:t>
            </w:r>
            <w:r w:rsidRPr="003D6B7C">
              <w:rPr>
                <w:rFonts w:ascii="Times New Roman"/>
                <w:szCs w:val="24"/>
              </w:rPr>
              <w:t>%</w:t>
            </w:r>
          </w:p>
        </w:tc>
      </w:tr>
    </w:tbl>
    <w:p w:rsidR="009162FB" w:rsidRPr="003D6B7C" w:rsidRDefault="009162FB" w:rsidP="006943F4">
      <w:pPr>
        <w:ind w:rightChars="40" w:right="96"/>
        <w:jc w:val="both"/>
        <w:rPr>
          <w:rFonts w:ascii="Times New Roman"/>
          <w:sz w:val="20"/>
        </w:rPr>
      </w:pPr>
    </w:p>
    <w:tbl>
      <w:tblPr>
        <w:tblW w:w="14634"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9"/>
        <w:gridCol w:w="4038"/>
        <w:gridCol w:w="899"/>
        <w:gridCol w:w="899"/>
        <w:gridCol w:w="900"/>
        <w:gridCol w:w="1134"/>
        <w:gridCol w:w="976"/>
        <w:gridCol w:w="7"/>
        <w:gridCol w:w="990"/>
        <w:gridCol w:w="1003"/>
        <w:gridCol w:w="1111"/>
        <w:gridCol w:w="952"/>
        <w:gridCol w:w="996"/>
      </w:tblGrid>
      <w:tr w:rsidR="009162FB" w:rsidRPr="003D6B7C" w:rsidTr="00A501F4">
        <w:trPr>
          <w:trHeight w:val="520"/>
          <w:jc w:val="center"/>
        </w:trPr>
        <w:tc>
          <w:tcPr>
            <w:tcW w:w="8599" w:type="dxa"/>
            <w:gridSpan w:val="6"/>
            <w:vAlign w:val="center"/>
          </w:tcPr>
          <w:p w:rsidR="009162FB" w:rsidRPr="003D6B7C" w:rsidRDefault="009162FB" w:rsidP="00A501F4">
            <w:pPr>
              <w:ind w:rightChars="40" w:right="96"/>
              <w:jc w:val="center"/>
              <w:rPr>
                <w:rFonts w:ascii="Times New Roman"/>
                <w:szCs w:val="24"/>
              </w:rPr>
            </w:pPr>
            <w:r w:rsidRPr="003D6B7C">
              <w:rPr>
                <w:rFonts w:ascii="Times New Roman"/>
                <w:bCs/>
                <w:kern w:val="0"/>
                <w:szCs w:val="24"/>
              </w:rPr>
              <w:t>103</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學年度下學期</w:t>
            </w:r>
            <w:r w:rsidRPr="003D6B7C">
              <w:rPr>
                <w:rFonts w:ascii="Times New Roman"/>
                <w:bCs/>
                <w:kern w:val="0"/>
                <w:szCs w:val="24"/>
              </w:rPr>
              <w:t xml:space="preserve"> </w:t>
            </w: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經費概算</w:t>
            </w:r>
          </w:p>
        </w:tc>
        <w:tc>
          <w:tcPr>
            <w:tcW w:w="4087" w:type="dxa"/>
            <w:gridSpan w:val="5"/>
            <w:vAlign w:val="center"/>
          </w:tcPr>
          <w:p w:rsidR="009162FB" w:rsidRPr="003D6B7C" w:rsidRDefault="009162FB" w:rsidP="00A501F4">
            <w:pPr>
              <w:ind w:rightChars="40" w:right="96"/>
              <w:jc w:val="center"/>
              <w:rPr>
                <w:rFonts w:ascii="Times New Roman"/>
                <w:bCs/>
                <w:kern w:val="0"/>
                <w:szCs w:val="24"/>
              </w:rPr>
            </w:pPr>
            <w:r w:rsidRPr="003D6B7C">
              <w:rPr>
                <w:rFonts w:ascii="Times New Roman"/>
                <w:bCs/>
                <w:kern w:val="0"/>
                <w:szCs w:val="24"/>
              </w:rPr>
              <w:t>103</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學年度下學期</w:t>
            </w:r>
          </w:p>
          <w:p w:rsidR="009162FB" w:rsidRPr="003D6B7C" w:rsidRDefault="009162FB" w:rsidP="00A501F4">
            <w:pPr>
              <w:ind w:rightChars="40" w:right="96"/>
              <w:jc w:val="center"/>
              <w:rPr>
                <w:rFonts w:ascii="Times New Roman"/>
                <w:szCs w:val="24"/>
              </w:rPr>
            </w:pP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經費執行</w:t>
            </w:r>
          </w:p>
        </w:tc>
        <w:tc>
          <w:tcPr>
            <w:tcW w:w="1948" w:type="dxa"/>
            <w:gridSpan w:val="2"/>
            <w:vMerge w:val="restart"/>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備註</w:t>
            </w:r>
          </w:p>
        </w:tc>
      </w:tr>
      <w:tr w:rsidR="009162FB" w:rsidRPr="003D6B7C" w:rsidTr="00A501F4">
        <w:trPr>
          <w:trHeight w:val="345"/>
          <w:jc w:val="center"/>
        </w:trPr>
        <w:tc>
          <w:tcPr>
            <w:tcW w:w="729" w:type="dxa"/>
            <w:vAlign w:val="center"/>
          </w:tcPr>
          <w:p w:rsidR="009162FB" w:rsidRPr="003D6B7C" w:rsidRDefault="009162FB" w:rsidP="00A501F4">
            <w:pPr>
              <w:snapToGrid w:val="0"/>
              <w:jc w:val="center"/>
              <w:rPr>
                <w:rFonts w:ascii="Times New Roman"/>
                <w:bCs/>
                <w:kern w:val="0"/>
                <w:szCs w:val="24"/>
              </w:rPr>
            </w:pPr>
            <w:r w:rsidRPr="003D6B7C">
              <w:rPr>
                <w:rFonts w:ascii="Times New Roman" w:hint="eastAsia"/>
                <w:bCs/>
                <w:kern w:val="0"/>
                <w:szCs w:val="24"/>
              </w:rPr>
              <w:t>項次</w:t>
            </w:r>
          </w:p>
        </w:tc>
        <w:tc>
          <w:tcPr>
            <w:tcW w:w="4038"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名稱</w:t>
            </w:r>
            <w:r w:rsidRPr="003D6B7C">
              <w:rPr>
                <w:rFonts w:ascii="Times New Roman"/>
                <w:szCs w:val="24"/>
              </w:rPr>
              <w:t>(</w:t>
            </w:r>
            <w:r w:rsidRPr="003D6B7C">
              <w:rPr>
                <w:rFonts w:ascii="Times New Roman" w:hint="eastAsia"/>
                <w:szCs w:val="24"/>
              </w:rPr>
              <w:t>項目</w:t>
            </w:r>
            <w:r w:rsidRPr="003D6B7C">
              <w:rPr>
                <w:rFonts w:ascii="Times New Roman"/>
                <w:szCs w:val="24"/>
              </w:rPr>
              <w:t>)</w:t>
            </w:r>
          </w:p>
        </w:tc>
        <w:tc>
          <w:tcPr>
            <w:tcW w:w="899"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899"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900"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34"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976"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997" w:type="dxa"/>
            <w:gridSpan w:val="2"/>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100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11"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1948" w:type="dxa"/>
            <w:gridSpan w:val="2"/>
            <w:vMerge/>
          </w:tcPr>
          <w:p w:rsidR="009162FB" w:rsidRPr="003D6B7C" w:rsidRDefault="009162FB" w:rsidP="00A501F4">
            <w:pPr>
              <w:ind w:rightChars="40" w:right="96"/>
              <w:jc w:val="both"/>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4038"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曼賽爾色立體模型</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組</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0" w:type="dxa"/>
            <w:vAlign w:val="center"/>
          </w:tcPr>
          <w:p w:rsidR="009162FB" w:rsidRPr="003D6B7C" w:rsidRDefault="009162FB" w:rsidP="00A501F4">
            <w:pPr>
              <w:ind w:rightChars="40" w:right="96"/>
              <w:jc w:val="center"/>
              <w:rPr>
                <w:rFonts w:ascii="Times New Roman"/>
                <w:szCs w:val="24"/>
              </w:rPr>
            </w:pPr>
            <w:r>
              <w:rPr>
                <w:rFonts w:ascii="Times New Roman"/>
                <w:szCs w:val="24"/>
              </w:rPr>
              <w:t>20</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20</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990" w:type="dxa"/>
            <w:vAlign w:val="center"/>
          </w:tcPr>
          <w:p w:rsidR="009162FB" w:rsidRPr="003D6B7C" w:rsidRDefault="009162FB" w:rsidP="00A501F4">
            <w:pPr>
              <w:ind w:rightChars="40" w:right="96"/>
              <w:jc w:val="center"/>
              <w:rPr>
                <w:rFonts w:ascii="Times New Roman"/>
                <w:szCs w:val="24"/>
              </w:rPr>
            </w:pPr>
          </w:p>
        </w:tc>
        <w:tc>
          <w:tcPr>
            <w:tcW w:w="1003"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r>
              <w:rPr>
                <w:rFonts w:ascii="Times New Roman"/>
                <w:szCs w:val="24"/>
              </w:rPr>
              <w:t>2</w:t>
            </w:r>
          </w:p>
        </w:tc>
        <w:tc>
          <w:tcPr>
            <w:tcW w:w="4038"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棒球練習服裝</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批</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0" w:type="dxa"/>
            <w:vAlign w:val="center"/>
          </w:tcPr>
          <w:p w:rsidR="009162FB" w:rsidRPr="003D6B7C" w:rsidRDefault="009162FB" w:rsidP="00A501F4">
            <w:pPr>
              <w:ind w:rightChars="40" w:right="96"/>
              <w:jc w:val="center"/>
              <w:rPr>
                <w:rFonts w:ascii="Times New Roman"/>
                <w:szCs w:val="24"/>
              </w:rPr>
            </w:pPr>
            <w:r>
              <w:rPr>
                <w:rFonts w:ascii="Times New Roman"/>
                <w:szCs w:val="24"/>
              </w:rPr>
              <w:t>30</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30</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990" w:type="dxa"/>
            <w:vAlign w:val="center"/>
          </w:tcPr>
          <w:p w:rsidR="009162FB" w:rsidRPr="003D6B7C" w:rsidRDefault="009162FB" w:rsidP="00A501F4">
            <w:pPr>
              <w:ind w:rightChars="40" w:right="96"/>
              <w:jc w:val="center"/>
              <w:rPr>
                <w:rFonts w:ascii="Times New Roman"/>
                <w:szCs w:val="24"/>
              </w:rPr>
            </w:pPr>
          </w:p>
        </w:tc>
        <w:tc>
          <w:tcPr>
            <w:tcW w:w="1003"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r>
              <w:rPr>
                <w:rFonts w:ascii="Times New Roman"/>
                <w:szCs w:val="24"/>
              </w:rPr>
              <w:t>3</w:t>
            </w:r>
          </w:p>
        </w:tc>
        <w:tc>
          <w:tcPr>
            <w:tcW w:w="4038"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棒球棒（鋁製）</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支</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szCs w:val="24"/>
              </w:rPr>
              <w:t>5</w:t>
            </w:r>
          </w:p>
        </w:tc>
        <w:tc>
          <w:tcPr>
            <w:tcW w:w="900" w:type="dxa"/>
            <w:vAlign w:val="center"/>
          </w:tcPr>
          <w:p w:rsidR="009162FB" w:rsidRPr="003D6B7C" w:rsidRDefault="009162FB" w:rsidP="00A501F4">
            <w:pPr>
              <w:ind w:rightChars="40" w:right="96"/>
              <w:jc w:val="center"/>
              <w:rPr>
                <w:rFonts w:ascii="Times New Roman"/>
                <w:szCs w:val="24"/>
              </w:rPr>
            </w:pPr>
            <w:r>
              <w:rPr>
                <w:rFonts w:ascii="Times New Roman"/>
                <w:szCs w:val="24"/>
              </w:rPr>
              <w:t>10</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50</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990" w:type="dxa"/>
            <w:vAlign w:val="center"/>
          </w:tcPr>
          <w:p w:rsidR="009162FB" w:rsidRPr="003D6B7C" w:rsidRDefault="009162FB" w:rsidP="00A501F4">
            <w:pPr>
              <w:ind w:rightChars="40" w:right="96"/>
              <w:jc w:val="center"/>
              <w:rPr>
                <w:rFonts w:ascii="Times New Roman"/>
                <w:szCs w:val="24"/>
              </w:rPr>
            </w:pPr>
          </w:p>
        </w:tc>
        <w:tc>
          <w:tcPr>
            <w:tcW w:w="1003"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r>
              <w:rPr>
                <w:rFonts w:ascii="Times New Roman"/>
                <w:szCs w:val="24"/>
              </w:rPr>
              <w:t>4</w:t>
            </w:r>
          </w:p>
        </w:tc>
        <w:tc>
          <w:tcPr>
            <w:tcW w:w="4038"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安全檔網</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座</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0" w:type="dxa"/>
            <w:vAlign w:val="center"/>
          </w:tcPr>
          <w:p w:rsidR="009162FB" w:rsidRPr="003D6B7C" w:rsidRDefault="009162FB" w:rsidP="00A501F4">
            <w:pPr>
              <w:ind w:rightChars="40" w:right="96"/>
              <w:jc w:val="center"/>
              <w:rPr>
                <w:rFonts w:ascii="Times New Roman"/>
                <w:szCs w:val="24"/>
              </w:rPr>
            </w:pPr>
            <w:r>
              <w:rPr>
                <w:rFonts w:ascii="Times New Roman"/>
                <w:szCs w:val="24"/>
              </w:rPr>
              <w:t>100</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100</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990" w:type="dxa"/>
            <w:vAlign w:val="center"/>
          </w:tcPr>
          <w:p w:rsidR="009162FB" w:rsidRPr="003D6B7C" w:rsidRDefault="009162FB" w:rsidP="00A501F4">
            <w:pPr>
              <w:ind w:rightChars="40" w:right="96"/>
              <w:jc w:val="center"/>
              <w:rPr>
                <w:rFonts w:ascii="Times New Roman"/>
                <w:szCs w:val="24"/>
              </w:rPr>
            </w:pPr>
          </w:p>
        </w:tc>
        <w:tc>
          <w:tcPr>
            <w:tcW w:w="1003"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465" w:type="dxa"/>
            <w:gridSpan w:val="5"/>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總經費概算</w:t>
            </w:r>
            <w:r w:rsidRPr="003D6B7C">
              <w:rPr>
                <w:rFonts w:ascii="Times New Roman"/>
                <w:szCs w:val="24"/>
              </w:rPr>
              <w:t>(A)</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200</w:t>
            </w:r>
          </w:p>
        </w:tc>
        <w:tc>
          <w:tcPr>
            <w:tcW w:w="2976" w:type="dxa"/>
            <w:gridSpan w:val="4"/>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經費執行總額</w:t>
            </w:r>
            <w:r w:rsidRPr="003D6B7C">
              <w:rPr>
                <w:rFonts w:ascii="Times New Roman"/>
                <w:szCs w:val="24"/>
              </w:rPr>
              <w:t>(B)</w:t>
            </w:r>
          </w:p>
        </w:tc>
        <w:tc>
          <w:tcPr>
            <w:tcW w:w="1111" w:type="dxa"/>
            <w:vAlign w:val="center"/>
          </w:tcPr>
          <w:p w:rsidR="009162FB" w:rsidRPr="003D6B7C" w:rsidRDefault="009162FB" w:rsidP="00A501F4">
            <w:pPr>
              <w:ind w:rightChars="40" w:right="96"/>
              <w:jc w:val="center"/>
              <w:rPr>
                <w:rFonts w:ascii="Times New Roman"/>
                <w:szCs w:val="24"/>
              </w:rPr>
            </w:pPr>
            <w:r>
              <w:rPr>
                <w:rFonts w:ascii="Times New Roman"/>
                <w:szCs w:val="24"/>
              </w:rPr>
              <w:t>0</w:t>
            </w:r>
          </w:p>
        </w:tc>
        <w:tc>
          <w:tcPr>
            <w:tcW w:w="952" w:type="dxa"/>
            <w:vAlign w:val="center"/>
          </w:tcPr>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經費</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執行率</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szCs w:val="24"/>
              </w:rPr>
              <w:t>B/A%</w:t>
            </w:r>
          </w:p>
        </w:tc>
        <w:tc>
          <w:tcPr>
            <w:tcW w:w="996" w:type="dxa"/>
            <w:vAlign w:val="center"/>
          </w:tcPr>
          <w:p w:rsidR="009162FB" w:rsidRPr="003D6B7C" w:rsidRDefault="009162FB" w:rsidP="00A501F4">
            <w:pPr>
              <w:ind w:rightChars="40" w:right="96"/>
              <w:jc w:val="right"/>
              <w:rPr>
                <w:rFonts w:ascii="Times New Roman"/>
                <w:szCs w:val="24"/>
              </w:rPr>
            </w:pPr>
            <w:r>
              <w:rPr>
                <w:rFonts w:ascii="Times New Roman"/>
                <w:szCs w:val="24"/>
              </w:rPr>
              <w:t>0</w:t>
            </w:r>
            <w:r w:rsidRPr="003D6B7C">
              <w:rPr>
                <w:rFonts w:ascii="Times New Roman"/>
                <w:szCs w:val="24"/>
              </w:rPr>
              <w:t>%</w:t>
            </w:r>
          </w:p>
        </w:tc>
      </w:tr>
    </w:tbl>
    <w:p w:rsidR="009162FB" w:rsidRPr="003D6B7C" w:rsidRDefault="009162FB" w:rsidP="006943F4">
      <w:pPr>
        <w:ind w:leftChars="59" w:left="142" w:rightChars="40" w:right="96"/>
        <w:jc w:val="both"/>
        <w:rPr>
          <w:rFonts w:ascii="Times New Roman"/>
          <w:sz w:val="20"/>
        </w:rPr>
      </w:pPr>
      <w:r w:rsidRPr="003D6B7C">
        <w:rPr>
          <w:rFonts w:ascii="Times New Roman" w:hint="eastAsia"/>
          <w:sz w:val="20"/>
        </w:rPr>
        <w:t>註：名稱</w:t>
      </w:r>
      <w:r w:rsidRPr="003D6B7C">
        <w:rPr>
          <w:rFonts w:ascii="Times New Roman"/>
          <w:sz w:val="20"/>
        </w:rPr>
        <w:t>(</w:t>
      </w:r>
      <w:r w:rsidRPr="003D6B7C">
        <w:rPr>
          <w:rFonts w:ascii="Times New Roman" w:hint="eastAsia"/>
          <w:sz w:val="20"/>
        </w:rPr>
        <w:t>項目</w:t>
      </w:r>
      <w:r w:rsidRPr="003D6B7C">
        <w:rPr>
          <w:rFonts w:ascii="Times New Roman"/>
          <w:sz w:val="20"/>
        </w:rPr>
        <w:t>)</w:t>
      </w:r>
      <w:r w:rsidRPr="003D6B7C">
        <w:rPr>
          <w:rFonts w:ascii="Times New Roman" w:hint="eastAsia"/>
          <w:sz w:val="20"/>
        </w:rPr>
        <w:t>欄請按照計畫申請之品項填入，如需說明請填寫於備註欄。</w:t>
      </w:r>
    </w:p>
    <w:p w:rsidR="009162FB" w:rsidRPr="003D6B7C" w:rsidRDefault="009162FB" w:rsidP="006943F4">
      <w:pPr>
        <w:adjustRightInd w:val="0"/>
        <w:snapToGrid w:val="0"/>
        <w:spacing w:line="240" w:lineRule="atLeast"/>
        <w:rPr>
          <w:rFonts w:ascii="Times New Roman"/>
          <w:b/>
          <w:bCs/>
          <w:sz w:val="28"/>
          <w:szCs w:val="28"/>
        </w:rPr>
      </w:pPr>
      <w:r w:rsidRPr="003D6B7C">
        <w:rPr>
          <w:rFonts w:ascii="Times New Roman" w:hint="eastAsia"/>
        </w:rPr>
        <w:t>承辦人：</w:t>
      </w:r>
      <w:r w:rsidRPr="003D6B7C">
        <w:rPr>
          <w:rFonts w:ascii="Times New Roman"/>
        </w:rPr>
        <w:t xml:space="preserve">                     </w:t>
      </w:r>
      <w:r w:rsidRPr="003D6B7C">
        <w:rPr>
          <w:rFonts w:ascii="Times New Roman" w:hint="eastAsia"/>
        </w:rPr>
        <w:t>承辦主任：</w:t>
      </w:r>
      <w:r w:rsidRPr="003D6B7C">
        <w:rPr>
          <w:rFonts w:ascii="Times New Roman"/>
        </w:rPr>
        <w:t xml:space="preserve">                       </w:t>
      </w:r>
      <w:r w:rsidRPr="003D6B7C">
        <w:rPr>
          <w:rFonts w:ascii="Times New Roman" w:hint="eastAsia"/>
        </w:rPr>
        <w:t>會計主任：</w:t>
      </w:r>
      <w:r w:rsidRPr="003D6B7C">
        <w:rPr>
          <w:rFonts w:ascii="Times New Roman"/>
        </w:rPr>
        <w:t xml:space="preserve">                     </w:t>
      </w:r>
      <w:r w:rsidRPr="003D6B7C">
        <w:rPr>
          <w:rFonts w:ascii="Times New Roman" w:hint="eastAsia"/>
        </w:rPr>
        <w:t>校長：</w:t>
      </w:r>
      <w:r w:rsidRPr="003D6B7C">
        <w:rPr>
          <w:rFonts w:ascii="Times New Roman"/>
          <w:b/>
          <w:bCs/>
          <w:szCs w:val="24"/>
        </w:rPr>
        <w:br w:type="page"/>
      </w:r>
      <w:r w:rsidRPr="003D6B7C">
        <w:rPr>
          <w:rFonts w:ascii="Times New Roman" w:hint="eastAsia"/>
          <w:b/>
          <w:bCs/>
          <w:sz w:val="28"/>
          <w:szCs w:val="28"/>
        </w:rPr>
        <w:t>附表</w:t>
      </w:r>
      <w:r w:rsidRPr="003D6B7C">
        <w:rPr>
          <w:rFonts w:ascii="Times New Roman"/>
          <w:b/>
          <w:bCs/>
          <w:sz w:val="28"/>
          <w:szCs w:val="28"/>
        </w:rPr>
        <w:t>2</w:t>
      </w:r>
    </w:p>
    <w:p w:rsidR="009162FB" w:rsidRPr="003D6B7C" w:rsidRDefault="009162FB" w:rsidP="006943F4">
      <w:pPr>
        <w:adjustRightInd w:val="0"/>
        <w:snapToGrid w:val="0"/>
        <w:spacing w:line="240" w:lineRule="atLeast"/>
        <w:jc w:val="center"/>
        <w:rPr>
          <w:rFonts w:ascii="Times New Roman"/>
          <w:sz w:val="28"/>
        </w:rPr>
      </w:pPr>
      <w:r w:rsidRPr="003D6B7C">
        <w:rPr>
          <w:rFonts w:ascii="Times New Roman" w:hint="eastAsia"/>
          <w:b/>
          <w:bCs/>
          <w:sz w:val="32"/>
          <w:szCs w:val="32"/>
        </w:rPr>
        <w:t>各子計畫經常門經費執行一覽表</w:t>
      </w:r>
      <w:r w:rsidRPr="003D6B7C">
        <w:rPr>
          <w:rFonts w:ascii="Times New Roman" w:hint="eastAsia"/>
          <w:sz w:val="28"/>
        </w:rPr>
        <w:t>（每個子計畫請填一份）</w:t>
      </w:r>
    </w:p>
    <w:p w:rsidR="009162FB" w:rsidRPr="003D6B7C" w:rsidRDefault="009162FB" w:rsidP="006943F4">
      <w:pPr>
        <w:adjustRightInd w:val="0"/>
        <w:snapToGrid w:val="0"/>
        <w:jc w:val="center"/>
        <w:rPr>
          <w:rFonts w:ascii="Times New Roman"/>
          <w:sz w:val="26"/>
          <w:szCs w:val="26"/>
        </w:rPr>
      </w:pPr>
    </w:p>
    <w:p w:rsidR="009162FB" w:rsidRPr="003D6B7C" w:rsidRDefault="009162FB" w:rsidP="006943F4">
      <w:pPr>
        <w:adjustRightInd w:val="0"/>
        <w:snapToGrid w:val="0"/>
        <w:rPr>
          <w:sz w:val="20"/>
        </w:rPr>
      </w:pPr>
      <w:r w:rsidRPr="003D6B7C">
        <w:rPr>
          <w:rFonts w:ascii="Times New Roman" w:hint="eastAsia"/>
          <w:sz w:val="26"/>
          <w:szCs w:val="26"/>
        </w:rPr>
        <w:t>計畫編號：＿</w:t>
      </w:r>
      <w:r w:rsidRPr="000E2433">
        <w:rPr>
          <w:rFonts w:ascii="Times New Roman"/>
          <w:sz w:val="26"/>
          <w:szCs w:val="26"/>
          <w:u w:val="single"/>
        </w:rPr>
        <w:t>102-2</w:t>
      </w:r>
      <w:r w:rsidRPr="003D6B7C">
        <w:rPr>
          <w:rFonts w:ascii="Times New Roman" w:hint="eastAsia"/>
          <w:sz w:val="26"/>
          <w:szCs w:val="26"/>
        </w:rPr>
        <w:t>＿　計畫名稱：</w:t>
      </w:r>
      <w:r w:rsidRPr="003D6B7C">
        <w:rPr>
          <w:rFonts w:ascii="Times New Roman"/>
          <w:sz w:val="26"/>
          <w:szCs w:val="26"/>
        </w:rPr>
        <w:t>__</w:t>
      </w:r>
      <w:r w:rsidRPr="00797B74">
        <w:rPr>
          <w:rFonts w:ascii="Times New Roman" w:hint="eastAsia"/>
          <w:sz w:val="26"/>
          <w:szCs w:val="26"/>
          <w:u w:val="single"/>
        </w:rPr>
        <w:t>苗栗客家文化傳承暨職校課程創新教學計畫</w:t>
      </w:r>
      <w:r w:rsidRPr="003D6B7C">
        <w:rPr>
          <w:rFonts w:ascii="Times New Roman"/>
          <w:sz w:val="26"/>
          <w:szCs w:val="26"/>
        </w:rPr>
        <w:t>__</w:t>
      </w:r>
    </w:p>
    <w:p w:rsidR="009162FB" w:rsidRPr="003D6B7C" w:rsidRDefault="009162FB" w:rsidP="006943F4">
      <w:pPr>
        <w:snapToGrid w:val="0"/>
        <w:ind w:rightChars="40" w:right="96"/>
        <w:jc w:val="right"/>
      </w:pPr>
      <w:r w:rsidRPr="003D6B7C">
        <w:rPr>
          <w:rFonts w:hAnsi="標楷體" w:hint="eastAsia"/>
        </w:rPr>
        <w:t>單位：仟元　　　填報日期：</w:t>
      </w:r>
      <w:r>
        <w:rPr>
          <w:rFonts w:ascii="Times New Roman"/>
        </w:rPr>
        <w:t>103</w:t>
      </w:r>
      <w:r>
        <w:rPr>
          <w:rFonts w:ascii="Times New Roman" w:hint="eastAsia"/>
        </w:rPr>
        <w:t>年</w:t>
      </w:r>
      <w:r>
        <w:rPr>
          <w:rFonts w:ascii="Times New Roman"/>
        </w:rPr>
        <w:t>3</w:t>
      </w:r>
      <w:r>
        <w:rPr>
          <w:rFonts w:ascii="Times New Roman" w:hint="eastAsia"/>
        </w:rPr>
        <w:t>月</w:t>
      </w:r>
      <w:r>
        <w:rPr>
          <w:rFonts w:ascii="Times New Roman"/>
        </w:rPr>
        <w:t>17</w:t>
      </w:r>
      <w:r>
        <w:rPr>
          <w:rFonts w:ascii="Times New Roman" w:hint="eastAsia"/>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2"/>
        <w:gridCol w:w="3102"/>
        <w:gridCol w:w="2106"/>
        <w:gridCol w:w="2106"/>
        <w:gridCol w:w="2106"/>
        <w:gridCol w:w="2106"/>
        <w:gridCol w:w="2390"/>
      </w:tblGrid>
      <w:tr w:rsidR="009162FB" w:rsidRPr="003D6B7C" w:rsidTr="00A501F4">
        <w:trPr>
          <w:trHeight w:val="106"/>
          <w:jc w:val="center"/>
        </w:trPr>
        <w:tc>
          <w:tcPr>
            <w:tcW w:w="243" w:type="pct"/>
            <w:vMerge w:val="restart"/>
            <w:vAlign w:val="center"/>
          </w:tcPr>
          <w:p w:rsidR="009162FB" w:rsidRPr="003D6B7C" w:rsidRDefault="009162FB" w:rsidP="00A501F4">
            <w:pPr>
              <w:snapToGrid w:val="0"/>
              <w:jc w:val="center"/>
              <w:rPr>
                <w:rFonts w:ascii="Times New Roman"/>
                <w:b/>
                <w:bCs/>
                <w:kern w:val="0"/>
              </w:rPr>
            </w:pPr>
            <w:r w:rsidRPr="003D6B7C">
              <w:rPr>
                <w:rFonts w:ascii="Times New Roman" w:hint="eastAsia"/>
                <w:b/>
                <w:bCs/>
                <w:kern w:val="0"/>
              </w:rPr>
              <w:t>項次</w:t>
            </w:r>
          </w:p>
        </w:tc>
        <w:tc>
          <w:tcPr>
            <w:tcW w:w="1059" w:type="pct"/>
            <w:vMerge w:val="restart"/>
            <w:vAlign w:val="center"/>
          </w:tcPr>
          <w:p w:rsidR="009162FB" w:rsidRPr="003D6B7C" w:rsidRDefault="009162FB" w:rsidP="00A501F4">
            <w:pPr>
              <w:snapToGrid w:val="0"/>
              <w:jc w:val="center"/>
              <w:rPr>
                <w:rFonts w:ascii="Times New Roman"/>
                <w:b/>
                <w:bCs/>
                <w:kern w:val="0"/>
              </w:rPr>
            </w:pPr>
            <w:r w:rsidRPr="003D6B7C">
              <w:rPr>
                <w:rFonts w:ascii="Times New Roman" w:hint="eastAsia"/>
                <w:b/>
              </w:rPr>
              <w:t>名稱</w:t>
            </w:r>
            <w:r w:rsidRPr="003D6B7C">
              <w:rPr>
                <w:rFonts w:ascii="Times New Roman"/>
                <w:b/>
              </w:rPr>
              <w:t>(</w:t>
            </w:r>
            <w:r w:rsidRPr="003D6B7C">
              <w:rPr>
                <w:rFonts w:ascii="Times New Roman" w:hint="eastAsia"/>
                <w:b/>
              </w:rPr>
              <w:t>項目</w:t>
            </w:r>
            <w:r w:rsidRPr="003D6B7C">
              <w:rPr>
                <w:rFonts w:ascii="Times New Roman"/>
                <w:b/>
              </w:rPr>
              <w:t>)</w:t>
            </w:r>
          </w:p>
        </w:tc>
        <w:tc>
          <w:tcPr>
            <w:tcW w:w="1440" w:type="pct"/>
            <w:gridSpan w:val="2"/>
            <w:vAlign w:val="center"/>
          </w:tcPr>
          <w:p w:rsidR="009162FB" w:rsidRPr="003D6B7C" w:rsidRDefault="009162FB" w:rsidP="00A501F4">
            <w:pPr>
              <w:snapToGrid w:val="0"/>
              <w:ind w:rightChars="40" w:right="96"/>
              <w:jc w:val="center"/>
              <w:rPr>
                <w:rFonts w:ascii="Times New Roman"/>
                <w:bCs/>
                <w:kern w:val="0"/>
              </w:rPr>
            </w:pPr>
            <w:r w:rsidRPr="003D6B7C">
              <w:rPr>
                <w:rFonts w:ascii="Times New Roman"/>
                <w:bCs/>
                <w:kern w:val="0"/>
              </w:rPr>
              <w:t>102</w:t>
            </w:r>
            <w:r w:rsidRPr="003D6B7C">
              <w:rPr>
                <w:rFonts w:ascii="Times New Roman" w:hint="eastAsia"/>
                <w:bCs/>
                <w:kern w:val="0"/>
              </w:rPr>
              <w:t>會計年度</w:t>
            </w:r>
            <w:r w:rsidRPr="003D6B7C">
              <w:rPr>
                <w:rFonts w:ascii="Times New Roman"/>
                <w:bCs/>
                <w:kern w:val="0"/>
              </w:rPr>
              <w:t>102</w:t>
            </w:r>
            <w:r w:rsidRPr="003D6B7C">
              <w:rPr>
                <w:rFonts w:ascii="Times New Roman" w:hint="eastAsia"/>
                <w:bCs/>
                <w:kern w:val="0"/>
              </w:rPr>
              <w:t>學年度上學期</w:t>
            </w:r>
          </w:p>
          <w:p w:rsidR="009162FB" w:rsidRPr="003D6B7C" w:rsidRDefault="009162FB" w:rsidP="00A501F4">
            <w:pPr>
              <w:snapToGrid w:val="0"/>
              <w:ind w:rightChars="40" w:right="96"/>
              <w:jc w:val="center"/>
              <w:rPr>
                <w:rFonts w:ascii="Times New Roman"/>
              </w:rPr>
            </w:pPr>
            <w:r w:rsidRPr="003D6B7C">
              <w:rPr>
                <w:rFonts w:ascii="Times New Roman" w:hint="eastAsia"/>
                <w:b/>
                <w:bCs/>
                <w:kern w:val="0"/>
              </w:rPr>
              <w:t>經常門</w:t>
            </w:r>
            <w:r w:rsidRPr="003D6B7C">
              <w:rPr>
                <w:rFonts w:ascii="Times New Roman" w:hint="eastAsia"/>
                <w:bCs/>
                <w:kern w:val="0"/>
              </w:rPr>
              <w:t xml:space="preserve">　經費概算及執行</w:t>
            </w:r>
          </w:p>
        </w:tc>
        <w:tc>
          <w:tcPr>
            <w:tcW w:w="1440" w:type="pct"/>
            <w:gridSpan w:val="2"/>
            <w:vAlign w:val="center"/>
          </w:tcPr>
          <w:p w:rsidR="009162FB" w:rsidRPr="003D6B7C" w:rsidRDefault="009162FB" w:rsidP="00A501F4">
            <w:pPr>
              <w:snapToGrid w:val="0"/>
              <w:ind w:rightChars="40" w:right="96"/>
              <w:jc w:val="center"/>
              <w:rPr>
                <w:rFonts w:ascii="Times New Roman"/>
                <w:bCs/>
                <w:kern w:val="0"/>
              </w:rPr>
            </w:pPr>
            <w:r w:rsidRPr="003D6B7C">
              <w:rPr>
                <w:rFonts w:ascii="Times New Roman"/>
                <w:bCs/>
                <w:kern w:val="0"/>
              </w:rPr>
              <w:t>103</w:t>
            </w:r>
            <w:r w:rsidRPr="003D6B7C">
              <w:rPr>
                <w:rFonts w:ascii="Times New Roman" w:hint="eastAsia"/>
                <w:bCs/>
                <w:kern w:val="0"/>
              </w:rPr>
              <w:t>會計年度</w:t>
            </w:r>
            <w:r w:rsidRPr="003D6B7C">
              <w:rPr>
                <w:rFonts w:ascii="Times New Roman"/>
                <w:bCs/>
                <w:kern w:val="0"/>
              </w:rPr>
              <w:t>102</w:t>
            </w:r>
            <w:r w:rsidRPr="003D6B7C">
              <w:rPr>
                <w:rFonts w:ascii="Times New Roman" w:hint="eastAsia"/>
                <w:bCs/>
                <w:kern w:val="0"/>
              </w:rPr>
              <w:t>學年度下學期</w:t>
            </w:r>
          </w:p>
          <w:p w:rsidR="009162FB" w:rsidRPr="003D6B7C" w:rsidRDefault="009162FB" w:rsidP="00A501F4">
            <w:pPr>
              <w:snapToGrid w:val="0"/>
              <w:ind w:rightChars="40" w:right="96"/>
              <w:jc w:val="center"/>
              <w:rPr>
                <w:rFonts w:ascii="Times New Roman"/>
                <w:bCs/>
                <w:kern w:val="0"/>
              </w:rPr>
            </w:pPr>
            <w:r w:rsidRPr="003D6B7C">
              <w:rPr>
                <w:rFonts w:ascii="Times New Roman" w:hint="eastAsia"/>
                <w:b/>
                <w:bCs/>
                <w:kern w:val="0"/>
              </w:rPr>
              <w:t>經常門</w:t>
            </w:r>
            <w:r w:rsidRPr="003D6B7C">
              <w:rPr>
                <w:rFonts w:ascii="Times New Roman" w:hint="eastAsia"/>
                <w:bCs/>
                <w:kern w:val="0"/>
              </w:rPr>
              <w:t xml:space="preserve">　經費概算及執行</w:t>
            </w:r>
          </w:p>
        </w:tc>
        <w:tc>
          <w:tcPr>
            <w:tcW w:w="818" w:type="pct"/>
            <w:vMerge w:val="restart"/>
            <w:vAlign w:val="center"/>
          </w:tcPr>
          <w:p w:rsidR="009162FB" w:rsidRPr="003D6B7C" w:rsidRDefault="009162FB" w:rsidP="00A501F4">
            <w:pPr>
              <w:snapToGrid w:val="0"/>
              <w:ind w:rightChars="40" w:right="96"/>
              <w:jc w:val="center"/>
              <w:rPr>
                <w:rFonts w:ascii="Times New Roman"/>
              </w:rPr>
            </w:pPr>
            <w:r w:rsidRPr="003D6B7C">
              <w:rPr>
                <w:rFonts w:ascii="Times New Roman" w:hint="eastAsia"/>
                <w:b/>
              </w:rPr>
              <w:t>備註</w:t>
            </w:r>
          </w:p>
        </w:tc>
      </w:tr>
      <w:tr w:rsidR="009162FB" w:rsidRPr="003D6B7C" w:rsidTr="00A501F4">
        <w:trPr>
          <w:trHeight w:val="397"/>
          <w:jc w:val="center"/>
        </w:trPr>
        <w:tc>
          <w:tcPr>
            <w:tcW w:w="243" w:type="pct"/>
            <w:vMerge/>
            <w:vAlign w:val="center"/>
          </w:tcPr>
          <w:p w:rsidR="009162FB" w:rsidRPr="003D6B7C" w:rsidRDefault="009162FB" w:rsidP="00A501F4">
            <w:pPr>
              <w:snapToGrid w:val="0"/>
              <w:jc w:val="center"/>
              <w:rPr>
                <w:rFonts w:ascii="Times New Roman"/>
                <w:b/>
                <w:bCs/>
                <w:kern w:val="0"/>
              </w:rPr>
            </w:pPr>
          </w:p>
        </w:tc>
        <w:tc>
          <w:tcPr>
            <w:tcW w:w="1059" w:type="pct"/>
            <w:vMerge/>
            <w:vAlign w:val="center"/>
          </w:tcPr>
          <w:p w:rsidR="009162FB" w:rsidRPr="003D6B7C" w:rsidRDefault="009162FB" w:rsidP="00A501F4">
            <w:pPr>
              <w:snapToGrid w:val="0"/>
              <w:jc w:val="center"/>
              <w:rPr>
                <w:rFonts w:ascii="Times New Roman"/>
                <w:b/>
              </w:rPr>
            </w:pP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概算總額</w:t>
            </w: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執行總額</w:t>
            </w: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概算總額</w:t>
            </w: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執行總額</w:t>
            </w:r>
          </w:p>
        </w:tc>
        <w:tc>
          <w:tcPr>
            <w:tcW w:w="818" w:type="pct"/>
            <w:vMerge/>
          </w:tcPr>
          <w:p w:rsidR="009162FB" w:rsidRPr="003D6B7C" w:rsidRDefault="009162FB" w:rsidP="00A501F4">
            <w:pPr>
              <w:snapToGrid w:val="0"/>
              <w:ind w:rightChars="40" w:right="96"/>
              <w:jc w:val="both"/>
              <w:rPr>
                <w:rFonts w:ascii="Times New Roman"/>
                <w:b/>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鐘點費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35.6</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35.6</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82.8</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2</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出席費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20.8</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20.8</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27.2</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3</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工作費（工讀費）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4</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保險費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3.828</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3.828</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10.9</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5</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szCs w:val="24"/>
              </w:rPr>
              <w:t>租車費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40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40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115</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6</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印刷費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3.7</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3.7</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18.6</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7</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教師進修</w:t>
            </w:r>
            <w:r w:rsidRPr="003D6B7C">
              <w:rPr>
                <w:rFonts w:ascii="Times New Roman" w:hint="eastAsia"/>
                <w:szCs w:val="24"/>
              </w:rPr>
              <w:t>補助費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8</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學生助學金</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9</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szCs w:val="24"/>
              </w:rPr>
              <w:t>膳宿費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14.4</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14.4</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18</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10</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設備維護費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20.1</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11</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材料費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44</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44</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47</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12</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物品</w:t>
            </w:r>
            <w:r w:rsidRPr="003D6B7C">
              <w:rPr>
                <w:rFonts w:ascii="Times New Roman" w:hint="eastAsia"/>
                <w:szCs w:val="24"/>
              </w:rPr>
              <w:t>耗材費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48.9</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13</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其他</w:t>
            </w:r>
            <w:r>
              <w:rPr>
                <w:rFonts w:ascii="Times New Roman" w:hint="eastAsia"/>
              </w:rPr>
              <w:t>（廣東鼓、雜支）</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36.672</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36.672</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11.5</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68"/>
          <w:jc w:val="center"/>
        </w:trPr>
        <w:tc>
          <w:tcPr>
            <w:tcW w:w="1303" w:type="pct"/>
            <w:gridSpan w:val="2"/>
            <w:vAlign w:val="center"/>
          </w:tcPr>
          <w:p w:rsidR="009162FB" w:rsidRPr="003D6B7C" w:rsidRDefault="009162FB" w:rsidP="00A501F4">
            <w:pPr>
              <w:snapToGrid w:val="0"/>
              <w:ind w:rightChars="40" w:right="96"/>
              <w:jc w:val="center"/>
              <w:rPr>
                <w:rFonts w:ascii="Times New Roman"/>
                <w:b/>
              </w:rPr>
            </w:pPr>
            <w:r w:rsidRPr="003D6B7C">
              <w:rPr>
                <w:rFonts w:ascii="Times New Roman" w:hint="eastAsia"/>
                <w:b/>
              </w:rPr>
              <w:t>小計</w:t>
            </w:r>
          </w:p>
        </w:tc>
        <w:tc>
          <w:tcPr>
            <w:tcW w:w="720" w:type="pct"/>
            <w:vAlign w:val="center"/>
          </w:tcPr>
          <w:p w:rsidR="009162FB" w:rsidRPr="003D6B7C" w:rsidRDefault="009162FB" w:rsidP="00A501F4">
            <w:pPr>
              <w:snapToGrid w:val="0"/>
              <w:ind w:rightChars="40" w:right="96"/>
              <w:jc w:val="right"/>
              <w:rPr>
                <w:rFonts w:ascii="Times New Roman"/>
                <w:vertAlign w:val="subscript"/>
              </w:rPr>
            </w:pPr>
            <w:r>
              <w:rPr>
                <w:rFonts w:ascii="Times New Roman"/>
                <w:vertAlign w:val="subscript"/>
              </w:rPr>
              <w:t xml:space="preserve"> </w:t>
            </w:r>
            <w:r w:rsidRPr="00874247">
              <w:rPr>
                <w:rFonts w:ascii="Times New Roman"/>
              </w:rPr>
              <w:t xml:space="preserve"> </w:t>
            </w:r>
            <w:r w:rsidRPr="00874247">
              <w:rPr>
                <w:rFonts w:ascii="Times New Roman"/>
                <w:szCs w:val="24"/>
              </w:rPr>
              <w:t>200</w:t>
            </w:r>
            <w:r w:rsidRPr="00874247">
              <w:rPr>
                <w:rFonts w:ascii="Times New Roman"/>
              </w:rPr>
              <w:t xml:space="preserve">  </w:t>
            </w:r>
            <w:r>
              <w:rPr>
                <w:rFonts w:ascii="Times New Roman"/>
              </w:rPr>
              <w:t xml:space="preserve"> </w:t>
            </w:r>
            <w:r w:rsidRPr="00874247">
              <w:rPr>
                <w:rFonts w:ascii="Times New Roman"/>
                <w:vertAlign w:val="subscript"/>
              </w:rPr>
              <w:t xml:space="preserve">  </w:t>
            </w:r>
            <w:r w:rsidRPr="003D6B7C">
              <w:rPr>
                <w:rFonts w:ascii="Times New Roman"/>
                <w:vertAlign w:val="subscript"/>
              </w:rPr>
              <w:t>(A)</w:t>
            </w:r>
          </w:p>
        </w:tc>
        <w:tc>
          <w:tcPr>
            <w:tcW w:w="720" w:type="pct"/>
            <w:vAlign w:val="center"/>
          </w:tcPr>
          <w:p w:rsidR="009162FB" w:rsidRPr="003D6B7C" w:rsidRDefault="009162FB" w:rsidP="00A501F4">
            <w:pPr>
              <w:wordWrap w:val="0"/>
              <w:snapToGrid w:val="0"/>
              <w:ind w:rightChars="40" w:right="96"/>
              <w:jc w:val="right"/>
              <w:rPr>
                <w:rFonts w:ascii="Times New Roman"/>
                <w:vertAlign w:val="subscript"/>
              </w:rPr>
            </w:pPr>
            <w:r w:rsidRPr="00874247">
              <w:rPr>
                <w:rFonts w:ascii="Times New Roman"/>
              </w:rPr>
              <w:t xml:space="preserve">200 </w:t>
            </w:r>
            <w:r w:rsidRPr="00874247">
              <w:rPr>
                <w:rFonts w:ascii="Times New Roman"/>
                <w:vertAlign w:val="subscript"/>
              </w:rPr>
              <w:t xml:space="preserve">     </w:t>
            </w:r>
            <w:r w:rsidRPr="003D6B7C">
              <w:rPr>
                <w:rFonts w:ascii="Times New Roman"/>
                <w:vertAlign w:val="subscript"/>
              </w:rPr>
              <w:t>(B)</w:t>
            </w:r>
          </w:p>
        </w:tc>
        <w:tc>
          <w:tcPr>
            <w:tcW w:w="720" w:type="pct"/>
            <w:vAlign w:val="center"/>
          </w:tcPr>
          <w:p w:rsidR="009162FB" w:rsidRPr="003D6B7C" w:rsidRDefault="009162FB" w:rsidP="00A501F4">
            <w:pPr>
              <w:wordWrap w:val="0"/>
              <w:snapToGrid w:val="0"/>
              <w:ind w:rightChars="40" w:right="96"/>
              <w:jc w:val="right"/>
              <w:rPr>
                <w:rFonts w:ascii="Times New Roman"/>
                <w:b/>
                <w:vertAlign w:val="subscript"/>
              </w:rPr>
            </w:pPr>
            <w:r w:rsidRPr="00874247">
              <w:rPr>
                <w:rFonts w:ascii="Times New Roman"/>
              </w:rPr>
              <w:t xml:space="preserve">400 </w:t>
            </w:r>
            <w:r w:rsidRPr="00874247">
              <w:rPr>
                <w:rFonts w:ascii="Times New Roman"/>
                <w:b/>
              </w:rPr>
              <w:t xml:space="preserve"> </w:t>
            </w:r>
            <w:r>
              <w:rPr>
                <w:rFonts w:ascii="Times New Roman"/>
                <w:b/>
              </w:rPr>
              <w:t xml:space="preserve"> </w:t>
            </w:r>
            <w:r>
              <w:rPr>
                <w:rFonts w:ascii="Times New Roman"/>
                <w:b/>
                <w:vertAlign w:val="subscript"/>
              </w:rPr>
              <w:t xml:space="preserve"> </w:t>
            </w:r>
            <w:r w:rsidRPr="00874247">
              <w:rPr>
                <w:rFonts w:ascii="Times New Roman"/>
                <w:b/>
                <w:vertAlign w:val="subscript"/>
              </w:rPr>
              <w:t xml:space="preserve">  </w:t>
            </w:r>
            <w:r w:rsidRPr="003D6B7C">
              <w:rPr>
                <w:rFonts w:ascii="Times New Roman"/>
                <w:b/>
                <w:vertAlign w:val="subscript"/>
              </w:rPr>
              <w:t>(C)</w:t>
            </w:r>
          </w:p>
        </w:tc>
        <w:tc>
          <w:tcPr>
            <w:tcW w:w="720" w:type="pct"/>
            <w:vAlign w:val="center"/>
          </w:tcPr>
          <w:p w:rsidR="009162FB" w:rsidRPr="003D6B7C" w:rsidRDefault="009162FB" w:rsidP="00A501F4">
            <w:pPr>
              <w:wordWrap w:val="0"/>
              <w:snapToGrid w:val="0"/>
              <w:ind w:rightChars="40" w:right="96"/>
              <w:jc w:val="right"/>
              <w:rPr>
                <w:rFonts w:ascii="Times New Roman"/>
                <w:b/>
                <w:vertAlign w:val="subscript"/>
              </w:rPr>
            </w:pPr>
            <w:r w:rsidRPr="00874247">
              <w:rPr>
                <w:rFonts w:ascii="Times New Roman"/>
              </w:rPr>
              <w:t xml:space="preserve">0 </w:t>
            </w:r>
            <w:r>
              <w:rPr>
                <w:rFonts w:ascii="Times New Roman"/>
                <w:b/>
                <w:vertAlign w:val="subscript"/>
              </w:rPr>
              <w:t xml:space="preserve">    </w:t>
            </w:r>
            <w:r w:rsidRPr="00874247">
              <w:rPr>
                <w:rFonts w:ascii="Times New Roman"/>
                <w:b/>
                <w:vertAlign w:val="subscript"/>
              </w:rPr>
              <w:t xml:space="preserve">   </w:t>
            </w:r>
            <w:r w:rsidRPr="003D6B7C">
              <w:rPr>
                <w:rFonts w:ascii="Times New Roman"/>
                <w:b/>
                <w:vertAlign w:val="subscript"/>
              </w:rPr>
              <w:t>(D)</w:t>
            </w:r>
          </w:p>
        </w:tc>
        <w:tc>
          <w:tcPr>
            <w:tcW w:w="818" w:type="pct"/>
            <w:vAlign w:val="center"/>
          </w:tcPr>
          <w:p w:rsidR="009162FB" w:rsidRPr="003D6B7C" w:rsidRDefault="009162FB" w:rsidP="00A501F4">
            <w:pPr>
              <w:snapToGrid w:val="0"/>
              <w:ind w:rightChars="40" w:right="96"/>
              <w:jc w:val="center"/>
              <w:rPr>
                <w:rFonts w:ascii="Times New Roman"/>
                <w:b/>
              </w:rPr>
            </w:pPr>
          </w:p>
        </w:tc>
      </w:tr>
      <w:tr w:rsidR="009162FB" w:rsidRPr="003D6B7C" w:rsidTr="00A501F4">
        <w:trPr>
          <w:trHeight w:val="415"/>
          <w:jc w:val="center"/>
        </w:trPr>
        <w:tc>
          <w:tcPr>
            <w:tcW w:w="1303" w:type="pct"/>
            <w:gridSpan w:val="2"/>
            <w:vAlign w:val="center"/>
          </w:tcPr>
          <w:p w:rsidR="009162FB" w:rsidRPr="003D6B7C" w:rsidRDefault="009162FB" w:rsidP="00A501F4">
            <w:pPr>
              <w:snapToGrid w:val="0"/>
              <w:ind w:rightChars="40" w:right="96"/>
              <w:jc w:val="center"/>
              <w:rPr>
                <w:rFonts w:ascii="Times New Roman"/>
                <w:b/>
              </w:rPr>
            </w:pPr>
            <w:r w:rsidRPr="003D6B7C">
              <w:rPr>
                <w:rFonts w:ascii="Times New Roman" w:hint="eastAsia"/>
                <w:b/>
              </w:rPr>
              <w:t>經費執行率</w:t>
            </w:r>
          </w:p>
        </w:tc>
        <w:tc>
          <w:tcPr>
            <w:tcW w:w="1440" w:type="pct"/>
            <w:gridSpan w:val="2"/>
            <w:vAlign w:val="center"/>
          </w:tcPr>
          <w:p w:rsidR="009162FB" w:rsidRPr="003D6B7C" w:rsidRDefault="009162FB" w:rsidP="00A501F4">
            <w:pPr>
              <w:wordWrap w:val="0"/>
              <w:snapToGrid w:val="0"/>
              <w:ind w:rightChars="40" w:right="96"/>
              <w:jc w:val="right"/>
              <w:rPr>
                <w:rFonts w:ascii="Times New Roman"/>
                <w:vertAlign w:val="subscript"/>
              </w:rPr>
            </w:pPr>
            <w:r w:rsidRPr="00874247">
              <w:rPr>
                <w:rFonts w:ascii="Times New Roman"/>
              </w:rPr>
              <w:t>100%</w:t>
            </w:r>
            <w:r>
              <w:rPr>
                <w:rFonts w:ascii="Times New Roman"/>
                <w:b/>
                <w:vertAlign w:val="subscript"/>
              </w:rPr>
              <w:t xml:space="preserve">            </w:t>
            </w:r>
            <w:r w:rsidRPr="00874247">
              <w:rPr>
                <w:rFonts w:ascii="Times New Roman"/>
                <w:b/>
                <w:vertAlign w:val="subscript"/>
              </w:rPr>
              <w:t xml:space="preserve">  </w:t>
            </w:r>
            <w:r w:rsidRPr="003D6B7C">
              <w:rPr>
                <w:rFonts w:ascii="Times New Roman"/>
                <w:b/>
                <w:vertAlign w:val="subscript"/>
              </w:rPr>
              <w:t>(B/A)%</w:t>
            </w:r>
          </w:p>
        </w:tc>
        <w:tc>
          <w:tcPr>
            <w:tcW w:w="1440" w:type="pct"/>
            <w:gridSpan w:val="2"/>
            <w:vAlign w:val="center"/>
          </w:tcPr>
          <w:p w:rsidR="009162FB" w:rsidRPr="003D6B7C" w:rsidRDefault="009162FB" w:rsidP="00A501F4">
            <w:pPr>
              <w:wordWrap w:val="0"/>
              <w:snapToGrid w:val="0"/>
              <w:ind w:rightChars="40" w:right="96"/>
              <w:jc w:val="right"/>
              <w:rPr>
                <w:rFonts w:ascii="Times New Roman"/>
                <w:b/>
              </w:rPr>
            </w:pPr>
            <w:r w:rsidRPr="00874247">
              <w:rPr>
                <w:rFonts w:ascii="Times New Roman"/>
              </w:rPr>
              <w:t xml:space="preserve">0% </w:t>
            </w:r>
            <w:r>
              <w:rPr>
                <w:rFonts w:ascii="Times New Roman"/>
                <w:b/>
                <w:vertAlign w:val="subscript"/>
              </w:rPr>
              <w:t xml:space="preserve">          </w:t>
            </w:r>
            <w:r w:rsidRPr="00874247">
              <w:rPr>
                <w:rFonts w:ascii="Times New Roman"/>
                <w:b/>
                <w:vertAlign w:val="subscript"/>
              </w:rPr>
              <w:t xml:space="preserve">   </w:t>
            </w:r>
            <w:r w:rsidRPr="003D6B7C">
              <w:rPr>
                <w:rFonts w:ascii="Times New Roman"/>
                <w:b/>
                <w:vertAlign w:val="subscript"/>
              </w:rPr>
              <w:t>(D/C)%</w:t>
            </w:r>
          </w:p>
        </w:tc>
        <w:tc>
          <w:tcPr>
            <w:tcW w:w="818" w:type="pct"/>
            <w:vAlign w:val="center"/>
          </w:tcPr>
          <w:p w:rsidR="009162FB" w:rsidRPr="003D6B7C" w:rsidRDefault="009162FB" w:rsidP="00A501F4">
            <w:pPr>
              <w:snapToGrid w:val="0"/>
              <w:ind w:rightChars="40" w:right="96"/>
              <w:jc w:val="center"/>
              <w:rPr>
                <w:rFonts w:ascii="Times New Roman"/>
                <w:b/>
              </w:rPr>
            </w:pPr>
          </w:p>
        </w:tc>
      </w:tr>
    </w:tbl>
    <w:p w:rsidR="009162FB" w:rsidRPr="003D6B7C" w:rsidRDefault="009162FB" w:rsidP="006943F4">
      <w:pPr>
        <w:adjustRightInd w:val="0"/>
        <w:snapToGrid w:val="0"/>
        <w:spacing w:line="240" w:lineRule="atLeast"/>
        <w:rPr>
          <w:rFonts w:ascii="Times New Roman"/>
          <w:sz w:val="26"/>
          <w:szCs w:val="26"/>
        </w:rPr>
      </w:pPr>
      <w:r w:rsidRPr="003D6B7C">
        <w:rPr>
          <w:rFonts w:ascii="Times New Roman" w:hint="eastAsia"/>
          <w:b/>
        </w:rPr>
        <w:t>備註：請依此</w:t>
      </w:r>
      <w:r w:rsidRPr="003D6B7C">
        <w:rPr>
          <w:rFonts w:ascii="Times New Roman"/>
          <w:b/>
        </w:rPr>
        <w:t>13</w:t>
      </w:r>
      <w:r w:rsidRPr="003D6B7C">
        <w:rPr>
          <w:rFonts w:ascii="Times New Roman" w:hint="eastAsia"/>
          <w:b/>
        </w:rPr>
        <w:t>項目歸類加總填寫，請勿自行增列名稱</w:t>
      </w:r>
      <w:r w:rsidRPr="003D6B7C">
        <w:rPr>
          <w:rFonts w:ascii="Times New Roman"/>
          <w:b/>
        </w:rPr>
        <w:t>(</w:t>
      </w:r>
      <w:r w:rsidRPr="003D6B7C">
        <w:rPr>
          <w:rFonts w:ascii="Times New Roman" w:hint="eastAsia"/>
          <w:b/>
        </w:rPr>
        <w:t>項目</w:t>
      </w:r>
      <w:r w:rsidRPr="003D6B7C">
        <w:rPr>
          <w:rFonts w:ascii="Times New Roman"/>
          <w:b/>
        </w:rPr>
        <w:t>)</w:t>
      </w:r>
      <w:r w:rsidRPr="003D6B7C">
        <w:rPr>
          <w:rFonts w:ascii="Times New Roman" w:hint="eastAsia"/>
          <w:b/>
        </w:rPr>
        <w:t>。</w:t>
      </w:r>
    </w:p>
    <w:p w:rsidR="009162FB" w:rsidRPr="003D6B7C" w:rsidRDefault="009162FB" w:rsidP="006943F4">
      <w:pPr>
        <w:adjustRightInd w:val="0"/>
        <w:snapToGrid w:val="0"/>
        <w:spacing w:line="240" w:lineRule="atLeast"/>
        <w:rPr>
          <w:rFonts w:ascii="Times New Roman"/>
          <w:b/>
          <w:bCs/>
          <w:szCs w:val="24"/>
        </w:rPr>
      </w:pPr>
      <w:r w:rsidRPr="003D6B7C">
        <w:rPr>
          <w:rFonts w:ascii="Times New Roman" w:hint="eastAsia"/>
        </w:rPr>
        <w:t>承辦人：</w:t>
      </w:r>
      <w:r w:rsidRPr="003D6B7C">
        <w:rPr>
          <w:rFonts w:ascii="Times New Roman"/>
        </w:rPr>
        <w:t xml:space="preserve">                     </w:t>
      </w:r>
      <w:r w:rsidRPr="003D6B7C">
        <w:rPr>
          <w:rFonts w:ascii="Times New Roman" w:hint="eastAsia"/>
        </w:rPr>
        <w:t>承辦主任：</w:t>
      </w:r>
      <w:r w:rsidRPr="003D6B7C">
        <w:rPr>
          <w:rFonts w:ascii="Times New Roman"/>
        </w:rPr>
        <w:t xml:space="preserve">                       </w:t>
      </w:r>
      <w:r w:rsidRPr="003D6B7C">
        <w:rPr>
          <w:rFonts w:ascii="Times New Roman" w:hint="eastAsia"/>
        </w:rPr>
        <w:t>會計主任：</w:t>
      </w:r>
      <w:r w:rsidRPr="003D6B7C">
        <w:rPr>
          <w:rFonts w:ascii="Times New Roman"/>
        </w:rPr>
        <w:t xml:space="preserve">                     </w:t>
      </w:r>
      <w:r w:rsidRPr="003D6B7C">
        <w:rPr>
          <w:rFonts w:ascii="Times New Roman" w:hint="eastAsia"/>
        </w:rPr>
        <w:t>校長：</w:t>
      </w:r>
    </w:p>
    <w:p w:rsidR="009162FB" w:rsidRDefault="009162FB" w:rsidP="006943F4">
      <w:pPr>
        <w:adjustRightInd w:val="0"/>
        <w:snapToGrid w:val="0"/>
        <w:spacing w:line="240" w:lineRule="atLeast"/>
        <w:jc w:val="center"/>
        <w:rPr>
          <w:rFonts w:ascii="Times New Roman"/>
          <w:b/>
          <w:bCs/>
          <w:szCs w:val="24"/>
        </w:rPr>
      </w:pPr>
      <w:r w:rsidRPr="003D6B7C">
        <w:rPr>
          <w:rFonts w:ascii="Times New Roman"/>
          <w:b/>
          <w:bCs/>
          <w:szCs w:val="24"/>
        </w:rPr>
        <w:br w:type="page"/>
      </w:r>
    </w:p>
    <w:p w:rsidR="009162FB" w:rsidRPr="003D6B7C" w:rsidRDefault="009162FB" w:rsidP="006943F4">
      <w:pPr>
        <w:adjustRightInd w:val="0"/>
        <w:snapToGrid w:val="0"/>
        <w:spacing w:line="240" w:lineRule="atLeast"/>
        <w:jc w:val="center"/>
        <w:rPr>
          <w:rFonts w:ascii="Times New Roman"/>
          <w:b/>
          <w:bCs/>
          <w:sz w:val="32"/>
          <w:szCs w:val="32"/>
        </w:rPr>
      </w:pPr>
      <w:r w:rsidRPr="003D6B7C">
        <w:rPr>
          <w:rFonts w:ascii="Times New Roman" w:hint="eastAsia"/>
          <w:b/>
          <w:bCs/>
          <w:sz w:val="32"/>
          <w:szCs w:val="32"/>
        </w:rPr>
        <w:t>各子計畫資本門經費執行一覽表</w:t>
      </w:r>
    </w:p>
    <w:p w:rsidR="009162FB" w:rsidRPr="003D6B7C" w:rsidRDefault="009162FB" w:rsidP="006943F4">
      <w:pPr>
        <w:adjustRightInd w:val="0"/>
        <w:snapToGrid w:val="0"/>
        <w:spacing w:line="240" w:lineRule="atLeast"/>
        <w:jc w:val="center"/>
        <w:rPr>
          <w:rFonts w:ascii="Times New Roman"/>
          <w:sz w:val="28"/>
        </w:rPr>
      </w:pPr>
      <w:r w:rsidRPr="003D6B7C">
        <w:rPr>
          <w:rFonts w:ascii="Times New Roman" w:hint="eastAsia"/>
          <w:sz w:val="28"/>
        </w:rPr>
        <w:t>（每個子計畫請填一份）</w:t>
      </w:r>
    </w:p>
    <w:p w:rsidR="009162FB" w:rsidRPr="003D6B7C" w:rsidRDefault="009162FB" w:rsidP="006943F4">
      <w:pPr>
        <w:adjustRightInd w:val="0"/>
        <w:snapToGrid w:val="0"/>
        <w:spacing w:line="240" w:lineRule="atLeast"/>
        <w:rPr>
          <w:rFonts w:ascii="Times New Roman"/>
          <w:sz w:val="32"/>
          <w:szCs w:val="32"/>
        </w:rPr>
      </w:pPr>
      <w:r w:rsidRPr="003D6B7C">
        <w:rPr>
          <w:rFonts w:ascii="Times New Roman" w:hint="eastAsia"/>
          <w:sz w:val="26"/>
          <w:szCs w:val="26"/>
        </w:rPr>
        <w:t>計畫編號：＿</w:t>
      </w:r>
      <w:r>
        <w:rPr>
          <w:rFonts w:ascii="Times New Roman"/>
          <w:sz w:val="26"/>
          <w:szCs w:val="26"/>
          <w:u w:val="single"/>
        </w:rPr>
        <w:t>102-3</w:t>
      </w:r>
      <w:r w:rsidRPr="003D6B7C">
        <w:rPr>
          <w:rFonts w:ascii="Times New Roman" w:hint="eastAsia"/>
          <w:sz w:val="26"/>
          <w:szCs w:val="26"/>
        </w:rPr>
        <w:t>＿　計畫名稱：</w:t>
      </w:r>
      <w:r w:rsidRPr="003D6B7C">
        <w:rPr>
          <w:rFonts w:ascii="Times New Roman"/>
          <w:sz w:val="26"/>
          <w:szCs w:val="26"/>
        </w:rPr>
        <w:t>___</w:t>
      </w:r>
      <w:r>
        <w:rPr>
          <w:rFonts w:ascii="Times New Roman" w:hint="eastAsia"/>
          <w:sz w:val="26"/>
          <w:szCs w:val="26"/>
          <w:u w:val="single"/>
        </w:rPr>
        <w:t>精進創意課程計畫</w:t>
      </w:r>
      <w:r w:rsidRPr="003D6B7C">
        <w:rPr>
          <w:rFonts w:ascii="Times New Roman"/>
          <w:sz w:val="26"/>
          <w:szCs w:val="26"/>
        </w:rPr>
        <w:t>________</w:t>
      </w:r>
    </w:p>
    <w:p w:rsidR="009162FB" w:rsidRPr="003D6B7C" w:rsidRDefault="009162FB" w:rsidP="006943F4">
      <w:pPr>
        <w:wordWrap w:val="0"/>
        <w:ind w:rightChars="814" w:right="1954"/>
        <w:jc w:val="right"/>
        <w:rPr>
          <w:rFonts w:ascii="Times New Roman"/>
        </w:rPr>
      </w:pPr>
      <w:r w:rsidRPr="003D6B7C">
        <w:rPr>
          <w:rFonts w:ascii="Times New Roman" w:hint="eastAsia"/>
        </w:rPr>
        <w:t>單位：仟元　　　填報日期：</w:t>
      </w:r>
    </w:p>
    <w:tbl>
      <w:tblPr>
        <w:tblW w:w="14669"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36"/>
        <w:gridCol w:w="4052"/>
        <w:gridCol w:w="903"/>
        <w:gridCol w:w="903"/>
        <w:gridCol w:w="903"/>
        <w:gridCol w:w="1120"/>
        <w:gridCol w:w="993"/>
        <w:gridCol w:w="994"/>
        <w:gridCol w:w="994"/>
        <w:gridCol w:w="1111"/>
        <w:gridCol w:w="949"/>
        <w:gridCol w:w="1011"/>
      </w:tblGrid>
      <w:tr w:rsidR="009162FB" w:rsidRPr="003D6B7C" w:rsidTr="00A501F4">
        <w:trPr>
          <w:trHeight w:val="520"/>
          <w:jc w:val="center"/>
        </w:trPr>
        <w:tc>
          <w:tcPr>
            <w:tcW w:w="8617" w:type="dxa"/>
            <w:gridSpan w:val="6"/>
            <w:vAlign w:val="center"/>
          </w:tcPr>
          <w:p w:rsidR="009162FB" w:rsidRPr="003D6B7C" w:rsidRDefault="009162FB" w:rsidP="00A501F4">
            <w:pPr>
              <w:ind w:rightChars="40" w:right="96"/>
              <w:jc w:val="center"/>
              <w:rPr>
                <w:rFonts w:ascii="Times New Roman"/>
                <w:szCs w:val="24"/>
              </w:rPr>
            </w:pPr>
            <w:r w:rsidRPr="003D6B7C">
              <w:rPr>
                <w:rFonts w:ascii="Times New Roman"/>
                <w:bCs/>
                <w:kern w:val="0"/>
                <w:szCs w:val="24"/>
              </w:rPr>
              <w:t>102</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學年度上學期</w:t>
            </w:r>
            <w:r w:rsidRPr="003D6B7C">
              <w:rPr>
                <w:rFonts w:ascii="Times New Roman"/>
                <w:bCs/>
                <w:kern w:val="0"/>
                <w:szCs w:val="24"/>
              </w:rPr>
              <w:t xml:space="preserve"> </w:t>
            </w: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經費概算</w:t>
            </w:r>
          </w:p>
        </w:tc>
        <w:tc>
          <w:tcPr>
            <w:tcW w:w="4092" w:type="dxa"/>
            <w:gridSpan w:val="4"/>
            <w:vAlign w:val="center"/>
          </w:tcPr>
          <w:p w:rsidR="009162FB" w:rsidRPr="003D6B7C" w:rsidRDefault="009162FB" w:rsidP="00A501F4">
            <w:pPr>
              <w:ind w:rightChars="40" w:right="96"/>
              <w:jc w:val="center"/>
              <w:rPr>
                <w:rFonts w:ascii="Times New Roman"/>
                <w:bCs/>
                <w:kern w:val="0"/>
                <w:szCs w:val="24"/>
              </w:rPr>
            </w:pPr>
            <w:r w:rsidRPr="003D6B7C">
              <w:rPr>
                <w:rFonts w:ascii="Times New Roman"/>
                <w:bCs/>
                <w:kern w:val="0"/>
                <w:szCs w:val="24"/>
              </w:rPr>
              <w:t>102</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學年度上學期</w:t>
            </w:r>
          </w:p>
          <w:p w:rsidR="009162FB" w:rsidRPr="003D6B7C" w:rsidRDefault="009162FB" w:rsidP="00A501F4">
            <w:pPr>
              <w:ind w:rightChars="40" w:right="96"/>
              <w:jc w:val="center"/>
              <w:rPr>
                <w:rFonts w:ascii="Times New Roman"/>
                <w:szCs w:val="24"/>
              </w:rPr>
            </w:pP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經費執行</w:t>
            </w:r>
          </w:p>
        </w:tc>
        <w:tc>
          <w:tcPr>
            <w:tcW w:w="1960" w:type="dxa"/>
            <w:gridSpan w:val="2"/>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備註</w:t>
            </w:r>
          </w:p>
        </w:tc>
      </w:tr>
      <w:tr w:rsidR="009162FB" w:rsidRPr="003D6B7C" w:rsidTr="00A501F4">
        <w:trPr>
          <w:trHeight w:val="345"/>
          <w:jc w:val="center"/>
        </w:trPr>
        <w:tc>
          <w:tcPr>
            <w:tcW w:w="736" w:type="dxa"/>
            <w:vAlign w:val="center"/>
          </w:tcPr>
          <w:p w:rsidR="009162FB" w:rsidRPr="003D6B7C" w:rsidRDefault="009162FB" w:rsidP="00A501F4">
            <w:pPr>
              <w:snapToGrid w:val="0"/>
              <w:jc w:val="center"/>
              <w:rPr>
                <w:rFonts w:ascii="Times New Roman"/>
                <w:bCs/>
                <w:kern w:val="0"/>
                <w:szCs w:val="24"/>
              </w:rPr>
            </w:pPr>
            <w:r w:rsidRPr="003D6B7C">
              <w:rPr>
                <w:rFonts w:ascii="Times New Roman" w:hint="eastAsia"/>
                <w:bCs/>
                <w:kern w:val="0"/>
                <w:szCs w:val="24"/>
              </w:rPr>
              <w:t>項次</w:t>
            </w:r>
          </w:p>
        </w:tc>
        <w:tc>
          <w:tcPr>
            <w:tcW w:w="4052"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名稱</w:t>
            </w:r>
            <w:r w:rsidRPr="003D6B7C">
              <w:rPr>
                <w:rFonts w:ascii="Times New Roman"/>
                <w:szCs w:val="24"/>
              </w:rPr>
              <w:t>(</w:t>
            </w:r>
            <w:r w:rsidRPr="003D6B7C">
              <w:rPr>
                <w:rFonts w:ascii="Times New Roman" w:hint="eastAsia"/>
                <w:szCs w:val="24"/>
              </w:rPr>
              <w:t>項目</w:t>
            </w:r>
            <w:r w:rsidRPr="003D6B7C">
              <w:rPr>
                <w:rFonts w:ascii="Times New Roman"/>
                <w:szCs w:val="24"/>
              </w:rPr>
              <w:t>)</w:t>
            </w:r>
          </w:p>
        </w:tc>
        <w:tc>
          <w:tcPr>
            <w:tcW w:w="90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90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90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20"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99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994"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994"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11"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1960"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36"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4052"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噴槍彩繪組合</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組</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5</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26</w:t>
            </w:r>
          </w:p>
        </w:tc>
        <w:tc>
          <w:tcPr>
            <w:tcW w:w="1120" w:type="dxa"/>
            <w:vAlign w:val="center"/>
          </w:tcPr>
          <w:p w:rsidR="009162FB" w:rsidRPr="003D6B7C" w:rsidRDefault="009162FB" w:rsidP="00A501F4">
            <w:pPr>
              <w:ind w:rightChars="40" w:right="96"/>
              <w:jc w:val="center"/>
              <w:rPr>
                <w:rFonts w:ascii="Times New Roman"/>
                <w:szCs w:val="24"/>
              </w:rPr>
            </w:pPr>
            <w:r>
              <w:rPr>
                <w:rFonts w:ascii="Times New Roman"/>
                <w:szCs w:val="24"/>
              </w:rPr>
              <w:t>130</w:t>
            </w:r>
          </w:p>
        </w:tc>
        <w:tc>
          <w:tcPr>
            <w:tcW w:w="99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組</w:t>
            </w:r>
          </w:p>
        </w:tc>
        <w:tc>
          <w:tcPr>
            <w:tcW w:w="994" w:type="dxa"/>
            <w:vAlign w:val="center"/>
          </w:tcPr>
          <w:p w:rsidR="009162FB" w:rsidRPr="003D6B7C" w:rsidRDefault="009162FB" w:rsidP="00A501F4">
            <w:pPr>
              <w:ind w:rightChars="40" w:right="96"/>
              <w:jc w:val="center"/>
              <w:rPr>
                <w:rFonts w:ascii="Times New Roman"/>
                <w:szCs w:val="24"/>
              </w:rPr>
            </w:pPr>
            <w:r>
              <w:rPr>
                <w:rFonts w:ascii="Times New Roman"/>
                <w:szCs w:val="24"/>
              </w:rPr>
              <w:t>5</w:t>
            </w:r>
          </w:p>
        </w:tc>
        <w:tc>
          <w:tcPr>
            <w:tcW w:w="994" w:type="dxa"/>
            <w:vAlign w:val="center"/>
          </w:tcPr>
          <w:p w:rsidR="009162FB" w:rsidRPr="003D6B7C" w:rsidRDefault="009162FB" w:rsidP="00A501F4">
            <w:pPr>
              <w:ind w:rightChars="40" w:right="96"/>
              <w:jc w:val="center"/>
              <w:rPr>
                <w:rFonts w:ascii="Times New Roman"/>
                <w:szCs w:val="24"/>
              </w:rPr>
            </w:pPr>
            <w:r>
              <w:rPr>
                <w:rFonts w:ascii="Times New Roman"/>
                <w:szCs w:val="24"/>
              </w:rPr>
              <w:t>26</w:t>
            </w:r>
          </w:p>
        </w:tc>
        <w:tc>
          <w:tcPr>
            <w:tcW w:w="1111" w:type="dxa"/>
            <w:vAlign w:val="center"/>
          </w:tcPr>
          <w:p w:rsidR="009162FB" w:rsidRPr="003D6B7C" w:rsidRDefault="009162FB" w:rsidP="00A501F4">
            <w:pPr>
              <w:ind w:rightChars="40" w:right="96"/>
              <w:jc w:val="center"/>
              <w:rPr>
                <w:rFonts w:ascii="Times New Roman"/>
                <w:szCs w:val="24"/>
              </w:rPr>
            </w:pPr>
            <w:r>
              <w:rPr>
                <w:rFonts w:ascii="Times New Roman"/>
                <w:szCs w:val="24"/>
              </w:rPr>
              <w:t>130</w:t>
            </w:r>
          </w:p>
        </w:tc>
        <w:tc>
          <w:tcPr>
            <w:tcW w:w="1960"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36" w:type="dxa"/>
            <w:vAlign w:val="center"/>
          </w:tcPr>
          <w:p w:rsidR="009162FB" w:rsidRPr="003D6B7C" w:rsidRDefault="009162FB" w:rsidP="00A501F4">
            <w:pPr>
              <w:ind w:rightChars="40" w:right="96"/>
              <w:jc w:val="center"/>
              <w:rPr>
                <w:rFonts w:ascii="Times New Roman"/>
                <w:szCs w:val="24"/>
              </w:rPr>
            </w:pPr>
          </w:p>
        </w:tc>
        <w:tc>
          <w:tcPr>
            <w:tcW w:w="4052" w:type="dxa"/>
            <w:vAlign w:val="center"/>
          </w:tcPr>
          <w:p w:rsidR="009162FB" w:rsidRPr="003D6B7C" w:rsidRDefault="009162FB" w:rsidP="00A501F4">
            <w:pPr>
              <w:ind w:rightChars="40" w:right="96"/>
              <w:jc w:val="center"/>
              <w:rPr>
                <w:rFonts w:ascii="Times New Roman"/>
                <w:szCs w:val="24"/>
              </w:rPr>
            </w:pPr>
          </w:p>
        </w:tc>
        <w:tc>
          <w:tcPr>
            <w:tcW w:w="903" w:type="dxa"/>
            <w:vAlign w:val="center"/>
          </w:tcPr>
          <w:p w:rsidR="009162FB" w:rsidRPr="003D6B7C" w:rsidRDefault="009162FB" w:rsidP="00A501F4">
            <w:pPr>
              <w:ind w:rightChars="40" w:right="96"/>
              <w:jc w:val="center"/>
              <w:rPr>
                <w:rFonts w:ascii="Times New Roman"/>
                <w:szCs w:val="24"/>
              </w:rPr>
            </w:pPr>
          </w:p>
        </w:tc>
        <w:tc>
          <w:tcPr>
            <w:tcW w:w="903" w:type="dxa"/>
            <w:vAlign w:val="center"/>
          </w:tcPr>
          <w:p w:rsidR="009162FB" w:rsidRPr="003D6B7C" w:rsidRDefault="009162FB" w:rsidP="00A501F4">
            <w:pPr>
              <w:ind w:rightChars="40" w:right="96"/>
              <w:jc w:val="center"/>
              <w:rPr>
                <w:rFonts w:ascii="Times New Roman"/>
                <w:szCs w:val="24"/>
              </w:rPr>
            </w:pPr>
          </w:p>
        </w:tc>
        <w:tc>
          <w:tcPr>
            <w:tcW w:w="903" w:type="dxa"/>
            <w:vAlign w:val="center"/>
          </w:tcPr>
          <w:p w:rsidR="009162FB" w:rsidRPr="003D6B7C" w:rsidRDefault="009162FB" w:rsidP="00A501F4">
            <w:pPr>
              <w:ind w:rightChars="40" w:right="96"/>
              <w:jc w:val="center"/>
              <w:rPr>
                <w:rFonts w:ascii="Times New Roman"/>
                <w:szCs w:val="24"/>
              </w:rPr>
            </w:pPr>
          </w:p>
        </w:tc>
        <w:tc>
          <w:tcPr>
            <w:tcW w:w="1120" w:type="dxa"/>
            <w:vAlign w:val="center"/>
          </w:tcPr>
          <w:p w:rsidR="009162FB" w:rsidRPr="003D6B7C" w:rsidRDefault="009162FB" w:rsidP="00A501F4">
            <w:pPr>
              <w:ind w:rightChars="40" w:right="96"/>
              <w:jc w:val="center"/>
              <w:rPr>
                <w:rFonts w:ascii="Times New Roman"/>
                <w:szCs w:val="24"/>
              </w:rPr>
            </w:pPr>
          </w:p>
        </w:tc>
        <w:tc>
          <w:tcPr>
            <w:tcW w:w="993" w:type="dxa"/>
            <w:vAlign w:val="center"/>
          </w:tcPr>
          <w:p w:rsidR="009162FB" w:rsidRPr="003D6B7C" w:rsidRDefault="009162FB" w:rsidP="00A501F4">
            <w:pPr>
              <w:ind w:rightChars="40" w:right="96"/>
              <w:jc w:val="center"/>
              <w:rPr>
                <w:rFonts w:ascii="Times New Roman"/>
                <w:szCs w:val="24"/>
              </w:rPr>
            </w:pPr>
          </w:p>
        </w:tc>
        <w:tc>
          <w:tcPr>
            <w:tcW w:w="994" w:type="dxa"/>
            <w:vAlign w:val="center"/>
          </w:tcPr>
          <w:p w:rsidR="009162FB" w:rsidRPr="003D6B7C" w:rsidRDefault="009162FB" w:rsidP="00A501F4">
            <w:pPr>
              <w:ind w:rightChars="40" w:right="96"/>
              <w:jc w:val="center"/>
              <w:rPr>
                <w:rFonts w:ascii="Times New Roman"/>
                <w:szCs w:val="24"/>
              </w:rPr>
            </w:pPr>
          </w:p>
        </w:tc>
        <w:tc>
          <w:tcPr>
            <w:tcW w:w="994"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60"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36" w:type="dxa"/>
            <w:vAlign w:val="center"/>
          </w:tcPr>
          <w:p w:rsidR="009162FB" w:rsidRPr="003D6B7C" w:rsidRDefault="009162FB" w:rsidP="00A501F4">
            <w:pPr>
              <w:ind w:rightChars="40" w:right="96"/>
              <w:jc w:val="center"/>
              <w:rPr>
                <w:rFonts w:ascii="Times New Roman"/>
                <w:szCs w:val="24"/>
              </w:rPr>
            </w:pPr>
          </w:p>
        </w:tc>
        <w:tc>
          <w:tcPr>
            <w:tcW w:w="4052" w:type="dxa"/>
            <w:vAlign w:val="center"/>
          </w:tcPr>
          <w:p w:rsidR="009162FB" w:rsidRPr="003D6B7C" w:rsidRDefault="009162FB" w:rsidP="00A501F4">
            <w:pPr>
              <w:ind w:rightChars="40" w:right="96"/>
              <w:jc w:val="center"/>
              <w:rPr>
                <w:rFonts w:ascii="Times New Roman"/>
                <w:szCs w:val="24"/>
              </w:rPr>
            </w:pPr>
          </w:p>
        </w:tc>
        <w:tc>
          <w:tcPr>
            <w:tcW w:w="903" w:type="dxa"/>
            <w:vAlign w:val="center"/>
          </w:tcPr>
          <w:p w:rsidR="009162FB" w:rsidRPr="003D6B7C" w:rsidRDefault="009162FB" w:rsidP="00A501F4">
            <w:pPr>
              <w:ind w:rightChars="40" w:right="96"/>
              <w:jc w:val="center"/>
              <w:rPr>
                <w:rFonts w:ascii="Times New Roman"/>
                <w:szCs w:val="24"/>
              </w:rPr>
            </w:pPr>
          </w:p>
        </w:tc>
        <w:tc>
          <w:tcPr>
            <w:tcW w:w="903" w:type="dxa"/>
            <w:vAlign w:val="center"/>
          </w:tcPr>
          <w:p w:rsidR="009162FB" w:rsidRPr="003D6B7C" w:rsidRDefault="009162FB" w:rsidP="00A501F4">
            <w:pPr>
              <w:ind w:rightChars="40" w:right="96"/>
              <w:jc w:val="center"/>
              <w:rPr>
                <w:rFonts w:ascii="Times New Roman"/>
                <w:szCs w:val="24"/>
              </w:rPr>
            </w:pPr>
          </w:p>
        </w:tc>
        <w:tc>
          <w:tcPr>
            <w:tcW w:w="903" w:type="dxa"/>
            <w:vAlign w:val="center"/>
          </w:tcPr>
          <w:p w:rsidR="009162FB" w:rsidRPr="003D6B7C" w:rsidRDefault="009162FB" w:rsidP="00A501F4">
            <w:pPr>
              <w:ind w:rightChars="40" w:right="96"/>
              <w:jc w:val="center"/>
              <w:rPr>
                <w:rFonts w:ascii="Times New Roman"/>
                <w:szCs w:val="24"/>
              </w:rPr>
            </w:pPr>
          </w:p>
        </w:tc>
        <w:tc>
          <w:tcPr>
            <w:tcW w:w="1120" w:type="dxa"/>
            <w:vAlign w:val="center"/>
          </w:tcPr>
          <w:p w:rsidR="009162FB" w:rsidRPr="003D6B7C" w:rsidRDefault="009162FB" w:rsidP="00A501F4">
            <w:pPr>
              <w:ind w:rightChars="40" w:right="96"/>
              <w:jc w:val="center"/>
              <w:rPr>
                <w:rFonts w:ascii="Times New Roman"/>
                <w:szCs w:val="24"/>
              </w:rPr>
            </w:pPr>
          </w:p>
        </w:tc>
        <w:tc>
          <w:tcPr>
            <w:tcW w:w="993" w:type="dxa"/>
            <w:vAlign w:val="center"/>
          </w:tcPr>
          <w:p w:rsidR="009162FB" w:rsidRPr="003D6B7C" w:rsidRDefault="009162FB" w:rsidP="00A501F4">
            <w:pPr>
              <w:ind w:rightChars="40" w:right="96"/>
              <w:jc w:val="center"/>
              <w:rPr>
                <w:rFonts w:ascii="Times New Roman"/>
                <w:szCs w:val="24"/>
              </w:rPr>
            </w:pPr>
          </w:p>
        </w:tc>
        <w:tc>
          <w:tcPr>
            <w:tcW w:w="994" w:type="dxa"/>
            <w:vAlign w:val="center"/>
          </w:tcPr>
          <w:p w:rsidR="009162FB" w:rsidRPr="003D6B7C" w:rsidRDefault="009162FB" w:rsidP="00A501F4">
            <w:pPr>
              <w:ind w:rightChars="40" w:right="96"/>
              <w:jc w:val="center"/>
              <w:rPr>
                <w:rFonts w:ascii="Times New Roman"/>
                <w:szCs w:val="24"/>
              </w:rPr>
            </w:pPr>
          </w:p>
        </w:tc>
        <w:tc>
          <w:tcPr>
            <w:tcW w:w="994"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60"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497" w:type="dxa"/>
            <w:gridSpan w:val="5"/>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總經費概算</w:t>
            </w:r>
            <w:r w:rsidRPr="003D6B7C">
              <w:rPr>
                <w:rFonts w:ascii="Times New Roman"/>
                <w:szCs w:val="24"/>
              </w:rPr>
              <w:t>(A)</w:t>
            </w:r>
          </w:p>
        </w:tc>
        <w:tc>
          <w:tcPr>
            <w:tcW w:w="1120" w:type="dxa"/>
            <w:vAlign w:val="center"/>
          </w:tcPr>
          <w:p w:rsidR="009162FB" w:rsidRPr="003D6B7C" w:rsidRDefault="009162FB" w:rsidP="00A501F4">
            <w:pPr>
              <w:ind w:rightChars="40" w:right="96"/>
              <w:jc w:val="center"/>
              <w:rPr>
                <w:rFonts w:ascii="Times New Roman"/>
                <w:szCs w:val="24"/>
              </w:rPr>
            </w:pPr>
            <w:r>
              <w:rPr>
                <w:rFonts w:ascii="Times New Roman"/>
                <w:szCs w:val="24"/>
              </w:rPr>
              <w:t>130</w:t>
            </w:r>
          </w:p>
        </w:tc>
        <w:tc>
          <w:tcPr>
            <w:tcW w:w="2981" w:type="dxa"/>
            <w:gridSpan w:val="3"/>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經費執行總額</w:t>
            </w:r>
            <w:r w:rsidRPr="003D6B7C">
              <w:rPr>
                <w:rFonts w:ascii="Times New Roman"/>
                <w:szCs w:val="24"/>
              </w:rPr>
              <w:t>(B)</w:t>
            </w:r>
          </w:p>
        </w:tc>
        <w:tc>
          <w:tcPr>
            <w:tcW w:w="1111" w:type="dxa"/>
            <w:vAlign w:val="center"/>
          </w:tcPr>
          <w:p w:rsidR="009162FB" w:rsidRPr="003D6B7C" w:rsidRDefault="009162FB" w:rsidP="00A501F4">
            <w:pPr>
              <w:ind w:rightChars="40" w:right="96"/>
              <w:jc w:val="center"/>
              <w:rPr>
                <w:rFonts w:ascii="Times New Roman"/>
                <w:szCs w:val="24"/>
              </w:rPr>
            </w:pPr>
            <w:r>
              <w:rPr>
                <w:rFonts w:ascii="Times New Roman"/>
                <w:szCs w:val="24"/>
              </w:rPr>
              <w:t>130</w:t>
            </w:r>
          </w:p>
        </w:tc>
        <w:tc>
          <w:tcPr>
            <w:tcW w:w="949" w:type="dxa"/>
            <w:vAlign w:val="center"/>
          </w:tcPr>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經費</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執行率</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szCs w:val="24"/>
              </w:rPr>
              <w:t>B/A%</w:t>
            </w:r>
          </w:p>
        </w:tc>
        <w:tc>
          <w:tcPr>
            <w:tcW w:w="1011" w:type="dxa"/>
            <w:vAlign w:val="center"/>
          </w:tcPr>
          <w:p w:rsidR="009162FB" w:rsidRPr="003D6B7C" w:rsidRDefault="009162FB" w:rsidP="00A501F4">
            <w:pPr>
              <w:ind w:rightChars="40" w:right="96"/>
              <w:jc w:val="right"/>
              <w:rPr>
                <w:rFonts w:ascii="Times New Roman"/>
                <w:szCs w:val="24"/>
              </w:rPr>
            </w:pPr>
            <w:r>
              <w:rPr>
                <w:rFonts w:ascii="Times New Roman"/>
                <w:szCs w:val="24"/>
              </w:rPr>
              <w:t>100</w:t>
            </w:r>
            <w:r w:rsidRPr="003D6B7C">
              <w:rPr>
                <w:rFonts w:ascii="Times New Roman"/>
                <w:szCs w:val="24"/>
              </w:rPr>
              <w:t>%</w:t>
            </w:r>
          </w:p>
        </w:tc>
      </w:tr>
    </w:tbl>
    <w:p w:rsidR="009162FB" w:rsidRPr="003D6B7C" w:rsidRDefault="009162FB" w:rsidP="006943F4">
      <w:pPr>
        <w:ind w:rightChars="40" w:right="96"/>
        <w:jc w:val="both"/>
        <w:rPr>
          <w:rFonts w:ascii="Times New Roman"/>
          <w:sz w:val="20"/>
        </w:rPr>
      </w:pPr>
    </w:p>
    <w:p w:rsidR="009162FB" w:rsidRPr="003D6B7C" w:rsidRDefault="009162FB" w:rsidP="006943F4">
      <w:pPr>
        <w:ind w:rightChars="40" w:right="96"/>
        <w:jc w:val="both"/>
        <w:rPr>
          <w:rFonts w:ascii="Times New Roman"/>
          <w:sz w:val="20"/>
        </w:rPr>
      </w:pPr>
    </w:p>
    <w:tbl>
      <w:tblPr>
        <w:tblW w:w="14634"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9"/>
        <w:gridCol w:w="4038"/>
        <w:gridCol w:w="899"/>
        <w:gridCol w:w="899"/>
        <w:gridCol w:w="900"/>
        <w:gridCol w:w="1134"/>
        <w:gridCol w:w="976"/>
        <w:gridCol w:w="7"/>
        <w:gridCol w:w="1001"/>
        <w:gridCol w:w="7"/>
        <w:gridCol w:w="985"/>
        <w:gridCol w:w="1111"/>
        <w:gridCol w:w="952"/>
        <w:gridCol w:w="996"/>
      </w:tblGrid>
      <w:tr w:rsidR="009162FB" w:rsidRPr="003D6B7C" w:rsidTr="00A501F4">
        <w:trPr>
          <w:trHeight w:val="520"/>
          <w:jc w:val="center"/>
        </w:trPr>
        <w:tc>
          <w:tcPr>
            <w:tcW w:w="8599" w:type="dxa"/>
            <w:gridSpan w:val="6"/>
            <w:vAlign w:val="center"/>
          </w:tcPr>
          <w:p w:rsidR="009162FB" w:rsidRPr="003D6B7C" w:rsidRDefault="009162FB" w:rsidP="00A501F4">
            <w:pPr>
              <w:ind w:rightChars="40" w:right="96"/>
              <w:jc w:val="center"/>
              <w:rPr>
                <w:rFonts w:ascii="Times New Roman"/>
                <w:szCs w:val="24"/>
              </w:rPr>
            </w:pPr>
            <w:r w:rsidRPr="003D6B7C">
              <w:rPr>
                <w:rFonts w:ascii="Times New Roman"/>
                <w:bCs/>
                <w:kern w:val="0"/>
                <w:szCs w:val="24"/>
              </w:rPr>
              <w:t>103</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學年度下學期</w:t>
            </w:r>
            <w:r w:rsidRPr="003D6B7C">
              <w:rPr>
                <w:rFonts w:ascii="Times New Roman"/>
                <w:bCs/>
                <w:kern w:val="0"/>
                <w:szCs w:val="24"/>
              </w:rPr>
              <w:t xml:space="preserve"> </w:t>
            </w: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經費概算</w:t>
            </w:r>
          </w:p>
        </w:tc>
        <w:tc>
          <w:tcPr>
            <w:tcW w:w="4087" w:type="dxa"/>
            <w:gridSpan w:val="6"/>
            <w:vAlign w:val="center"/>
          </w:tcPr>
          <w:p w:rsidR="009162FB" w:rsidRPr="003D6B7C" w:rsidRDefault="009162FB" w:rsidP="00A501F4">
            <w:pPr>
              <w:ind w:rightChars="40" w:right="96"/>
              <w:jc w:val="center"/>
              <w:rPr>
                <w:rFonts w:ascii="Times New Roman"/>
                <w:bCs/>
                <w:kern w:val="0"/>
                <w:szCs w:val="24"/>
              </w:rPr>
            </w:pPr>
            <w:r w:rsidRPr="003D6B7C">
              <w:rPr>
                <w:rFonts w:ascii="Times New Roman"/>
                <w:bCs/>
                <w:kern w:val="0"/>
                <w:szCs w:val="24"/>
              </w:rPr>
              <w:t>103</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學年度下學期</w:t>
            </w:r>
          </w:p>
          <w:p w:rsidR="009162FB" w:rsidRPr="003D6B7C" w:rsidRDefault="009162FB" w:rsidP="00A501F4">
            <w:pPr>
              <w:ind w:rightChars="40" w:right="96"/>
              <w:jc w:val="center"/>
              <w:rPr>
                <w:rFonts w:ascii="Times New Roman"/>
                <w:szCs w:val="24"/>
              </w:rPr>
            </w:pP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經費執行</w:t>
            </w:r>
          </w:p>
        </w:tc>
        <w:tc>
          <w:tcPr>
            <w:tcW w:w="1948" w:type="dxa"/>
            <w:gridSpan w:val="2"/>
            <w:vMerge w:val="restart"/>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備註</w:t>
            </w:r>
          </w:p>
        </w:tc>
      </w:tr>
      <w:tr w:rsidR="009162FB" w:rsidRPr="003D6B7C" w:rsidTr="00A501F4">
        <w:trPr>
          <w:trHeight w:val="345"/>
          <w:jc w:val="center"/>
        </w:trPr>
        <w:tc>
          <w:tcPr>
            <w:tcW w:w="729" w:type="dxa"/>
            <w:vAlign w:val="center"/>
          </w:tcPr>
          <w:p w:rsidR="009162FB" w:rsidRPr="003D6B7C" w:rsidRDefault="009162FB" w:rsidP="00A501F4">
            <w:pPr>
              <w:snapToGrid w:val="0"/>
              <w:jc w:val="center"/>
              <w:rPr>
                <w:rFonts w:ascii="Times New Roman"/>
                <w:bCs/>
                <w:kern w:val="0"/>
                <w:szCs w:val="24"/>
              </w:rPr>
            </w:pPr>
            <w:r w:rsidRPr="003D6B7C">
              <w:rPr>
                <w:rFonts w:ascii="Times New Roman" w:hint="eastAsia"/>
                <w:bCs/>
                <w:kern w:val="0"/>
                <w:szCs w:val="24"/>
              </w:rPr>
              <w:t>項次</w:t>
            </w:r>
          </w:p>
        </w:tc>
        <w:tc>
          <w:tcPr>
            <w:tcW w:w="4038"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名稱</w:t>
            </w:r>
            <w:r w:rsidRPr="003D6B7C">
              <w:rPr>
                <w:rFonts w:ascii="Times New Roman"/>
                <w:szCs w:val="24"/>
              </w:rPr>
              <w:t>(</w:t>
            </w:r>
            <w:r w:rsidRPr="003D6B7C">
              <w:rPr>
                <w:rFonts w:ascii="Times New Roman" w:hint="eastAsia"/>
                <w:szCs w:val="24"/>
              </w:rPr>
              <w:t>項目</w:t>
            </w:r>
            <w:r w:rsidRPr="003D6B7C">
              <w:rPr>
                <w:rFonts w:ascii="Times New Roman"/>
                <w:szCs w:val="24"/>
              </w:rPr>
              <w:t>)</w:t>
            </w:r>
          </w:p>
        </w:tc>
        <w:tc>
          <w:tcPr>
            <w:tcW w:w="899"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899"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900"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34"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976"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1008" w:type="dxa"/>
            <w:gridSpan w:val="2"/>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992" w:type="dxa"/>
            <w:gridSpan w:val="2"/>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11"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1948" w:type="dxa"/>
            <w:gridSpan w:val="2"/>
            <w:vMerge/>
          </w:tcPr>
          <w:p w:rsidR="009162FB" w:rsidRPr="003D6B7C" w:rsidRDefault="009162FB" w:rsidP="00A501F4">
            <w:pPr>
              <w:ind w:rightChars="40" w:right="96"/>
              <w:jc w:val="both"/>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4038"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專業調製吧台</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組</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0" w:type="dxa"/>
            <w:vAlign w:val="center"/>
          </w:tcPr>
          <w:p w:rsidR="009162FB" w:rsidRPr="003D6B7C" w:rsidRDefault="009162FB" w:rsidP="00A501F4">
            <w:pPr>
              <w:ind w:rightChars="40" w:right="96"/>
              <w:jc w:val="center"/>
              <w:rPr>
                <w:rFonts w:ascii="Times New Roman"/>
                <w:szCs w:val="24"/>
              </w:rPr>
            </w:pPr>
            <w:r>
              <w:rPr>
                <w:rFonts w:ascii="Times New Roman"/>
                <w:szCs w:val="24"/>
              </w:rPr>
              <w:t>60</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60</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1008" w:type="dxa"/>
            <w:gridSpan w:val="2"/>
            <w:vAlign w:val="center"/>
          </w:tcPr>
          <w:p w:rsidR="009162FB" w:rsidRPr="003D6B7C" w:rsidRDefault="009162FB" w:rsidP="00A501F4">
            <w:pPr>
              <w:ind w:rightChars="40" w:right="96"/>
              <w:jc w:val="center"/>
              <w:rPr>
                <w:rFonts w:ascii="Times New Roman"/>
                <w:szCs w:val="24"/>
              </w:rPr>
            </w:pPr>
          </w:p>
        </w:tc>
        <w:tc>
          <w:tcPr>
            <w:tcW w:w="985"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r>
              <w:rPr>
                <w:rFonts w:ascii="Times New Roman"/>
                <w:szCs w:val="24"/>
              </w:rPr>
              <w:t>2</w:t>
            </w:r>
          </w:p>
        </w:tc>
        <w:tc>
          <w:tcPr>
            <w:tcW w:w="4038"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四門冰箱</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台</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0" w:type="dxa"/>
            <w:vAlign w:val="center"/>
          </w:tcPr>
          <w:p w:rsidR="009162FB" w:rsidRPr="003D6B7C" w:rsidRDefault="009162FB" w:rsidP="00A501F4">
            <w:pPr>
              <w:ind w:rightChars="40" w:right="96"/>
              <w:jc w:val="center"/>
              <w:rPr>
                <w:rFonts w:ascii="Times New Roman"/>
                <w:szCs w:val="24"/>
              </w:rPr>
            </w:pPr>
            <w:r>
              <w:rPr>
                <w:rFonts w:ascii="Times New Roman"/>
                <w:szCs w:val="24"/>
              </w:rPr>
              <w:t>100</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100</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1008" w:type="dxa"/>
            <w:gridSpan w:val="2"/>
            <w:vAlign w:val="center"/>
          </w:tcPr>
          <w:p w:rsidR="009162FB" w:rsidRPr="003D6B7C" w:rsidRDefault="009162FB" w:rsidP="00A501F4">
            <w:pPr>
              <w:ind w:rightChars="40" w:right="96"/>
              <w:jc w:val="center"/>
              <w:rPr>
                <w:rFonts w:ascii="Times New Roman"/>
                <w:szCs w:val="24"/>
              </w:rPr>
            </w:pPr>
          </w:p>
        </w:tc>
        <w:tc>
          <w:tcPr>
            <w:tcW w:w="985"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r>
              <w:rPr>
                <w:rFonts w:ascii="Times New Roman"/>
                <w:szCs w:val="24"/>
              </w:rPr>
              <w:t>3</w:t>
            </w:r>
          </w:p>
        </w:tc>
        <w:tc>
          <w:tcPr>
            <w:tcW w:w="4038"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八門發酵箱</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台</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0" w:type="dxa"/>
            <w:vAlign w:val="center"/>
          </w:tcPr>
          <w:p w:rsidR="009162FB" w:rsidRPr="003D6B7C" w:rsidRDefault="009162FB" w:rsidP="00A501F4">
            <w:pPr>
              <w:ind w:rightChars="40" w:right="96"/>
              <w:jc w:val="center"/>
              <w:rPr>
                <w:rFonts w:ascii="Times New Roman"/>
                <w:szCs w:val="24"/>
              </w:rPr>
            </w:pPr>
            <w:r>
              <w:rPr>
                <w:rFonts w:ascii="Times New Roman"/>
                <w:szCs w:val="24"/>
              </w:rPr>
              <w:t>90</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90</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1008" w:type="dxa"/>
            <w:gridSpan w:val="2"/>
            <w:vAlign w:val="center"/>
          </w:tcPr>
          <w:p w:rsidR="009162FB" w:rsidRPr="003D6B7C" w:rsidRDefault="009162FB" w:rsidP="00A501F4">
            <w:pPr>
              <w:ind w:rightChars="40" w:right="96"/>
              <w:jc w:val="center"/>
              <w:rPr>
                <w:rFonts w:ascii="Times New Roman"/>
                <w:szCs w:val="24"/>
              </w:rPr>
            </w:pPr>
          </w:p>
        </w:tc>
        <w:tc>
          <w:tcPr>
            <w:tcW w:w="985"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r>
              <w:rPr>
                <w:rFonts w:ascii="Times New Roman"/>
                <w:szCs w:val="24"/>
              </w:rPr>
              <w:t>4</w:t>
            </w:r>
          </w:p>
        </w:tc>
        <w:tc>
          <w:tcPr>
            <w:tcW w:w="4038"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檢定用組合烤箱</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組</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szCs w:val="24"/>
              </w:rPr>
              <w:t>3</w:t>
            </w:r>
          </w:p>
        </w:tc>
        <w:tc>
          <w:tcPr>
            <w:tcW w:w="900" w:type="dxa"/>
            <w:vAlign w:val="center"/>
          </w:tcPr>
          <w:p w:rsidR="009162FB" w:rsidRPr="003D6B7C" w:rsidRDefault="009162FB" w:rsidP="00A501F4">
            <w:pPr>
              <w:ind w:rightChars="40" w:right="96"/>
              <w:jc w:val="center"/>
              <w:rPr>
                <w:rFonts w:ascii="Times New Roman"/>
                <w:szCs w:val="24"/>
              </w:rPr>
            </w:pPr>
            <w:r>
              <w:rPr>
                <w:rFonts w:ascii="Times New Roman"/>
                <w:szCs w:val="24"/>
              </w:rPr>
              <w:t>90</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270</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1008" w:type="dxa"/>
            <w:gridSpan w:val="2"/>
            <w:vAlign w:val="center"/>
          </w:tcPr>
          <w:p w:rsidR="009162FB" w:rsidRPr="003D6B7C" w:rsidRDefault="009162FB" w:rsidP="00A501F4">
            <w:pPr>
              <w:ind w:rightChars="40" w:right="96"/>
              <w:jc w:val="center"/>
              <w:rPr>
                <w:rFonts w:ascii="Times New Roman"/>
                <w:szCs w:val="24"/>
              </w:rPr>
            </w:pPr>
          </w:p>
        </w:tc>
        <w:tc>
          <w:tcPr>
            <w:tcW w:w="985"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465" w:type="dxa"/>
            <w:gridSpan w:val="5"/>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總經費概算</w:t>
            </w:r>
            <w:r w:rsidRPr="003D6B7C">
              <w:rPr>
                <w:rFonts w:ascii="Times New Roman"/>
                <w:szCs w:val="24"/>
              </w:rPr>
              <w:t>(A)</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520</w:t>
            </w:r>
          </w:p>
        </w:tc>
        <w:tc>
          <w:tcPr>
            <w:tcW w:w="2976" w:type="dxa"/>
            <w:gridSpan w:val="5"/>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經費執行總額</w:t>
            </w:r>
            <w:r w:rsidRPr="003D6B7C">
              <w:rPr>
                <w:rFonts w:ascii="Times New Roman"/>
                <w:szCs w:val="24"/>
              </w:rPr>
              <w:t>(B)</w:t>
            </w:r>
          </w:p>
        </w:tc>
        <w:tc>
          <w:tcPr>
            <w:tcW w:w="1111" w:type="dxa"/>
            <w:vAlign w:val="center"/>
          </w:tcPr>
          <w:p w:rsidR="009162FB" w:rsidRPr="003D6B7C" w:rsidRDefault="009162FB" w:rsidP="00A501F4">
            <w:pPr>
              <w:ind w:rightChars="40" w:right="96"/>
              <w:jc w:val="center"/>
              <w:rPr>
                <w:rFonts w:ascii="Times New Roman"/>
                <w:szCs w:val="24"/>
              </w:rPr>
            </w:pPr>
          </w:p>
        </w:tc>
        <w:tc>
          <w:tcPr>
            <w:tcW w:w="952" w:type="dxa"/>
            <w:vAlign w:val="center"/>
          </w:tcPr>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經費</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執行率</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szCs w:val="24"/>
              </w:rPr>
              <w:t>B/A%</w:t>
            </w:r>
          </w:p>
        </w:tc>
        <w:tc>
          <w:tcPr>
            <w:tcW w:w="996" w:type="dxa"/>
            <w:vAlign w:val="center"/>
          </w:tcPr>
          <w:p w:rsidR="009162FB" w:rsidRPr="003D6B7C" w:rsidRDefault="009162FB" w:rsidP="00A501F4">
            <w:pPr>
              <w:ind w:rightChars="40" w:right="96"/>
              <w:jc w:val="right"/>
              <w:rPr>
                <w:rFonts w:ascii="Times New Roman"/>
                <w:szCs w:val="24"/>
              </w:rPr>
            </w:pPr>
            <w:r w:rsidRPr="003D6B7C">
              <w:rPr>
                <w:rFonts w:ascii="Times New Roman"/>
                <w:szCs w:val="24"/>
              </w:rPr>
              <w:t>%</w:t>
            </w:r>
          </w:p>
        </w:tc>
      </w:tr>
    </w:tbl>
    <w:p w:rsidR="009162FB" w:rsidRPr="003D6B7C" w:rsidRDefault="009162FB" w:rsidP="006943F4">
      <w:pPr>
        <w:ind w:leftChars="59" w:left="142" w:rightChars="40" w:right="96"/>
        <w:jc w:val="both"/>
        <w:rPr>
          <w:rFonts w:ascii="Times New Roman"/>
          <w:sz w:val="20"/>
        </w:rPr>
      </w:pPr>
      <w:r w:rsidRPr="003D6B7C">
        <w:rPr>
          <w:rFonts w:ascii="Times New Roman" w:hint="eastAsia"/>
          <w:sz w:val="20"/>
        </w:rPr>
        <w:t>註：名稱</w:t>
      </w:r>
      <w:r w:rsidRPr="003D6B7C">
        <w:rPr>
          <w:rFonts w:ascii="Times New Roman"/>
          <w:sz w:val="20"/>
        </w:rPr>
        <w:t>(</w:t>
      </w:r>
      <w:r w:rsidRPr="003D6B7C">
        <w:rPr>
          <w:rFonts w:ascii="Times New Roman" w:hint="eastAsia"/>
          <w:sz w:val="20"/>
        </w:rPr>
        <w:t>項目</w:t>
      </w:r>
      <w:r w:rsidRPr="003D6B7C">
        <w:rPr>
          <w:rFonts w:ascii="Times New Roman"/>
          <w:sz w:val="20"/>
        </w:rPr>
        <w:t>)</w:t>
      </w:r>
      <w:r w:rsidRPr="003D6B7C">
        <w:rPr>
          <w:rFonts w:ascii="Times New Roman" w:hint="eastAsia"/>
          <w:sz w:val="20"/>
        </w:rPr>
        <w:t>欄請按照計畫申請之品項填入，如需說明請填寫於備註欄。</w:t>
      </w:r>
    </w:p>
    <w:p w:rsidR="009162FB" w:rsidRPr="003D6B7C" w:rsidRDefault="009162FB" w:rsidP="006943F4">
      <w:pPr>
        <w:ind w:rightChars="40" w:right="96"/>
        <w:jc w:val="both"/>
        <w:rPr>
          <w:rFonts w:ascii="Times New Roman"/>
          <w:sz w:val="20"/>
        </w:rPr>
      </w:pPr>
    </w:p>
    <w:p w:rsidR="009162FB" w:rsidRPr="003D6B7C" w:rsidRDefault="009162FB" w:rsidP="006943F4">
      <w:pPr>
        <w:adjustRightInd w:val="0"/>
        <w:snapToGrid w:val="0"/>
        <w:spacing w:line="240" w:lineRule="atLeast"/>
        <w:rPr>
          <w:rFonts w:ascii="Times New Roman"/>
          <w:b/>
          <w:bCs/>
          <w:sz w:val="28"/>
          <w:szCs w:val="28"/>
        </w:rPr>
      </w:pPr>
      <w:r w:rsidRPr="003D6B7C">
        <w:rPr>
          <w:rFonts w:ascii="Times New Roman" w:hint="eastAsia"/>
        </w:rPr>
        <w:t>承辦人：</w:t>
      </w:r>
      <w:r w:rsidRPr="003D6B7C">
        <w:rPr>
          <w:rFonts w:ascii="Times New Roman"/>
        </w:rPr>
        <w:t xml:space="preserve">                     </w:t>
      </w:r>
      <w:r w:rsidRPr="003D6B7C">
        <w:rPr>
          <w:rFonts w:ascii="Times New Roman" w:hint="eastAsia"/>
        </w:rPr>
        <w:t>承辦主任：</w:t>
      </w:r>
      <w:r w:rsidRPr="003D6B7C">
        <w:rPr>
          <w:rFonts w:ascii="Times New Roman"/>
        </w:rPr>
        <w:t xml:space="preserve">                       </w:t>
      </w:r>
      <w:r w:rsidRPr="003D6B7C">
        <w:rPr>
          <w:rFonts w:ascii="Times New Roman" w:hint="eastAsia"/>
        </w:rPr>
        <w:t>會計主任：</w:t>
      </w:r>
      <w:r w:rsidRPr="003D6B7C">
        <w:rPr>
          <w:rFonts w:ascii="Times New Roman"/>
        </w:rPr>
        <w:t xml:space="preserve">                     </w:t>
      </w:r>
      <w:r w:rsidRPr="003D6B7C">
        <w:rPr>
          <w:rFonts w:ascii="Times New Roman" w:hint="eastAsia"/>
        </w:rPr>
        <w:t>校長：</w:t>
      </w:r>
      <w:r w:rsidRPr="003D6B7C">
        <w:rPr>
          <w:rFonts w:ascii="Times New Roman"/>
          <w:b/>
          <w:bCs/>
          <w:szCs w:val="24"/>
        </w:rPr>
        <w:br w:type="page"/>
      </w:r>
      <w:r w:rsidRPr="003D6B7C">
        <w:rPr>
          <w:rFonts w:ascii="Times New Roman" w:hint="eastAsia"/>
          <w:b/>
          <w:bCs/>
          <w:sz w:val="28"/>
          <w:szCs w:val="28"/>
        </w:rPr>
        <w:t>附表</w:t>
      </w:r>
      <w:r w:rsidRPr="003D6B7C">
        <w:rPr>
          <w:rFonts w:ascii="Times New Roman"/>
          <w:b/>
          <w:bCs/>
          <w:sz w:val="28"/>
          <w:szCs w:val="28"/>
        </w:rPr>
        <w:t>2</w:t>
      </w:r>
    </w:p>
    <w:p w:rsidR="009162FB" w:rsidRPr="003D6B7C" w:rsidRDefault="009162FB" w:rsidP="006943F4">
      <w:pPr>
        <w:adjustRightInd w:val="0"/>
        <w:snapToGrid w:val="0"/>
        <w:spacing w:line="240" w:lineRule="atLeast"/>
        <w:jc w:val="center"/>
        <w:rPr>
          <w:rFonts w:ascii="Times New Roman"/>
          <w:sz w:val="28"/>
        </w:rPr>
      </w:pPr>
      <w:r w:rsidRPr="003D6B7C">
        <w:rPr>
          <w:rFonts w:ascii="Times New Roman" w:hint="eastAsia"/>
          <w:b/>
          <w:bCs/>
          <w:sz w:val="32"/>
          <w:szCs w:val="32"/>
        </w:rPr>
        <w:t>各子計畫經常門經費執行一覽表</w:t>
      </w:r>
      <w:r w:rsidRPr="003D6B7C">
        <w:rPr>
          <w:rFonts w:ascii="Times New Roman" w:hint="eastAsia"/>
          <w:sz w:val="28"/>
        </w:rPr>
        <w:t>（每個子計畫請填一份）</w:t>
      </w:r>
    </w:p>
    <w:p w:rsidR="009162FB" w:rsidRPr="003D6B7C" w:rsidRDefault="009162FB" w:rsidP="006943F4">
      <w:pPr>
        <w:adjustRightInd w:val="0"/>
        <w:snapToGrid w:val="0"/>
        <w:jc w:val="center"/>
        <w:rPr>
          <w:rFonts w:ascii="Times New Roman"/>
          <w:sz w:val="26"/>
          <w:szCs w:val="26"/>
        </w:rPr>
      </w:pPr>
    </w:p>
    <w:p w:rsidR="009162FB" w:rsidRPr="003D6B7C" w:rsidRDefault="009162FB" w:rsidP="006943F4">
      <w:pPr>
        <w:adjustRightInd w:val="0"/>
        <w:snapToGrid w:val="0"/>
        <w:spacing w:line="240" w:lineRule="atLeast"/>
        <w:rPr>
          <w:rFonts w:ascii="Times New Roman"/>
          <w:sz w:val="32"/>
          <w:szCs w:val="32"/>
        </w:rPr>
      </w:pPr>
      <w:r w:rsidRPr="003D6B7C">
        <w:rPr>
          <w:rFonts w:ascii="Times New Roman" w:hint="eastAsia"/>
          <w:sz w:val="26"/>
          <w:szCs w:val="26"/>
        </w:rPr>
        <w:t>計畫編號：＿</w:t>
      </w:r>
      <w:r>
        <w:rPr>
          <w:rFonts w:ascii="Times New Roman"/>
          <w:sz w:val="26"/>
          <w:szCs w:val="26"/>
          <w:u w:val="single"/>
        </w:rPr>
        <w:t>102-3</w:t>
      </w:r>
      <w:r w:rsidRPr="003D6B7C">
        <w:rPr>
          <w:rFonts w:ascii="Times New Roman" w:hint="eastAsia"/>
          <w:sz w:val="26"/>
          <w:szCs w:val="26"/>
        </w:rPr>
        <w:t>＿　計畫名稱：</w:t>
      </w:r>
      <w:r w:rsidRPr="003D6B7C">
        <w:rPr>
          <w:rFonts w:ascii="Times New Roman"/>
          <w:sz w:val="26"/>
          <w:szCs w:val="26"/>
        </w:rPr>
        <w:t>___</w:t>
      </w:r>
      <w:r>
        <w:rPr>
          <w:rFonts w:ascii="Times New Roman" w:hint="eastAsia"/>
          <w:sz w:val="26"/>
          <w:szCs w:val="26"/>
          <w:u w:val="single"/>
        </w:rPr>
        <w:t>精進創意課程計畫</w:t>
      </w:r>
      <w:r w:rsidRPr="003D6B7C">
        <w:rPr>
          <w:rFonts w:ascii="Times New Roman"/>
          <w:sz w:val="26"/>
          <w:szCs w:val="26"/>
        </w:rPr>
        <w:t>________</w:t>
      </w:r>
    </w:p>
    <w:p w:rsidR="009162FB" w:rsidRPr="003D6B7C" w:rsidRDefault="009162FB" w:rsidP="006943F4">
      <w:pPr>
        <w:snapToGrid w:val="0"/>
        <w:ind w:rightChars="40" w:right="96"/>
        <w:jc w:val="right"/>
      </w:pPr>
      <w:r w:rsidRPr="003D6B7C">
        <w:rPr>
          <w:rFonts w:hAnsi="標楷體" w:hint="eastAsia"/>
        </w:rPr>
        <w:t>單位：仟元　　　填報日期：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2"/>
        <w:gridCol w:w="3099"/>
        <w:gridCol w:w="2106"/>
        <w:gridCol w:w="2106"/>
        <w:gridCol w:w="2106"/>
        <w:gridCol w:w="2106"/>
        <w:gridCol w:w="2393"/>
      </w:tblGrid>
      <w:tr w:rsidR="009162FB" w:rsidRPr="003D6B7C" w:rsidTr="00A501F4">
        <w:trPr>
          <w:trHeight w:val="106"/>
          <w:jc w:val="center"/>
        </w:trPr>
        <w:tc>
          <w:tcPr>
            <w:tcW w:w="243" w:type="pct"/>
            <w:vMerge w:val="restart"/>
            <w:vAlign w:val="center"/>
          </w:tcPr>
          <w:p w:rsidR="009162FB" w:rsidRPr="003D6B7C" w:rsidRDefault="009162FB" w:rsidP="00A501F4">
            <w:pPr>
              <w:snapToGrid w:val="0"/>
              <w:jc w:val="center"/>
              <w:rPr>
                <w:rFonts w:ascii="Times New Roman"/>
                <w:b/>
                <w:bCs/>
                <w:kern w:val="0"/>
              </w:rPr>
            </w:pPr>
            <w:r w:rsidRPr="003D6B7C">
              <w:rPr>
                <w:rFonts w:ascii="Times New Roman" w:hint="eastAsia"/>
                <w:b/>
                <w:bCs/>
                <w:kern w:val="0"/>
              </w:rPr>
              <w:t>項次</w:t>
            </w:r>
          </w:p>
        </w:tc>
        <w:tc>
          <w:tcPr>
            <w:tcW w:w="1058" w:type="pct"/>
            <w:vMerge w:val="restart"/>
            <w:vAlign w:val="center"/>
          </w:tcPr>
          <w:p w:rsidR="009162FB" w:rsidRPr="003D6B7C" w:rsidRDefault="009162FB" w:rsidP="00A501F4">
            <w:pPr>
              <w:snapToGrid w:val="0"/>
              <w:jc w:val="center"/>
              <w:rPr>
                <w:rFonts w:ascii="Times New Roman"/>
                <w:b/>
                <w:bCs/>
                <w:kern w:val="0"/>
              </w:rPr>
            </w:pPr>
            <w:r w:rsidRPr="003D6B7C">
              <w:rPr>
                <w:rFonts w:ascii="Times New Roman" w:hint="eastAsia"/>
                <w:b/>
              </w:rPr>
              <w:t>名稱</w:t>
            </w:r>
            <w:r w:rsidRPr="003D6B7C">
              <w:rPr>
                <w:rFonts w:ascii="Times New Roman"/>
                <w:b/>
              </w:rPr>
              <w:t>(</w:t>
            </w:r>
            <w:r w:rsidRPr="003D6B7C">
              <w:rPr>
                <w:rFonts w:ascii="Times New Roman" w:hint="eastAsia"/>
                <w:b/>
              </w:rPr>
              <w:t>項目</w:t>
            </w:r>
            <w:r w:rsidRPr="003D6B7C">
              <w:rPr>
                <w:rFonts w:ascii="Times New Roman"/>
                <w:b/>
              </w:rPr>
              <w:t>)</w:t>
            </w:r>
          </w:p>
        </w:tc>
        <w:tc>
          <w:tcPr>
            <w:tcW w:w="1440" w:type="pct"/>
            <w:gridSpan w:val="2"/>
            <w:vAlign w:val="center"/>
          </w:tcPr>
          <w:p w:rsidR="009162FB" w:rsidRPr="003D6B7C" w:rsidRDefault="009162FB" w:rsidP="00A501F4">
            <w:pPr>
              <w:snapToGrid w:val="0"/>
              <w:ind w:rightChars="40" w:right="96"/>
              <w:jc w:val="center"/>
              <w:rPr>
                <w:rFonts w:ascii="Times New Roman"/>
                <w:bCs/>
                <w:kern w:val="0"/>
              </w:rPr>
            </w:pPr>
            <w:r w:rsidRPr="003D6B7C">
              <w:rPr>
                <w:rFonts w:ascii="Times New Roman"/>
                <w:bCs/>
                <w:kern w:val="0"/>
              </w:rPr>
              <w:t>102</w:t>
            </w:r>
            <w:r w:rsidRPr="003D6B7C">
              <w:rPr>
                <w:rFonts w:ascii="Times New Roman" w:hint="eastAsia"/>
                <w:bCs/>
                <w:kern w:val="0"/>
              </w:rPr>
              <w:t>會計年度</w:t>
            </w:r>
            <w:r w:rsidRPr="003D6B7C">
              <w:rPr>
                <w:rFonts w:ascii="Times New Roman"/>
                <w:bCs/>
                <w:kern w:val="0"/>
              </w:rPr>
              <w:t>102</w:t>
            </w:r>
            <w:r w:rsidRPr="003D6B7C">
              <w:rPr>
                <w:rFonts w:ascii="Times New Roman" w:hint="eastAsia"/>
                <w:bCs/>
                <w:kern w:val="0"/>
              </w:rPr>
              <w:t>學年度上學期</w:t>
            </w:r>
          </w:p>
          <w:p w:rsidR="009162FB" w:rsidRPr="003D6B7C" w:rsidRDefault="009162FB" w:rsidP="00A501F4">
            <w:pPr>
              <w:snapToGrid w:val="0"/>
              <w:ind w:rightChars="40" w:right="96"/>
              <w:jc w:val="center"/>
              <w:rPr>
                <w:rFonts w:ascii="Times New Roman"/>
              </w:rPr>
            </w:pPr>
            <w:r w:rsidRPr="003D6B7C">
              <w:rPr>
                <w:rFonts w:ascii="Times New Roman" w:hint="eastAsia"/>
                <w:b/>
                <w:bCs/>
                <w:kern w:val="0"/>
              </w:rPr>
              <w:t>經常門</w:t>
            </w:r>
            <w:r w:rsidRPr="003D6B7C">
              <w:rPr>
                <w:rFonts w:ascii="Times New Roman" w:hint="eastAsia"/>
                <w:bCs/>
                <w:kern w:val="0"/>
              </w:rPr>
              <w:t xml:space="preserve">　經費概算及執行</w:t>
            </w:r>
          </w:p>
        </w:tc>
        <w:tc>
          <w:tcPr>
            <w:tcW w:w="1440" w:type="pct"/>
            <w:gridSpan w:val="2"/>
            <w:vAlign w:val="center"/>
          </w:tcPr>
          <w:p w:rsidR="009162FB" w:rsidRPr="003D6B7C" w:rsidRDefault="009162FB" w:rsidP="00A501F4">
            <w:pPr>
              <w:snapToGrid w:val="0"/>
              <w:ind w:rightChars="40" w:right="96"/>
              <w:jc w:val="center"/>
              <w:rPr>
                <w:rFonts w:ascii="Times New Roman"/>
                <w:bCs/>
                <w:kern w:val="0"/>
              </w:rPr>
            </w:pPr>
            <w:r w:rsidRPr="003D6B7C">
              <w:rPr>
                <w:rFonts w:ascii="Times New Roman"/>
                <w:bCs/>
                <w:kern w:val="0"/>
              </w:rPr>
              <w:t>103</w:t>
            </w:r>
            <w:r w:rsidRPr="003D6B7C">
              <w:rPr>
                <w:rFonts w:ascii="Times New Roman" w:hint="eastAsia"/>
                <w:bCs/>
                <w:kern w:val="0"/>
              </w:rPr>
              <w:t>會計年度</w:t>
            </w:r>
            <w:r w:rsidRPr="003D6B7C">
              <w:rPr>
                <w:rFonts w:ascii="Times New Roman"/>
                <w:bCs/>
                <w:kern w:val="0"/>
              </w:rPr>
              <w:t>102</w:t>
            </w:r>
            <w:r w:rsidRPr="003D6B7C">
              <w:rPr>
                <w:rFonts w:ascii="Times New Roman" w:hint="eastAsia"/>
                <w:bCs/>
                <w:kern w:val="0"/>
              </w:rPr>
              <w:t>學年度下學期</w:t>
            </w:r>
          </w:p>
          <w:p w:rsidR="009162FB" w:rsidRPr="003D6B7C" w:rsidRDefault="009162FB" w:rsidP="00A501F4">
            <w:pPr>
              <w:snapToGrid w:val="0"/>
              <w:ind w:rightChars="40" w:right="96"/>
              <w:jc w:val="center"/>
              <w:rPr>
                <w:rFonts w:ascii="Times New Roman"/>
                <w:bCs/>
                <w:kern w:val="0"/>
              </w:rPr>
            </w:pPr>
            <w:r w:rsidRPr="003D6B7C">
              <w:rPr>
                <w:rFonts w:ascii="Times New Roman" w:hint="eastAsia"/>
                <w:b/>
                <w:bCs/>
                <w:kern w:val="0"/>
              </w:rPr>
              <w:t>經常門</w:t>
            </w:r>
            <w:r w:rsidRPr="003D6B7C">
              <w:rPr>
                <w:rFonts w:ascii="Times New Roman" w:hint="eastAsia"/>
                <w:bCs/>
                <w:kern w:val="0"/>
              </w:rPr>
              <w:t xml:space="preserve">　經費概算及執行</w:t>
            </w:r>
          </w:p>
        </w:tc>
        <w:tc>
          <w:tcPr>
            <w:tcW w:w="819" w:type="pct"/>
            <w:vMerge w:val="restart"/>
            <w:vAlign w:val="center"/>
          </w:tcPr>
          <w:p w:rsidR="009162FB" w:rsidRPr="003D6B7C" w:rsidRDefault="009162FB" w:rsidP="00A501F4">
            <w:pPr>
              <w:snapToGrid w:val="0"/>
              <w:ind w:rightChars="40" w:right="96"/>
              <w:jc w:val="center"/>
              <w:rPr>
                <w:rFonts w:ascii="Times New Roman"/>
              </w:rPr>
            </w:pPr>
            <w:r w:rsidRPr="003D6B7C">
              <w:rPr>
                <w:rFonts w:ascii="Times New Roman" w:hint="eastAsia"/>
                <w:b/>
              </w:rPr>
              <w:t>備註</w:t>
            </w:r>
          </w:p>
        </w:tc>
      </w:tr>
      <w:tr w:rsidR="009162FB" w:rsidRPr="003D6B7C" w:rsidTr="00A501F4">
        <w:trPr>
          <w:trHeight w:val="397"/>
          <w:jc w:val="center"/>
        </w:trPr>
        <w:tc>
          <w:tcPr>
            <w:tcW w:w="243" w:type="pct"/>
            <w:vMerge/>
            <w:vAlign w:val="center"/>
          </w:tcPr>
          <w:p w:rsidR="009162FB" w:rsidRPr="003D6B7C" w:rsidRDefault="009162FB" w:rsidP="00A501F4">
            <w:pPr>
              <w:snapToGrid w:val="0"/>
              <w:jc w:val="center"/>
              <w:rPr>
                <w:rFonts w:ascii="Times New Roman"/>
                <w:b/>
                <w:bCs/>
                <w:kern w:val="0"/>
              </w:rPr>
            </w:pPr>
          </w:p>
        </w:tc>
        <w:tc>
          <w:tcPr>
            <w:tcW w:w="1058" w:type="pct"/>
            <w:vMerge/>
            <w:vAlign w:val="center"/>
          </w:tcPr>
          <w:p w:rsidR="009162FB" w:rsidRPr="003D6B7C" w:rsidRDefault="009162FB" w:rsidP="00A501F4">
            <w:pPr>
              <w:snapToGrid w:val="0"/>
              <w:jc w:val="center"/>
              <w:rPr>
                <w:rFonts w:ascii="Times New Roman"/>
                <w:b/>
              </w:rPr>
            </w:pP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概算總額</w:t>
            </w: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執行總額</w:t>
            </w: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概算總額</w:t>
            </w: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執行總額</w:t>
            </w:r>
          </w:p>
        </w:tc>
        <w:tc>
          <w:tcPr>
            <w:tcW w:w="819" w:type="pct"/>
            <w:vMerge/>
          </w:tcPr>
          <w:p w:rsidR="009162FB" w:rsidRPr="003D6B7C" w:rsidRDefault="009162FB" w:rsidP="00A501F4">
            <w:pPr>
              <w:snapToGrid w:val="0"/>
              <w:ind w:rightChars="40" w:right="96"/>
              <w:jc w:val="both"/>
              <w:rPr>
                <w:rFonts w:ascii="Times New Roman"/>
                <w:b/>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w:t>
            </w:r>
          </w:p>
        </w:tc>
        <w:tc>
          <w:tcPr>
            <w:tcW w:w="1058" w:type="pct"/>
            <w:vAlign w:val="center"/>
          </w:tcPr>
          <w:p w:rsidR="009162FB" w:rsidRPr="003D6B7C" w:rsidRDefault="009162FB" w:rsidP="00A501F4">
            <w:pPr>
              <w:snapToGrid w:val="0"/>
              <w:ind w:rightChars="40" w:right="96"/>
              <w:rPr>
                <w:rFonts w:ascii="Times New Roman"/>
              </w:rPr>
            </w:pPr>
            <w:r w:rsidRPr="003D6B7C">
              <w:rPr>
                <w:rFonts w:ascii="Times New Roman" w:hint="eastAsia"/>
              </w:rPr>
              <w:t>鐘點費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16</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1.6</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66</w:t>
            </w:r>
          </w:p>
        </w:tc>
        <w:tc>
          <w:tcPr>
            <w:tcW w:w="720" w:type="pct"/>
            <w:vAlign w:val="center"/>
          </w:tcPr>
          <w:p w:rsidR="009162FB" w:rsidRPr="003D6B7C" w:rsidRDefault="009162FB" w:rsidP="00A501F4">
            <w:pPr>
              <w:snapToGrid w:val="0"/>
              <w:ind w:rightChars="40" w:right="96"/>
              <w:jc w:val="center"/>
              <w:rPr>
                <w:rFonts w:ascii="Times New Roman"/>
              </w:rPr>
            </w:pPr>
          </w:p>
        </w:tc>
        <w:tc>
          <w:tcPr>
            <w:tcW w:w="819"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2</w:t>
            </w:r>
          </w:p>
        </w:tc>
        <w:tc>
          <w:tcPr>
            <w:tcW w:w="1058"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出席費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p>
        </w:tc>
        <w:tc>
          <w:tcPr>
            <w:tcW w:w="819"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3</w:t>
            </w:r>
          </w:p>
        </w:tc>
        <w:tc>
          <w:tcPr>
            <w:tcW w:w="1058"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工作費（工讀費）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6</w:t>
            </w:r>
          </w:p>
        </w:tc>
        <w:tc>
          <w:tcPr>
            <w:tcW w:w="720" w:type="pct"/>
            <w:vAlign w:val="center"/>
          </w:tcPr>
          <w:p w:rsidR="009162FB" w:rsidRPr="003D6B7C" w:rsidRDefault="009162FB" w:rsidP="00A501F4">
            <w:pPr>
              <w:snapToGrid w:val="0"/>
              <w:ind w:rightChars="40" w:right="96"/>
              <w:jc w:val="center"/>
              <w:rPr>
                <w:rFonts w:ascii="Times New Roman"/>
              </w:rPr>
            </w:pPr>
          </w:p>
        </w:tc>
        <w:tc>
          <w:tcPr>
            <w:tcW w:w="819"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4</w:t>
            </w:r>
          </w:p>
        </w:tc>
        <w:tc>
          <w:tcPr>
            <w:tcW w:w="1058" w:type="pct"/>
            <w:vAlign w:val="center"/>
          </w:tcPr>
          <w:p w:rsidR="009162FB" w:rsidRPr="003D6B7C" w:rsidRDefault="009162FB" w:rsidP="00A501F4">
            <w:pPr>
              <w:snapToGrid w:val="0"/>
              <w:ind w:rightChars="40" w:right="96"/>
              <w:rPr>
                <w:rFonts w:ascii="Times New Roman"/>
              </w:rPr>
            </w:pPr>
            <w:r w:rsidRPr="003D6B7C">
              <w:rPr>
                <w:rFonts w:ascii="Times New Roman" w:hint="eastAsia"/>
              </w:rPr>
              <w:t>保險費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7.1</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43</w:t>
            </w:r>
          </w:p>
        </w:tc>
        <w:tc>
          <w:tcPr>
            <w:tcW w:w="720" w:type="pct"/>
            <w:vAlign w:val="center"/>
          </w:tcPr>
          <w:p w:rsidR="009162FB" w:rsidRPr="003D6B7C" w:rsidRDefault="009162FB" w:rsidP="00A501F4">
            <w:pPr>
              <w:snapToGrid w:val="0"/>
              <w:ind w:rightChars="40" w:right="96"/>
              <w:jc w:val="center"/>
              <w:rPr>
                <w:rFonts w:ascii="Times New Roman"/>
              </w:rPr>
            </w:pPr>
          </w:p>
        </w:tc>
        <w:tc>
          <w:tcPr>
            <w:tcW w:w="819"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5</w:t>
            </w:r>
          </w:p>
        </w:tc>
        <w:tc>
          <w:tcPr>
            <w:tcW w:w="1058" w:type="pct"/>
            <w:vAlign w:val="center"/>
          </w:tcPr>
          <w:p w:rsidR="009162FB" w:rsidRPr="003D6B7C" w:rsidRDefault="009162FB" w:rsidP="00A501F4">
            <w:pPr>
              <w:snapToGrid w:val="0"/>
              <w:ind w:rightChars="40" w:right="96"/>
              <w:rPr>
                <w:rFonts w:ascii="Times New Roman"/>
              </w:rPr>
            </w:pPr>
            <w:r w:rsidRPr="003D6B7C">
              <w:rPr>
                <w:rFonts w:ascii="Times New Roman" w:hint="eastAsia"/>
                <w:szCs w:val="24"/>
              </w:rPr>
              <w:t>租車費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20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15.1</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2</w:t>
            </w:r>
          </w:p>
        </w:tc>
        <w:tc>
          <w:tcPr>
            <w:tcW w:w="720" w:type="pct"/>
            <w:vAlign w:val="center"/>
          </w:tcPr>
          <w:p w:rsidR="009162FB" w:rsidRPr="003D6B7C" w:rsidRDefault="009162FB" w:rsidP="00A501F4">
            <w:pPr>
              <w:snapToGrid w:val="0"/>
              <w:ind w:rightChars="40" w:right="96"/>
              <w:jc w:val="center"/>
              <w:rPr>
                <w:rFonts w:ascii="Times New Roman"/>
              </w:rPr>
            </w:pPr>
          </w:p>
        </w:tc>
        <w:tc>
          <w:tcPr>
            <w:tcW w:w="819"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6</w:t>
            </w:r>
          </w:p>
        </w:tc>
        <w:tc>
          <w:tcPr>
            <w:tcW w:w="1058"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印刷費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18</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9.1</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20</w:t>
            </w:r>
          </w:p>
        </w:tc>
        <w:tc>
          <w:tcPr>
            <w:tcW w:w="720" w:type="pct"/>
            <w:vAlign w:val="center"/>
          </w:tcPr>
          <w:p w:rsidR="009162FB" w:rsidRPr="003D6B7C" w:rsidRDefault="009162FB" w:rsidP="00A501F4">
            <w:pPr>
              <w:snapToGrid w:val="0"/>
              <w:ind w:rightChars="40" w:right="96"/>
              <w:jc w:val="center"/>
              <w:rPr>
                <w:rFonts w:ascii="Times New Roman"/>
              </w:rPr>
            </w:pPr>
          </w:p>
        </w:tc>
        <w:tc>
          <w:tcPr>
            <w:tcW w:w="819"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7</w:t>
            </w:r>
          </w:p>
        </w:tc>
        <w:tc>
          <w:tcPr>
            <w:tcW w:w="1058" w:type="pct"/>
            <w:vAlign w:val="center"/>
          </w:tcPr>
          <w:p w:rsidR="009162FB" w:rsidRPr="003D6B7C" w:rsidRDefault="009162FB" w:rsidP="00A501F4">
            <w:pPr>
              <w:snapToGrid w:val="0"/>
              <w:ind w:rightChars="40" w:right="96"/>
              <w:rPr>
                <w:rFonts w:ascii="Times New Roman"/>
              </w:rPr>
            </w:pPr>
            <w:r w:rsidRPr="003D6B7C">
              <w:rPr>
                <w:rFonts w:ascii="Times New Roman" w:hint="eastAsia"/>
              </w:rPr>
              <w:t>教師進修</w:t>
            </w:r>
            <w:r w:rsidRPr="003D6B7C">
              <w:rPr>
                <w:rFonts w:ascii="Times New Roman" w:hint="eastAsia"/>
                <w:szCs w:val="24"/>
              </w:rPr>
              <w:t>補助費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p>
        </w:tc>
        <w:tc>
          <w:tcPr>
            <w:tcW w:w="819"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8</w:t>
            </w:r>
          </w:p>
        </w:tc>
        <w:tc>
          <w:tcPr>
            <w:tcW w:w="1058"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學生助學金</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0</w:t>
            </w:r>
          </w:p>
        </w:tc>
        <w:tc>
          <w:tcPr>
            <w:tcW w:w="720" w:type="pct"/>
            <w:vAlign w:val="center"/>
          </w:tcPr>
          <w:p w:rsidR="009162FB" w:rsidRPr="003D6B7C" w:rsidRDefault="009162FB" w:rsidP="00A501F4">
            <w:pPr>
              <w:snapToGrid w:val="0"/>
              <w:ind w:rightChars="40" w:right="96"/>
              <w:jc w:val="center"/>
              <w:rPr>
                <w:rFonts w:ascii="Times New Roman"/>
              </w:rPr>
            </w:pPr>
          </w:p>
        </w:tc>
        <w:tc>
          <w:tcPr>
            <w:tcW w:w="819"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9</w:t>
            </w:r>
          </w:p>
        </w:tc>
        <w:tc>
          <w:tcPr>
            <w:tcW w:w="1058" w:type="pct"/>
            <w:vAlign w:val="center"/>
          </w:tcPr>
          <w:p w:rsidR="009162FB" w:rsidRPr="003D6B7C" w:rsidRDefault="009162FB" w:rsidP="00A501F4">
            <w:pPr>
              <w:snapToGrid w:val="0"/>
              <w:ind w:rightChars="40" w:right="96"/>
              <w:rPr>
                <w:rFonts w:ascii="Times New Roman"/>
              </w:rPr>
            </w:pPr>
            <w:r w:rsidRPr="003D6B7C">
              <w:rPr>
                <w:rFonts w:ascii="Times New Roman" w:hint="eastAsia"/>
                <w:szCs w:val="24"/>
              </w:rPr>
              <w:t>膳宿費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4.9</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22.9</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28</w:t>
            </w:r>
          </w:p>
        </w:tc>
        <w:tc>
          <w:tcPr>
            <w:tcW w:w="720" w:type="pct"/>
            <w:vAlign w:val="center"/>
          </w:tcPr>
          <w:p w:rsidR="009162FB" w:rsidRPr="003D6B7C" w:rsidRDefault="009162FB" w:rsidP="00A501F4">
            <w:pPr>
              <w:snapToGrid w:val="0"/>
              <w:ind w:rightChars="40" w:right="96"/>
              <w:jc w:val="center"/>
              <w:rPr>
                <w:rFonts w:ascii="Times New Roman"/>
              </w:rPr>
            </w:pPr>
          </w:p>
        </w:tc>
        <w:tc>
          <w:tcPr>
            <w:tcW w:w="819"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10</w:t>
            </w:r>
          </w:p>
        </w:tc>
        <w:tc>
          <w:tcPr>
            <w:tcW w:w="1058" w:type="pct"/>
            <w:vAlign w:val="center"/>
          </w:tcPr>
          <w:p w:rsidR="009162FB" w:rsidRPr="003D6B7C" w:rsidRDefault="009162FB" w:rsidP="00A501F4">
            <w:pPr>
              <w:snapToGrid w:val="0"/>
              <w:ind w:rightChars="40" w:right="96"/>
              <w:rPr>
                <w:rFonts w:ascii="Times New Roman"/>
              </w:rPr>
            </w:pPr>
            <w:r w:rsidRPr="003D6B7C">
              <w:rPr>
                <w:rFonts w:ascii="Times New Roman" w:hint="eastAsia"/>
              </w:rPr>
              <w:t>設備維護費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17</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4.6</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23.5</w:t>
            </w:r>
          </w:p>
        </w:tc>
        <w:tc>
          <w:tcPr>
            <w:tcW w:w="720" w:type="pct"/>
            <w:vAlign w:val="center"/>
          </w:tcPr>
          <w:p w:rsidR="009162FB" w:rsidRPr="003D6B7C" w:rsidRDefault="009162FB" w:rsidP="00A501F4">
            <w:pPr>
              <w:snapToGrid w:val="0"/>
              <w:ind w:rightChars="40" w:right="96"/>
              <w:jc w:val="center"/>
              <w:rPr>
                <w:rFonts w:ascii="Times New Roman"/>
              </w:rPr>
            </w:pPr>
          </w:p>
        </w:tc>
        <w:tc>
          <w:tcPr>
            <w:tcW w:w="819"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11</w:t>
            </w:r>
          </w:p>
        </w:tc>
        <w:tc>
          <w:tcPr>
            <w:tcW w:w="1058" w:type="pct"/>
            <w:vAlign w:val="center"/>
          </w:tcPr>
          <w:p w:rsidR="009162FB" w:rsidRPr="003D6B7C" w:rsidRDefault="009162FB" w:rsidP="00A501F4">
            <w:pPr>
              <w:snapToGrid w:val="0"/>
              <w:ind w:rightChars="40" w:right="96"/>
              <w:rPr>
                <w:rFonts w:ascii="Times New Roman"/>
              </w:rPr>
            </w:pPr>
            <w:r w:rsidRPr="003D6B7C">
              <w:rPr>
                <w:rFonts w:ascii="Times New Roman" w:hint="eastAsia"/>
              </w:rPr>
              <w:t>材料費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22</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24</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48</w:t>
            </w:r>
          </w:p>
        </w:tc>
        <w:tc>
          <w:tcPr>
            <w:tcW w:w="720" w:type="pct"/>
            <w:vAlign w:val="center"/>
          </w:tcPr>
          <w:p w:rsidR="009162FB" w:rsidRPr="003D6B7C" w:rsidRDefault="009162FB" w:rsidP="00A501F4">
            <w:pPr>
              <w:snapToGrid w:val="0"/>
              <w:ind w:rightChars="40" w:right="96"/>
              <w:jc w:val="center"/>
              <w:rPr>
                <w:rFonts w:ascii="Times New Roman"/>
              </w:rPr>
            </w:pPr>
          </w:p>
        </w:tc>
        <w:tc>
          <w:tcPr>
            <w:tcW w:w="819"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12</w:t>
            </w:r>
          </w:p>
        </w:tc>
        <w:tc>
          <w:tcPr>
            <w:tcW w:w="1058" w:type="pct"/>
            <w:vAlign w:val="center"/>
          </w:tcPr>
          <w:p w:rsidR="009162FB" w:rsidRPr="003D6B7C" w:rsidRDefault="009162FB" w:rsidP="00A501F4">
            <w:pPr>
              <w:snapToGrid w:val="0"/>
              <w:ind w:rightChars="40" w:right="96"/>
              <w:rPr>
                <w:rFonts w:ascii="Times New Roman"/>
              </w:rPr>
            </w:pPr>
            <w:r w:rsidRPr="003D6B7C">
              <w:rPr>
                <w:rFonts w:ascii="Times New Roman" w:hint="eastAsia"/>
              </w:rPr>
              <w:t>物品</w:t>
            </w:r>
            <w:r w:rsidRPr="003D6B7C">
              <w:rPr>
                <w:rFonts w:ascii="Times New Roman" w:hint="eastAsia"/>
                <w:szCs w:val="24"/>
              </w:rPr>
              <w:t>耗材費</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15</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36.6</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47</w:t>
            </w:r>
          </w:p>
        </w:tc>
        <w:tc>
          <w:tcPr>
            <w:tcW w:w="720" w:type="pct"/>
            <w:vAlign w:val="center"/>
          </w:tcPr>
          <w:p w:rsidR="009162FB" w:rsidRPr="003D6B7C" w:rsidRDefault="009162FB" w:rsidP="00A501F4">
            <w:pPr>
              <w:snapToGrid w:val="0"/>
              <w:ind w:rightChars="40" w:right="96"/>
              <w:jc w:val="center"/>
              <w:rPr>
                <w:rFonts w:ascii="Times New Roman"/>
              </w:rPr>
            </w:pPr>
          </w:p>
        </w:tc>
        <w:tc>
          <w:tcPr>
            <w:tcW w:w="819"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13</w:t>
            </w:r>
          </w:p>
        </w:tc>
        <w:tc>
          <w:tcPr>
            <w:tcW w:w="1058"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其他</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10</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18.6</w:t>
            </w:r>
          </w:p>
        </w:tc>
        <w:tc>
          <w:tcPr>
            <w:tcW w:w="720" w:type="pct"/>
            <w:vAlign w:val="center"/>
          </w:tcPr>
          <w:p w:rsidR="009162FB" w:rsidRPr="003D6B7C" w:rsidRDefault="009162FB" w:rsidP="00A501F4">
            <w:pPr>
              <w:snapToGrid w:val="0"/>
              <w:ind w:rightChars="40" w:right="96"/>
              <w:jc w:val="center"/>
              <w:rPr>
                <w:rFonts w:ascii="Times New Roman"/>
              </w:rPr>
            </w:pPr>
            <w:r>
              <w:rPr>
                <w:rFonts w:ascii="Times New Roman"/>
              </w:rPr>
              <w:t>46.5</w:t>
            </w:r>
          </w:p>
        </w:tc>
        <w:tc>
          <w:tcPr>
            <w:tcW w:w="720" w:type="pct"/>
            <w:vAlign w:val="center"/>
          </w:tcPr>
          <w:p w:rsidR="009162FB" w:rsidRPr="003D6B7C" w:rsidRDefault="009162FB" w:rsidP="00A501F4">
            <w:pPr>
              <w:snapToGrid w:val="0"/>
              <w:ind w:rightChars="40" w:right="96"/>
              <w:jc w:val="center"/>
              <w:rPr>
                <w:rFonts w:ascii="Times New Roman"/>
              </w:rPr>
            </w:pPr>
          </w:p>
        </w:tc>
        <w:tc>
          <w:tcPr>
            <w:tcW w:w="819"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68"/>
          <w:jc w:val="center"/>
        </w:trPr>
        <w:tc>
          <w:tcPr>
            <w:tcW w:w="1302" w:type="pct"/>
            <w:gridSpan w:val="2"/>
            <w:vAlign w:val="center"/>
          </w:tcPr>
          <w:p w:rsidR="009162FB" w:rsidRPr="003D6B7C" w:rsidRDefault="009162FB" w:rsidP="00A501F4">
            <w:pPr>
              <w:snapToGrid w:val="0"/>
              <w:ind w:rightChars="40" w:right="96"/>
              <w:jc w:val="center"/>
              <w:rPr>
                <w:rFonts w:ascii="Times New Roman"/>
                <w:b/>
              </w:rPr>
            </w:pPr>
            <w:r w:rsidRPr="003D6B7C">
              <w:rPr>
                <w:rFonts w:ascii="Times New Roman" w:hint="eastAsia"/>
                <w:b/>
              </w:rPr>
              <w:t>小計</w:t>
            </w:r>
          </w:p>
        </w:tc>
        <w:tc>
          <w:tcPr>
            <w:tcW w:w="720" w:type="pct"/>
            <w:vAlign w:val="center"/>
          </w:tcPr>
          <w:p w:rsidR="009162FB" w:rsidRPr="003D6B7C" w:rsidRDefault="009162FB" w:rsidP="00A501F4">
            <w:pPr>
              <w:snapToGrid w:val="0"/>
              <w:ind w:rightChars="40" w:right="96"/>
              <w:jc w:val="right"/>
              <w:rPr>
                <w:rFonts w:ascii="Times New Roman"/>
                <w:vertAlign w:val="subscript"/>
              </w:rPr>
            </w:pPr>
            <w:r w:rsidRPr="003E7A07">
              <w:rPr>
                <w:rFonts w:ascii="Times New Roman"/>
              </w:rPr>
              <w:t>130</w:t>
            </w:r>
            <w:r>
              <w:rPr>
                <w:rFonts w:ascii="Times New Roman"/>
                <w:vertAlign w:val="subscript"/>
              </w:rPr>
              <w:t xml:space="preserve">    </w:t>
            </w:r>
            <w:r w:rsidRPr="003D6B7C">
              <w:rPr>
                <w:rFonts w:ascii="Times New Roman"/>
                <w:vertAlign w:val="subscript"/>
              </w:rPr>
              <w:t>(A)</w:t>
            </w:r>
          </w:p>
        </w:tc>
        <w:tc>
          <w:tcPr>
            <w:tcW w:w="720" w:type="pct"/>
            <w:vAlign w:val="center"/>
          </w:tcPr>
          <w:p w:rsidR="009162FB" w:rsidRPr="003E7A07" w:rsidRDefault="009162FB" w:rsidP="00A501F4">
            <w:pPr>
              <w:snapToGrid w:val="0"/>
              <w:ind w:rightChars="40" w:right="96"/>
              <w:jc w:val="right"/>
              <w:rPr>
                <w:rFonts w:ascii="Times New Roman"/>
              </w:rPr>
            </w:pPr>
            <w:r w:rsidRPr="003E7A07">
              <w:rPr>
                <w:rFonts w:ascii="Times New Roman"/>
              </w:rPr>
              <w:t>132.5       (B)</w:t>
            </w:r>
          </w:p>
        </w:tc>
        <w:tc>
          <w:tcPr>
            <w:tcW w:w="720" w:type="pct"/>
            <w:vAlign w:val="center"/>
          </w:tcPr>
          <w:p w:rsidR="009162FB" w:rsidRPr="003E7A07" w:rsidRDefault="009162FB" w:rsidP="00A501F4">
            <w:pPr>
              <w:snapToGrid w:val="0"/>
              <w:ind w:rightChars="40" w:right="96"/>
              <w:jc w:val="right"/>
              <w:rPr>
                <w:rFonts w:ascii="Times New Roman"/>
              </w:rPr>
            </w:pPr>
            <w:r w:rsidRPr="003E7A07">
              <w:rPr>
                <w:rFonts w:ascii="Times New Roman"/>
              </w:rPr>
              <w:t>420    (C)</w:t>
            </w:r>
          </w:p>
        </w:tc>
        <w:tc>
          <w:tcPr>
            <w:tcW w:w="720" w:type="pct"/>
            <w:vAlign w:val="center"/>
          </w:tcPr>
          <w:p w:rsidR="009162FB" w:rsidRPr="003E7A07" w:rsidRDefault="009162FB" w:rsidP="00A501F4">
            <w:pPr>
              <w:snapToGrid w:val="0"/>
              <w:ind w:rightChars="40" w:right="96"/>
              <w:jc w:val="right"/>
              <w:rPr>
                <w:rFonts w:ascii="Times New Roman"/>
              </w:rPr>
            </w:pPr>
            <w:r w:rsidRPr="003E7A07">
              <w:rPr>
                <w:rFonts w:ascii="Times New Roman"/>
              </w:rPr>
              <w:t>(D)</w:t>
            </w:r>
          </w:p>
        </w:tc>
        <w:tc>
          <w:tcPr>
            <w:tcW w:w="819" w:type="pct"/>
            <w:vAlign w:val="center"/>
          </w:tcPr>
          <w:p w:rsidR="009162FB" w:rsidRPr="003D6B7C" w:rsidRDefault="009162FB" w:rsidP="00A501F4">
            <w:pPr>
              <w:snapToGrid w:val="0"/>
              <w:ind w:rightChars="40" w:right="96"/>
              <w:jc w:val="center"/>
              <w:rPr>
                <w:rFonts w:ascii="Times New Roman"/>
                <w:b/>
              </w:rPr>
            </w:pPr>
          </w:p>
        </w:tc>
      </w:tr>
      <w:tr w:rsidR="009162FB" w:rsidRPr="003D6B7C" w:rsidTr="00A501F4">
        <w:trPr>
          <w:trHeight w:val="415"/>
          <w:jc w:val="center"/>
        </w:trPr>
        <w:tc>
          <w:tcPr>
            <w:tcW w:w="1302" w:type="pct"/>
            <w:gridSpan w:val="2"/>
            <w:vAlign w:val="center"/>
          </w:tcPr>
          <w:p w:rsidR="009162FB" w:rsidRPr="003D6B7C" w:rsidRDefault="009162FB" w:rsidP="00A501F4">
            <w:pPr>
              <w:snapToGrid w:val="0"/>
              <w:ind w:rightChars="40" w:right="96"/>
              <w:jc w:val="center"/>
              <w:rPr>
                <w:rFonts w:ascii="Times New Roman"/>
                <w:b/>
              </w:rPr>
            </w:pPr>
            <w:r w:rsidRPr="003D6B7C">
              <w:rPr>
                <w:rFonts w:ascii="Times New Roman" w:hint="eastAsia"/>
                <w:b/>
              </w:rPr>
              <w:t>經費執行率</w:t>
            </w:r>
          </w:p>
        </w:tc>
        <w:tc>
          <w:tcPr>
            <w:tcW w:w="1440" w:type="pct"/>
            <w:gridSpan w:val="2"/>
            <w:vAlign w:val="center"/>
          </w:tcPr>
          <w:p w:rsidR="009162FB" w:rsidRPr="00E167B7" w:rsidRDefault="009162FB" w:rsidP="00A501F4">
            <w:pPr>
              <w:snapToGrid w:val="0"/>
              <w:ind w:rightChars="40" w:right="96"/>
              <w:jc w:val="right"/>
              <w:rPr>
                <w:rFonts w:ascii="Times New Roman"/>
                <w:b/>
                <w:sz w:val="28"/>
                <w:szCs w:val="28"/>
                <w:vertAlign w:val="subscript"/>
              </w:rPr>
            </w:pPr>
            <w:r w:rsidRPr="003E7A07">
              <w:rPr>
                <w:rFonts w:ascii="Times New Roman"/>
                <w:b/>
                <w:bCs/>
              </w:rPr>
              <w:t xml:space="preserve">102 </w:t>
            </w:r>
            <w:r w:rsidRPr="00E167B7">
              <w:rPr>
                <w:rFonts w:ascii="Times New Roman"/>
                <w:b/>
                <w:sz w:val="28"/>
                <w:szCs w:val="28"/>
                <w:vertAlign w:val="subscript"/>
              </w:rPr>
              <w:t xml:space="preserve">  (B/A)%</w:t>
            </w:r>
          </w:p>
        </w:tc>
        <w:tc>
          <w:tcPr>
            <w:tcW w:w="1440" w:type="pct"/>
            <w:gridSpan w:val="2"/>
            <w:vAlign w:val="center"/>
          </w:tcPr>
          <w:p w:rsidR="009162FB" w:rsidRPr="00E167B7" w:rsidRDefault="009162FB" w:rsidP="00A501F4">
            <w:pPr>
              <w:snapToGrid w:val="0"/>
              <w:ind w:rightChars="40" w:right="96"/>
              <w:jc w:val="right"/>
              <w:rPr>
                <w:rFonts w:ascii="Times New Roman"/>
                <w:b/>
                <w:sz w:val="28"/>
                <w:szCs w:val="28"/>
              </w:rPr>
            </w:pPr>
            <w:r w:rsidRPr="00E167B7">
              <w:rPr>
                <w:rFonts w:ascii="Times New Roman"/>
                <w:b/>
                <w:sz w:val="28"/>
                <w:szCs w:val="28"/>
                <w:vertAlign w:val="subscript"/>
              </w:rPr>
              <w:t>(D/C)%</w:t>
            </w:r>
          </w:p>
        </w:tc>
        <w:tc>
          <w:tcPr>
            <w:tcW w:w="819" w:type="pct"/>
            <w:vAlign w:val="center"/>
          </w:tcPr>
          <w:p w:rsidR="009162FB" w:rsidRPr="003D6B7C" w:rsidRDefault="009162FB" w:rsidP="00A501F4">
            <w:pPr>
              <w:snapToGrid w:val="0"/>
              <w:ind w:rightChars="40" w:right="96"/>
              <w:jc w:val="center"/>
              <w:rPr>
                <w:rFonts w:ascii="Times New Roman"/>
                <w:b/>
              </w:rPr>
            </w:pPr>
          </w:p>
        </w:tc>
      </w:tr>
    </w:tbl>
    <w:p w:rsidR="009162FB" w:rsidRPr="003D6B7C" w:rsidRDefault="009162FB" w:rsidP="006943F4">
      <w:pPr>
        <w:adjustRightInd w:val="0"/>
        <w:snapToGrid w:val="0"/>
        <w:spacing w:line="240" w:lineRule="atLeast"/>
        <w:rPr>
          <w:rFonts w:ascii="Times New Roman"/>
          <w:sz w:val="26"/>
          <w:szCs w:val="26"/>
        </w:rPr>
      </w:pPr>
      <w:r w:rsidRPr="003D6B7C">
        <w:rPr>
          <w:rFonts w:ascii="Times New Roman" w:hint="eastAsia"/>
          <w:b/>
        </w:rPr>
        <w:t>備註：請依此</w:t>
      </w:r>
      <w:r w:rsidRPr="003D6B7C">
        <w:rPr>
          <w:rFonts w:ascii="Times New Roman"/>
          <w:b/>
        </w:rPr>
        <w:t>13</w:t>
      </w:r>
      <w:r w:rsidRPr="003D6B7C">
        <w:rPr>
          <w:rFonts w:ascii="Times New Roman" w:hint="eastAsia"/>
          <w:b/>
        </w:rPr>
        <w:t>項目歸類加總填寫，請勿自行增列名稱</w:t>
      </w:r>
      <w:r w:rsidRPr="003D6B7C">
        <w:rPr>
          <w:rFonts w:ascii="Times New Roman"/>
          <w:b/>
        </w:rPr>
        <w:t>(</w:t>
      </w:r>
      <w:r w:rsidRPr="003D6B7C">
        <w:rPr>
          <w:rFonts w:ascii="Times New Roman" w:hint="eastAsia"/>
          <w:b/>
        </w:rPr>
        <w:t>項目</w:t>
      </w:r>
      <w:r w:rsidRPr="003D6B7C">
        <w:rPr>
          <w:rFonts w:ascii="Times New Roman"/>
          <w:b/>
        </w:rPr>
        <w:t>)</w:t>
      </w:r>
      <w:r w:rsidRPr="003D6B7C">
        <w:rPr>
          <w:rFonts w:ascii="Times New Roman" w:hint="eastAsia"/>
          <w:b/>
        </w:rPr>
        <w:t>。</w:t>
      </w:r>
    </w:p>
    <w:p w:rsidR="009162FB" w:rsidRPr="003D6B7C" w:rsidRDefault="009162FB" w:rsidP="006943F4">
      <w:pPr>
        <w:adjustRightInd w:val="0"/>
        <w:snapToGrid w:val="0"/>
        <w:spacing w:line="240" w:lineRule="atLeast"/>
        <w:rPr>
          <w:rFonts w:ascii="Times New Roman"/>
          <w:b/>
          <w:bCs/>
          <w:szCs w:val="24"/>
        </w:rPr>
      </w:pPr>
      <w:r w:rsidRPr="003D6B7C">
        <w:rPr>
          <w:rFonts w:ascii="Times New Roman" w:hint="eastAsia"/>
        </w:rPr>
        <w:t>承辦人：</w:t>
      </w:r>
      <w:r w:rsidRPr="003D6B7C">
        <w:rPr>
          <w:rFonts w:ascii="Times New Roman"/>
        </w:rPr>
        <w:t xml:space="preserve">                     </w:t>
      </w:r>
      <w:r w:rsidRPr="003D6B7C">
        <w:rPr>
          <w:rFonts w:ascii="Times New Roman" w:hint="eastAsia"/>
        </w:rPr>
        <w:t>承辦主任：</w:t>
      </w:r>
      <w:r w:rsidRPr="003D6B7C">
        <w:rPr>
          <w:rFonts w:ascii="Times New Roman"/>
        </w:rPr>
        <w:t xml:space="preserve">                       </w:t>
      </w:r>
      <w:r w:rsidRPr="003D6B7C">
        <w:rPr>
          <w:rFonts w:ascii="Times New Roman" w:hint="eastAsia"/>
        </w:rPr>
        <w:t>會計主任：</w:t>
      </w:r>
      <w:r w:rsidRPr="003D6B7C">
        <w:rPr>
          <w:rFonts w:ascii="Times New Roman"/>
        </w:rPr>
        <w:t xml:space="preserve">                     </w:t>
      </w:r>
      <w:r w:rsidRPr="003D6B7C">
        <w:rPr>
          <w:rFonts w:ascii="Times New Roman" w:hint="eastAsia"/>
        </w:rPr>
        <w:t>校長：</w:t>
      </w:r>
    </w:p>
    <w:p w:rsidR="009162FB" w:rsidRPr="003D6B7C" w:rsidRDefault="009162FB" w:rsidP="006943F4">
      <w:pPr>
        <w:adjustRightInd w:val="0"/>
        <w:snapToGrid w:val="0"/>
        <w:spacing w:line="240" w:lineRule="atLeast"/>
        <w:jc w:val="both"/>
        <w:rPr>
          <w:rFonts w:ascii="Times New Roman"/>
          <w:b/>
          <w:bCs/>
          <w:sz w:val="28"/>
          <w:szCs w:val="28"/>
        </w:rPr>
      </w:pPr>
      <w:r w:rsidRPr="003D6B7C">
        <w:rPr>
          <w:rFonts w:ascii="Times New Roman"/>
          <w:b/>
          <w:bCs/>
          <w:szCs w:val="24"/>
        </w:rPr>
        <w:br w:type="page"/>
      </w:r>
      <w:r w:rsidRPr="003D6B7C">
        <w:rPr>
          <w:rFonts w:ascii="Times New Roman" w:hint="eastAsia"/>
          <w:b/>
          <w:bCs/>
          <w:sz w:val="28"/>
          <w:szCs w:val="28"/>
        </w:rPr>
        <w:t>附表</w:t>
      </w:r>
      <w:r w:rsidRPr="003D6B7C">
        <w:rPr>
          <w:rFonts w:ascii="Times New Roman"/>
          <w:b/>
          <w:bCs/>
          <w:sz w:val="28"/>
          <w:szCs w:val="28"/>
        </w:rPr>
        <w:t>1</w:t>
      </w:r>
    </w:p>
    <w:p w:rsidR="009162FB" w:rsidRPr="003D6B7C" w:rsidRDefault="009162FB" w:rsidP="006943F4">
      <w:pPr>
        <w:adjustRightInd w:val="0"/>
        <w:snapToGrid w:val="0"/>
        <w:spacing w:line="240" w:lineRule="atLeast"/>
        <w:jc w:val="center"/>
        <w:rPr>
          <w:rFonts w:ascii="Times New Roman"/>
          <w:b/>
          <w:bCs/>
          <w:sz w:val="32"/>
          <w:szCs w:val="32"/>
        </w:rPr>
      </w:pPr>
      <w:r w:rsidRPr="003D6B7C">
        <w:rPr>
          <w:rFonts w:ascii="Times New Roman" w:hint="eastAsia"/>
          <w:b/>
          <w:bCs/>
          <w:sz w:val="32"/>
          <w:szCs w:val="32"/>
        </w:rPr>
        <w:t>各子計畫資本門經費執行一覽表</w:t>
      </w:r>
      <w:r w:rsidRPr="003D6B7C">
        <w:rPr>
          <w:rFonts w:ascii="Times New Roman" w:hint="eastAsia"/>
          <w:sz w:val="28"/>
        </w:rPr>
        <w:t>（每個子計畫請填一份）</w:t>
      </w:r>
    </w:p>
    <w:p w:rsidR="009162FB" w:rsidRPr="003D6B7C" w:rsidRDefault="009162FB" w:rsidP="006943F4">
      <w:pPr>
        <w:adjustRightInd w:val="0"/>
        <w:snapToGrid w:val="0"/>
        <w:spacing w:line="240" w:lineRule="atLeast"/>
        <w:rPr>
          <w:rFonts w:ascii="Times New Roman"/>
          <w:sz w:val="28"/>
        </w:rPr>
      </w:pPr>
      <w:r w:rsidRPr="003D6B7C">
        <w:rPr>
          <w:rFonts w:ascii="Times New Roman" w:hint="eastAsia"/>
          <w:sz w:val="26"/>
          <w:szCs w:val="26"/>
        </w:rPr>
        <w:t>計畫編號：</w:t>
      </w:r>
      <w:r w:rsidRPr="009B3E6C">
        <w:rPr>
          <w:rFonts w:ascii="Times New Roman"/>
          <w:sz w:val="26"/>
          <w:szCs w:val="26"/>
          <w:u w:val="single"/>
        </w:rPr>
        <w:t xml:space="preserve"> 102-4 </w:t>
      </w:r>
      <w:r w:rsidRPr="003D6B7C">
        <w:rPr>
          <w:rFonts w:ascii="Times New Roman" w:hint="eastAsia"/>
          <w:sz w:val="26"/>
          <w:szCs w:val="26"/>
        </w:rPr>
        <w:t xml:space="preserve">　計畫名稱：</w:t>
      </w:r>
      <w:r w:rsidRPr="00270FFA">
        <w:rPr>
          <w:rFonts w:ascii="Times New Roman" w:hint="eastAsia"/>
          <w:sz w:val="26"/>
          <w:szCs w:val="26"/>
          <w:u w:val="single"/>
        </w:rPr>
        <w:t>協助社區國中青春活力多元社團活動計畫</w:t>
      </w:r>
    </w:p>
    <w:p w:rsidR="009162FB" w:rsidRPr="003D6B7C" w:rsidRDefault="009162FB" w:rsidP="006943F4">
      <w:pPr>
        <w:wordWrap w:val="0"/>
        <w:ind w:rightChars="814" w:right="1954"/>
        <w:jc w:val="right"/>
        <w:rPr>
          <w:rFonts w:ascii="Times New Roman"/>
        </w:rPr>
      </w:pPr>
      <w:r w:rsidRPr="003D6B7C">
        <w:rPr>
          <w:rFonts w:ascii="Times New Roman" w:hint="eastAsia"/>
        </w:rPr>
        <w:t>單位：仟元　　　填報日期：</w:t>
      </w:r>
      <w:r>
        <w:rPr>
          <w:rFonts w:ascii="Times New Roman"/>
        </w:rPr>
        <w:t>103</w:t>
      </w:r>
      <w:r>
        <w:rPr>
          <w:rFonts w:ascii="Times New Roman" w:hint="eastAsia"/>
        </w:rPr>
        <w:t>年</w:t>
      </w:r>
      <w:r>
        <w:rPr>
          <w:rFonts w:ascii="Times New Roman"/>
        </w:rPr>
        <w:t>03</w:t>
      </w:r>
      <w:r>
        <w:rPr>
          <w:rFonts w:ascii="Times New Roman" w:hint="eastAsia"/>
        </w:rPr>
        <w:t>月</w:t>
      </w:r>
      <w:r>
        <w:rPr>
          <w:rFonts w:ascii="Times New Roman"/>
        </w:rPr>
        <w:t>18</w:t>
      </w:r>
      <w:r>
        <w:rPr>
          <w:rFonts w:ascii="Times New Roman" w:hint="eastAsia"/>
        </w:rPr>
        <w:t>日</w:t>
      </w:r>
    </w:p>
    <w:tbl>
      <w:tblPr>
        <w:tblW w:w="14669"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35"/>
        <w:gridCol w:w="4052"/>
        <w:gridCol w:w="903"/>
        <w:gridCol w:w="903"/>
        <w:gridCol w:w="903"/>
        <w:gridCol w:w="1120"/>
        <w:gridCol w:w="993"/>
        <w:gridCol w:w="994"/>
        <w:gridCol w:w="994"/>
        <w:gridCol w:w="1111"/>
        <w:gridCol w:w="949"/>
        <w:gridCol w:w="1012"/>
      </w:tblGrid>
      <w:tr w:rsidR="009162FB" w:rsidRPr="003D6B7C" w:rsidTr="00A501F4">
        <w:trPr>
          <w:trHeight w:val="520"/>
          <w:jc w:val="center"/>
        </w:trPr>
        <w:tc>
          <w:tcPr>
            <w:tcW w:w="8616" w:type="dxa"/>
            <w:gridSpan w:val="6"/>
            <w:vAlign w:val="center"/>
          </w:tcPr>
          <w:p w:rsidR="009162FB" w:rsidRPr="003D6B7C" w:rsidRDefault="009162FB" w:rsidP="00A501F4">
            <w:pPr>
              <w:ind w:rightChars="40" w:right="96"/>
              <w:jc w:val="center"/>
              <w:rPr>
                <w:rFonts w:ascii="Times New Roman"/>
                <w:szCs w:val="24"/>
              </w:rPr>
            </w:pPr>
            <w:r w:rsidRPr="003D6B7C">
              <w:rPr>
                <w:rFonts w:ascii="Times New Roman"/>
                <w:bCs/>
                <w:kern w:val="0"/>
                <w:szCs w:val="24"/>
              </w:rPr>
              <w:t>102</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學年度上學期</w:t>
            </w:r>
            <w:r w:rsidRPr="003D6B7C">
              <w:rPr>
                <w:rFonts w:ascii="Times New Roman"/>
                <w:bCs/>
                <w:kern w:val="0"/>
                <w:szCs w:val="24"/>
              </w:rPr>
              <w:t xml:space="preserve"> </w:t>
            </w: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經費概算</w:t>
            </w:r>
          </w:p>
        </w:tc>
        <w:tc>
          <w:tcPr>
            <w:tcW w:w="4092" w:type="dxa"/>
            <w:gridSpan w:val="4"/>
            <w:vAlign w:val="center"/>
          </w:tcPr>
          <w:p w:rsidR="009162FB" w:rsidRPr="003D6B7C" w:rsidRDefault="009162FB" w:rsidP="00A501F4">
            <w:pPr>
              <w:ind w:rightChars="40" w:right="96"/>
              <w:jc w:val="center"/>
              <w:rPr>
                <w:rFonts w:ascii="Times New Roman"/>
                <w:bCs/>
                <w:kern w:val="0"/>
                <w:szCs w:val="24"/>
              </w:rPr>
            </w:pPr>
            <w:r w:rsidRPr="003D6B7C">
              <w:rPr>
                <w:rFonts w:ascii="Times New Roman"/>
                <w:bCs/>
                <w:kern w:val="0"/>
                <w:szCs w:val="24"/>
              </w:rPr>
              <w:t>102</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學年度上學期</w:t>
            </w:r>
          </w:p>
          <w:p w:rsidR="009162FB" w:rsidRPr="003D6B7C" w:rsidRDefault="009162FB" w:rsidP="00A501F4">
            <w:pPr>
              <w:ind w:rightChars="40" w:right="96"/>
              <w:jc w:val="center"/>
              <w:rPr>
                <w:rFonts w:ascii="Times New Roman"/>
                <w:szCs w:val="24"/>
              </w:rPr>
            </w:pP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經費執行</w:t>
            </w:r>
          </w:p>
        </w:tc>
        <w:tc>
          <w:tcPr>
            <w:tcW w:w="1961" w:type="dxa"/>
            <w:gridSpan w:val="2"/>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備註</w:t>
            </w:r>
          </w:p>
        </w:tc>
      </w:tr>
      <w:tr w:rsidR="009162FB" w:rsidRPr="003D6B7C" w:rsidTr="00A501F4">
        <w:trPr>
          <w:trHeight w:val="345"/>
          <w:jc w:val="center"/>
        </w:trPr>
        <w:tc>
          <w:tcPr>
            <w:tcW w:w="735" w:type="dxa"/>
            <w:vAlign w:val="center"/>
          </w:tcPr>
          <w:p w:rsidR="009162FB" w:rsidRPr="003D6B7C" w:rsidRDefault="009162FB" w:rsidP="00A501F4">
            <w:pPr>
              <w:snapToGrid w:val="0"/>
              <w:jc w:val="center"/>
              <w:rPr>
                <w:rFonts w:ascii="Times New Roman"/>
                <w:bCs/>
                <w:kern w:val="0"/>
                <w:szCs w:val="24"/>
              </w:rPr>
            </w:pPr>
            <w:r w:rsidRPr="003D6B7C">
              <w:rPr>
                <w:rFonts w:ascii="Times New Roman" w:hint="eastAsia"/>
                <w:bCs/>
                <w:kern w:val="0"/>
                <w:szCs w:val="24"/>
              </w:rPr>
              <w:t>項次</w:t>
            </w:r>
          </w:p>
        </w:tc>
        <w:tc>
          <w:tcPr>
            <w:tcW w:w="4052"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名稱</w:t>
            </w:r>
            <w:r w:rsidRPr="003D6B7C">
              <w:rPr>
                <w:rFonts w:ascii="Times New Roman"/>
                <w:szCs w:val="24"/>
              </w:rPr>
              <w:t>(</w:t>
            </w:r>
            <w:r w:rsidRPr="003D6B7C">
              <w:rPr>
                <w:rFonts w:ascii="Times New Roman" w:hint="eastAsia"/>
                <w:szCs w:val="24"/>
              </w:rPr>
              <w:t>項目</w:t>
            </w:r>
            <w:r w:rsidRPr="003D6B7C">
              <w:rPr>
                <w:rFonts w:ascii="Times New Roman"/>
                <w:szCs w:val="24"/>
              </w:rPr>
              <w:t>)</w:t>
            </w:r>
          </w:p>
        </w:tc>
        <w:tc>
          <w:tcPr>
            <w:tcW w:w="90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90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90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20"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993"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994"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994"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11"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1961"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35" w:type="dxa"/>
            <w:vAlign w:val="center"/>
          </w:tcPr>
          <w:p w:rsidR="009162FB" w:rsidRPr="003D6B7C" w:rsidRDefault="009162FB" w:rsidP="00A501F4">
            <w:pPr>
              <w:ind w:rightChars="40" w:right="96"/>
              <w:jc w:val="center"/>
              <w:rPr>
                <w:rFonts w:ascii="Times New Roman"/>
                <w:szCs w:val="24"/>
              </w:rPr>
            </w:pPr>
          </w:p>
        </w:tc>
        <w:tc>
          <w:tcPr>
            <w:tcW w:w="4052" w:type="dxa"/>
            <w:vAlign w:val="center"/>
          </w:tcPr>
          <w:p w:rsidR="009162FB" w:rsidRPr="00734FBC" w:rsidRDefault="009162FB" w:rsidP="00A501F4">
            <w:pPr>
              <w:ind w:rightChars="40" w:right="96"/>
              <w:rPr>
                <w:rFonts w:ascii="Times New Roman"/>
                <w:szCs w:val="24"/>
              </w:rPr>
            </w:pPr>
            <w:r w:rsidRPr="00734FBC">
              <w:rPr>
                <w:rFonts w:hAnsi="Calibri" w:cs="標楷體" w:hint="eastAsia"/>
                <w:color w:val="000000"/>
                <w:kern w:val="0"/>
                <w:szCs w:val="24"/>
              </w:rPr>
              <w:t>熱昇華轉印馬克杯機組</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組</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15</w:t>
            </w:r>
          </w:p>
        </w:tc>
        <w:tc>
          <w:tcPr>
            <w:tcW w:w="1120" w:type="dxa"/>
            <w:vAlign w:val="center"/>
          </w:tcPr>
          <w:p w:rsidR="009162FB" w:rsidRPr="003D6B7C" w:rsidRDefault="009162FB" w:rsidP="00A501F4">
            <w:pPr>
              <w:ind w:rightChars="40" w:right="96"/>
              <w:rPr>
                <w:rFonts w:ascii="Times New Roman"/>
                <w:szCs w:val="24"/>
              </w:rPr>
            </w:pPr>
            <w:r>
              <w:rPr>
                <w:rFonts w:ascii="Times New Roman"/>
                <w:szCs w:val="24"/>
              </w:rPr>
              <w:t xml:space="preserve">   15</w:t>
            </w:r>
          </w:p>
        </w:tc>
        <w:tc>
          <w:tcPr>
            <w:tcW w:w="99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組</w:t>
            </w:r>
          </w:p>
        </w:tc>
        <w:tc>
          <w:tcPr>
            <w:tcW w:w="994"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94" w:type="dxa"/>
            <w:vAlign w:val="center"/>
          </w:tcPr>
          <w:p w:rsidR="009162FB" w:rsidRPr="003D6B7C" w:rsidRDefault="009162FB" w:rsidP="00A501F4">
            <w:pPr>
              <w:ind w:rightChars="40" w:right="96"/>
              <w:rPr>
                <w:rFonts w:ascii="Times New Roman"/>
                <w:szCs w:val="24"/>
              </w:rPr>
            </w:pPr>
            <w:r>
              <w:rPr>
                <w:rFonts w:ascii="Times New Roman"/>
                <w:szCs w:val="24"/>
              </w:rPr>
              <w:t xml:space="preserve"> 15.645</w:t>
            </w:r>
          </w:p>
        </w:tc>
        <w:tc>
          <w:tcPr>
            <w:tcW w:w="1111" w:type="dxa"/>
            <w:vAlign w:val="center"/>
          </w:tcPr>
          <w:p w:rsidR="009162FB" w:rsidRPr="003D6B7C" w:rsidRDefault="009162FB" w:rsidP="00A501F4">
            <w:pPr>
              <w:ind w:rightChars="40" w:right="96"/>
              <w:rPr>
                <w:rFonts w:ascii="Times New Roman"/>
                <w:szCs w:val="24"/>
              </w:rPr>
            </w:pPr>
            <w:r>
              <w:rPr>
                <w:rFonts w:ascii="Times New Roman"/>
                <w:szCs w:val="24"/>
              </w:rPr>
              <w:t xml:space="preserve"> 15.645</w:t>
            </w:r>
          </w:p>
        </w:tc>
        <w:tc>
          <w:tcPr>
            <w:tcW w:w="1961" w:type="dxa"/>
            <w:gridSpan w:val="2"/>
          </w:tcPr>
          <w:p w:rsidR="009162FB" w:rsidRDefault="009162FB" w:rsidP="00A501F4">
            <w:pPr>
              <w:jc w:val="center"/>
            </w:pPr>
            <w:r w:rsidRPr="00283806">
              <w:rPr>
                <w:rFonts w:ascii="Times New Roman" w:hint="eastAsia"/>
                <w:szCs w:val="24"/>
              </w:rPr>
              <w:t>直接議價</w:t>
            </w:r>
          </w:p>
        </w:tc>
      </w:tr>
      <w:tr w:rsidR="009162FB" w:rsidRPr="003D6B7C" w:rsidTr="00A501F4">
        <w:trPr>
          <w:trHeight w:val="360"/>
          <w:jc w:val="center"/>
        </w:trPr>
        <w:tc>
          <w:tcPr>
            <w:tcW w:w="735" w:type="dxa"/>
            <w:vAlign w:val="center"/>
          </w:tcPr>
          <w:p w:rsidR="009162FB" w:rsidRPr="003D6B7C" w:rsidRDefault="009162FB" w:rsidP="00A501F4">
            <w:pPr>
              <w:ind w:rightChars="40" w:right="96"/>
              <w:jc w:val="center"/>
              <w:rPr>
                <w:rFonts w:ascii="Times New Roman"/>
                <w:szCs w:val="24"/>
              </w:rPr>
            </w:pPr>
          </w:p>
        </w:tc>
        <w:tc>
          <w:tcPr>
            <w:tcW w:w="4052" w:type="dxa"/>
            <w:vAlign w:val="center"/>
          </w:tcPr>
          <w:p w:rsidR="009162FB" w:rsidRPr="00734FBC" w:rsidRDefault="009162FB" w:rsidP="00A501F4">
            <w:pPr>
              <w:ind w:rightChars="40" w:right="96"/>
              <w:rPr>
                <w:rFonts w:ascii="Times New Roman"/>
                <w:szCs w:val="24"/>
              </w:rPr>
            </w:pPr>
            <w:r w:rsidRPr="00734FBC">
              <w:rPr>
                <w:rFonts w:hAnsi="Calibri" w:cs="標楷體" w:hint="eastAsia"/>
                <w:color w:val="000000"/>
                <w:kern w:val="0"/>
                <w:szCs w:val="24"/>
              </w:rPr>
              <w:t>樂高機器人感測器模組</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套</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32</w:t>
            </w:r>
          </w:p>
        </w:tc>
        <w:tc>
          <w:tcPr>
            <w:tcW w:w="1120" w:type="dxa"/>
            <w:vAlign w:val="center"/>
          </w:tcPr>
          <w:p w:rsidR="009162FB" w:rsidRPr="003D6B7C" w:rsidRDefault="009162FB" w:rsidP="00A501F4">
            <w:pPr>
              <w:ind w:rightChars="40" w:right="96"/>
              <w:rPr>
                <w:rFonts w:ascii="Times New Roman"/>
                <w:szCs w:val="24"/>
              </w:rPr>
            </w:pPr>
            <w:r>
              <w:rPr>
                <w:rFonts w:ascii="Times New Roman"/>
                <w:szCs w:val="24"/>
              </w:rPr>
              <w:t xml:space="preserve">   32</w:t>
            </w:r>
          </w:p>
        </w:tc>
        <w:tc>
          <w:tcPr>
            <w:tcW w:w="99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套</w:t>
            </w:r>
          </w:p>
        </w:tc>
        <w:tc>
          <w:tcPr>
            <w:tcW w:w="994"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94" w:type="dxa"/>
            <w:vAlign w:val="center"/>
          </w:tcPr>
          <w:p w:rsidR="009162FB" w:rsidRPr="003D6B7C" w:rsidRDefault="009162FB" w:rsidP="00A501F4">
            <w:pPr>
              <w:ind w:rightChars="40" w:right="96"/>
              <w:rPr>
                <w:rFonts w:ascii="Times New Roman"/>
                <w:szCs w:val="24"/>
              </w:rPr>
            </w:pPr>
            <w:r>
              <w:rPr>
                <w:rFonts w:ascii="Times New Roman"/>
                <w:szCs w:val="24"/>
              </w:rPr>
              <w:t xml:space="preserve"> 32</w:t>
            </w:r>
          </w:p>
        </w:tc>
        <w:tc>
          <w:tcPr>
            <w:tcW w:w="1111" w:type="dxa"/>
            <w:vAlign w:val="center"/>
          </w:tcPr>
          <w:p w:rsidR="009162FB" w:rsidRPr="003D6B7C" w:rsidRDefault="009162FB" w:rsidP="00A501F4">
            <w:pPr>
              <w:ind w:rightChars="40" w:right="96"/>
              <w:rPr>
                <w:rFonts w:ascii="Times New Roman"/>
                <w:szCs w:val="24"/>
              </w:rPr>
            </w:pPr>
            <w:r>
              <w:rPr>
                <w:rFonts w:ascii="Times New Roman"/>
                <w:szCs w:val="24"/>
              </w:rPr>
              <w:t xml:space="preserve"> 32</w:t>
            </w:r>
          </w:p>
        </w:tc>
        <w:tc>
          <w:tcPr>
            <w:tcW w:w="1961" w:type="dxa"/>
            <w:gridSpan w:val="2"/>
          </w:tcPr>
          <w:p w:rsidR="009162FB" w:rsidRDefault="009162FB" w:rsidP="00A501F4">
            <w:pPr>
              <w:jc w:val="center"/>
            </w:pPr>
            <w:r w:rsidRPr="00283806">
              <w:rPr>
                <w:rFonts w:ascii="Times New Roman" w:hint="eastAsia"/>
                <w:szCs w:val="24"/>
              </w:rPr>
              <w:t>直接議價</w:t>
            </w:r>
          </w:p>
        </w:tc>
      </w:tr>
      <w:tr w:rsidR="009162FB" w:rsidRPr="003D6B7C" w:rsidTr="00A501F4">
        <w:trPr>
          <w:trHeight w:val="360"/>
          <w:jc w:val="center"/>
        </w:trPr>
        <w:tc>
          <w:tcPr>
            <w:tcW w:w="735" w:type="dxa"/>
            <w:vAlign w:val="center"/>
          </w:tcPr>
          <w:p w:rsidR="009162FB" w:rsidRPr="003D6B7C" w:rsidRDefault="009162FB" w:rsidP="00A501F4">
            <w:pPr>
              <w:ind w:rightChars="40" w:right="96"/>
              <w:jc w:val="center"/>
              <w:rPr>
                <w:rFonts w:ascii="Times New Roman"/>
                <w:szCs w:val="24"/>
              </w:rPr>
            </w:pPr>
          </w:p>
        </w:tc>
        <w:tc>
          <w:tcPr>
            <w:tcW w:w="4052" w:type="dxa"/>
            <w:vAlign w:val="center"/>
          </w:tcPr>
          <w:p w:rsidR="009162FB" w:rsidRPr="00734FBC" w:rsidRDefault="009162FB" w:rsidP="00A501F4">
            <w:pPr>
              <w:ind w:rightChars="40" w:right="96"/>
              <w:rPr>
                <w:rFonts w:hAnsi="Calibri" w:cs="標楷體"/>
                <w:color w:val="000000"/>
                <w:kern w:val="0"/>
                <w:szCs w:val="24"/>
              </w:rPr>
            </w:pPr>
            <w:r w:rsidRPr="00734FBC">
              <w:rPr>
                <w:rFonts w:hAnsi="Calibri" w:cs="標楷體"/>
                <w:color w:val="000000"/>
                <w:kern w:val="0"/>
                <w:szCs w:val="24"/>
              </w:rPr>
              <w:t>18</w:t>
            </w:r>
            <w:r w:rsidRPr="00734FBC">
              <w:rPr>
                <w:rFonts w:hAnsi="Calibri" w:cs="標楷體" w:hint="eastAsia"/>
                <w:color w:val="000000"/>
                <w:kern w:val="0"/>
                <w:szCs w:val="24"/>
              </w:rPr>
              <w:t>軸蜘蛛機器人</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組</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35</w:t>
            </w:r>
          </w:p>
        </w:tc>
        <w:tc>
          <w:tcPr>
            <w:tcW w:w="1120" w:type="dxa"/>
            <w:vAlign w:val="center"/>
          </w:tcPr>
          <w:p w:rsidR="009162FB" w:rsidRPr="003D6B7C" w:rsidRDefault="009162FB" w:rsidP="00A501F4">
            <w:pPr>
              <w:ind w:rightChars="40" w:right="96"/>
              <w:rPr>
                <w:rFonts w:ascii="Times New Roman"/>
                <w:szCs w:val="24"/>
              </w:rPr>
            </w:pPr>
            <w:r>
              <w:rPr>
                <w:rFonts w:ascii="Times New Roman"/>
                <w:szCs w:val="24"/>
              </w:rPr>
              <w:t xml:space="preserve">   35</w:t>
            </w:r>
          </w:p>
        </w:tc>
        <w:tc>
          <w:tcPr>
            <w:tcW w:w="99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組</w:t>
            </w:r>
          </w:p>
        </w:tc>
        <w:tc>
          <w:tcPr>
            <w:tcW w:w="994"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94" w:type="dxa"/>
            <w:vAlign w:val="center"/>
          </w:tcPr>
          <w:p w:rsidR="009162FB" w:rsidRPr="003D6B7C" w:rsidRDefault="009162FB" w:rsidP="00A501F4">
            <w:pPr>
              <w:ind w:rightChars="40" w:right="96"/>
              <w:rPr>
                <w:rFonts w:ascii="Times New Roman"/>
                <w:szCs w:val="24"/>
              </w:rPr>
            </w:pPr>
            <w:r>
              <w:rPr>
                <w:rFonts w:ascii="Times New Roman"/>
                <w:szCs w:val="24"/>
              </w:rPr>
              <w:t xml:space="preserve"> 35</w:t>
            </w:r>
          </w:p>
        </w:tc>
        <w:tc>
          <w:tcPr>
            <w:tcW w:w="1111" w:type="dxa"/>
            <w:vAlign w:val="center"/>
          </w:tcPr>
          <w:p w:rsidR="009162FB" w:rsidRPr="003D6B7C" w:rsidRDefault="009162FB" w:rsidP="00A501F4">
            <w:pPr>
              <w:ind w:rightChars="40" w:right="96"/>
              <w:rPr>
                <w:rFonts w:ascii="Times New Roman"/>
                <w:szCs w:val="24"/>
              </w:rPr>
            </w:pPr>
            <w:r>
              <w:rPr>
                <w:rFonts w:ascii="Times New Roman"/>
                <w:szCs w:val="24"/>
              </w:rPr>
              <w:t xml:space="preserve"> 35</w:t>
            </w:r>
          </w:p>
        </w:tc>
        <w:tc>
          <w:tcPr>
            <w:tcW w:w="1961" w:type="dxa"/>
            <w:gridSpan w:val="2"/>
          </w:tcPr>
          <w:p w:rsidR="009162FB" w:rsidRDefault="009162FB" w:rsidP="00A501F4">
            <w:pPr>
              <w:jc w:val="center"/>
            </w:pPr>
            <w:r w:rsidRPr="00283806">
              <w:rPr>
                <w:rFonts w:ascii="Times New Roman" w:hint="eastAsia"/>
                <w:szCs w:val="24"/>
              </w:rPr>
              <w:t>直接議價</w:t>
            </w:r>
          </w:p>
        </w:tc>
      </w:tr>
      <w:tr w:rsidR="009162FB" w:rsidRPr="003D6B7C" w:rsidTr="00A501F4">
        <w:trPr>
          <w:trHeight w:val="360"/>
          <w:jc w:val="center"/>
        </w:trPr>
        <w:tc>
          <w:tcPr>
            <w:tcW w:w="735" w:type="dxa"/>
            <w:vAlign w:val="center"/>
          </w:tcPr>
          <w:p w:rsidR="009162FB" w:rsidRPr="003D6B7C" w:rsidRDefault="009162FB" w:rsidP="00A501F4">
            <w:pPr>
              <w:ind w:rightChars="40" w:right="96"/>
              <w:jc w:val="center"/>
              <w:rPr>
                <w:rFonts w:ascii="Times New Roman"/>
                <w:szCs w:val="24"/>
              </w:rPr>
            </w:pPr>
          </w:p>
        </w:tc>
        <w:tc>
          <w:tcPr>
            <w:tcW w:w="4052" w:type="dxa"/>
            <w:vAlign w:val="center"/>
          </w:tcPr>
          <w:p w:rsidR="009162FB" w:rsidRPr="00734FBC" w:rsidRDefault="009162FB" w:rsidP="00A501F4">
            <w:pPr>
              <w:ind w:rightChars="40" w:right="96"/>
              <w:rPr>
                <w:rFonts w:hAnsi="Calibri" w:cs="標楷體"/>
                <w:color w:val="000000"/>
                <w:kern w:val="0"/>
                <w:szCs w:val="24"/>
              </w:rPr>
            </w:pPr>
            <w:r w:rsidRPr="00734FBC">
              <w:rPr>
                <w:rFonts w:hAnsi="Calibri" w:cs="標楷體" w:hint="eastAsia"/>
                <w:color w:val="000000"/>
                <w:kern w:val="0"/>
                <w:szCs w:val="24"/>
              </w:rPr>
              <w:t>可攜式廢氣處理機</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部</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18</w:t>
            </w:r>
          </w:p>
        </w:tc>
        <w:tc>
          <w:tcPr>
            <w:tcW w:w="1120" w:type="dxa"/>
            <w:vAlign w:val="center"/>
          </w:tcPr>
          <w:p w:rsidR="009162FB" w:rsidRPr="003D6B7C" w:rsidRDefault="009162FB" w:rsidP="00A501F4">
            <w:pPr>
              <w:ind w:rightChars="40" w:right="96"/>
              <w:rPr>
                <w:rFonts w:ascii="Times New Roman"/>
                <w:szCs w:val="24"/>
              </w:rPr>
            </w:pPr>
            <w:r>
              <w:rPr>
                <w:rFonts w:ascii="Times New Roman"/>
                <w:szCs w:val="24"/>
              </w:rPr>
              <w:t xml:space="preserve">   18</w:t>
            </w:r>
          </w:p>
        </w:tc>
        <w:tc>
          <w:tcPr>
            <w:tcW w:w="99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部</w:t>
            </w:r>
          </w:p>
        </w:tc>
        <w:tc>
          <w:tcPr>
            <w:tcW w:w="994"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94" w:type="dxa"/>
            <w:vAlign w:val="center"/>
          </w:tcPr>
          <w:p w:rsidR="009162FB" w:rsidRPr="003D6B7C" w:rsidRDefault="009162FB" w:rsidP="00A501F4">
            <w:pPr>
              <w:ind w:rightChars="40" w:right="96"/>
              <w:rPr>
                <w:rFonts w:ascii="Times New Roman"/>
                <w:szCs w:val="24"/>
              </w:rPr>
            </w:pPr>
            <w:r>
              <w:rPr>
                <w:rFonts w:ascii="Times New Roman"/>
                <w:szCs w:val="24"/>
              </w:rPr>
              <w:t xml:space="preserve"> 18</w:t>
            </w:r>
          </w:p>
        </w:tc>
        <w:tc>
          <w:tcPr>
            <w:tcW w:w="1111" w:type="dxa"/>
            <w:vAlign w:val="center"/>
          </w:tcPr>
          <w:p w:rsidR="009162FB" w:rsidRPr="003D6B7C" w:rsidRDefault="009162FB" w:rsidP="00A501F4">
            <w:pPr>
              <w:ind w:rightChars="40" w:right="96"/>
              <w:rPr>
                <w:rFonts w:ascii="Times New Roman"/>
                <w:szCs w:val="24"/>
              </w:rPr>
            </w:pPr>
            <w:r>
              <w:rPr>
                <w:rFonts w:ascii="Times New Roman"/>
                <w:szCs w:val="24"/>
              </w:rPr>
              <w:t xml:space="preserve"> 18</w:t>
            </w:r>
          </w:p>
        </w:tc>
        <w:tc>
          <w:tcPr>
            <w:tcW w:w="1961" w:type="dxa"/>
            <w:gridSpan w:val="2"/>
          </w:tcPr>
          <w:p w:rsidR="009162FB" w:rsidRDefault="009162FB" w:rsidP="00A501F4">
            <w:pPr>
              <w:jc w:val="center"/>
            </w:pPr>
            <w:r w:rsidRPr="00283806">
              <w:rPr>
                <w:rFonts w:ascii="Times New Roman" w:hint="eastAsia"/>
                <w:szCs w:val="24"/>
              </w:rPr>
              <w:t>直接議價</w:t>
            </w:r>
          </w:p>
        </w:tc>
      </w:tr>
      <w:tr w:rsidR="009162FB" w:rsidRPr="003D6B7C" w:rsidTr="00A501F4">
        <w:trPr>
          <w:trHeight w:val="360"/>
          <w:jc w:val="center"/>
        </w:trPr>
        <w:tc>
          <w:tcPr>
            <w:tcW w:w="735" w:type="dxa"/>
            <w:vAlign w:val="center"/>
          </w:tcPr>
          <w:p w:rsidR="009162FB" w:rsidRPr="003D6B7C" w:rsidRDefault="009162FB" w:rsidP="00A501F4">
            <w:pPr>
              <w:ind w:rightChars="40" w:right="96"/>
              <w:jc w:val="center"/>
              <w:rPr>
                <w:rFonts w:ascii="Times New Roman"/>
                <w:szCs w:val="24"/>
              </w:rPr>
            </w:pPr>
          </w:p>
        </w:tc>
        <w:tc>
          <w:tcPr>
            <w:tcW w:w="4052" w:type="dxa"/>
            <w:vAlign w:val="center"/>
          </w:tcPr>
          <w:p w:rsidR="009162FB" w:rsidRPr="00734FBC" w:rsidRDefault="009162FB" w:rsidP="00A501F4">
            <w:pPr>
              <w:ind w:rightChars="40" w:right="96"/>
              <w:rPr>
                <w:rFonts w:hAnsi="Calibri" w:cs="標楷體"/>
                <w:color w:val="000000"/>
                <w:kern w:val="0"/>
                <w:szCs w:val="24"/>
              </w:rPr>
            </w:pPr>
            <w:r w:rsidRPr="00734FBC">
              <w:rPr>
                <w:rFonts w:hAnsi="Calibri" w:cs="標楷體" w:hint="eastAsia"/>
                <w:color w:val="000000"/>
                <w:kern w:val="0"/>
                <w:szCs w:val="24"/>
              </w:rPr>
              <w:t>走秀禮服</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批</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3" w:type="dxa"/>
            <w:vAlign w:val="center"/>
          </w:tcPr>
          <w:p w:rsidR="009162FB" w:rsidRPr="003D6B7C" w:rsidRDefault="009162FB" w:rsidP="00A501F4">
            <w:pPr>
              <w:ind w:rightChars="40" w:right="96"/>
              <w:jc w:val="center"/>
              <w:rPr>
                <w:rFonts w:ascii="Times New Roman"/>
                <w:szCs w:val="24"/>
              </w:rPr>
            </w:pPr>
            <w:r>
              <w:rPr>
                <w:rFonts w:ascii="Times New Roman"/>
                <w:szCs w:val="24"/>
              </w:rPr>
              <w:t>50</w:t>
            </w:r>
          </w:p>
        </w:tc>
        <w:tc>
          <w:tcPr>
            <w:tcW w:w="1120" w:type="dxa"/>
            <w:vAlign w:val="center"/>
          </w:tcPr>
          <w:p w:rsidR="009162FB" w:rsidRPr="003D6B7C" w:rsidRDefault="009162FB" w:rsidP="00A501F4">
            <w:pPr>
              <w:ind w:rightChars="40" w:right="96"/>
              <w:rPr>
                <w:rFonts w:ascii="Times New Roman"/>
                <w:szCs w:val="24"/>
              </w:rPr>
            </w:pPr>
            <w:r>
              <w:rPr>
                <w:rFonts w:ascii="Times New Roman"/>
                <w:szCs w:val="24"/>
              </w:rPr>
              <w:t xml:space="preserve">   50</w:t>
            </w:r>
          </w:p>
        </w:tc>
        <w:tc>
          <w:tcPr>
            <w:tcW w:w="993"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批</w:t>
            </w:r>
          </w:p>
        </w:tc>
        <w:tc>
          <w:tcPr>
            <w:tcW w:w="994"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94" w:type="dxa"/>
            <w:vAlign w:val="center"/>
          </w:tcPr>
          <w:p w:rsidR="009162FB" w:rsidRPr="003D6B7C" w:rsidRDefault="009162FB" w:rsidP="00A501F4">
            <w:pPr>
              <w:ind w:rightChars="40" w:right="96"/>
              <w:rPr>
                <w:rFonts w:ascii="Times New Roman"/>
                <w:szCs w:val="24"/>
              </w:rPr>
            </w:pPr>
            <w:r>
              <w:rPr>
                <w:rFonts w:ascii="Times New Roman"/>
                <w:szCs w:val="24"/>
              </w:rPr>
              <w:t xml:space="preserve"> 50</w:t>
            </w:r>
          </w:p>
        </w:tc>
        <w:tc>
          <w:tcPr>
            <w:tcW w:w="1111" w:type="dxa"/>
            <w:vAlign w:val="center"/>
          </w:tcPr>
          <w:p w:rsidR="009162FB" w:rsidRPr="003D6B7C" w:rsidRDefault="009162FB" w:rsidP="00A501F4">
            <w:pPr>
              <w:ind w:rightChars="40" w:right="96"/>
              <w:rPr>
                <w:rFonts w:ascii="Times New Roman"/>
                <w:szCs w:val="24"/>
              </w:rPr>
            </w:pPr>
            <w:r>
              <w:rPr>
                <w:rFonts w:ascii="Times New Roman"/>
                <w:szCs w:val="24"/>
              </w:rPr>
              <w:t xml:space="preserve"> 50</w:t>
            </w:r>
          </w:p>
        </w:tc>
        <w:tc>
          <w:tcPr>
            <w:tcW w:w="1961" w:type="dxa"/>
            <w:gridSpan w:val="2"/>
          </w:tcPr>
          <w:p w:rsidR="009162FB" w:rsidRDefault="009162FB" w:rsidP="00A501F4">
            <w:pPr>
              <w:jc w:val="center"/>
            </w:pPr>
            <w:r w:rsidRPr="00283806">
              <w:rPr>
                <w:rFonts w:ascii="Times New Roman" w:hint="eastAsia"/>
                <w:szCs w:val="24"/>
              </w:rPr>
              <w:t>直接議價</w:t>
            </w:r>
          </w:p>
        </w:tc>
      </w:tr>
      <w:tr w:rsidR="009162FB" w:rsidRPr="003D6B7C" w:rsidTr="00A501F4">
        <w:trPr>
          <w:trHeight w:val="360"/>
          <w:jc w:val="center"/>
        </w:trPr>
        <w:tc>
          <w:tcPr>
            <w:tcW w:w="7496" w:type="dxa"/>
            <w:gridSpan w:val="5"/>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總經費概算</w:t>
            </w:r>
            <w:r w:rsidRPr="003D6B7C">
              <w:rPr>
                <w:rFonts w:ascii="Times New Roman"/>
                <w:szCs w:val="24"/>
              </w:rPr>
              <w:t>(A)</w:t>
            </w:r>
          </w:p>
        </w:tc>
        <w:tc>
          <w:tcPr>
            <w:tcW w:w="1120" w:type="dxa"/>
            <w:vAlign w:val="center"/>
          </w:tcPr>
          <w:p w:rsidR="009162FB" w:rsidRPr="003D6B7C" w:rsidRDefault="009162FB" w:rsidP="00A501F4">
            <w:pPr>
              <w:ind w:rightChars="40" w:right="96"/>
              <w:rPr>
                <w:rFonts w:ascii="Times New Roman"/>
                <w:szCs w:val="24"/>
              </w:rPr>
            </w:pPr>
            <w:r>
              <w:rPr>
                <w:rFonts w:ascii="Times New Roman"/>
                <w:szCs w:val="24"/>
              </w:rPr>
              <w:t xml:space="preserve">  150</w:t>
            </w:r>
          </w:p>
        </w:tc>
        <w:tc>
          <w:tcPr>
            <w:tcW w:w="2981" w:type="dxa"/>
            <w:gridSpan w:val="3"/>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經費執行總額</w:t>
            </w:r>
            <w:r w:rsidRPr="003D6B7C">
              <w:rPr>
                <w:rFonts w:ascii="Times New Roman"/>
                <w:szCs w:val="24"/>
              </w:rPr>
              <w:t>(B)</w:t>
            </w:r>
          </w:p>
        </w:tc>
        <w:tc>
          <w:tcPr>
            <w:tcW w:w="1111" w:type="dxa"/>
            <w:vAlign w:val="center"/>
          </w:tcPr>
          <w:p w:rsidR="009162FB" w:rsidRPr="003D6B7C" w:rsidRDefault="009162FB" w:rsidP="00A501F4">
            <w:pPr>
              <w:ind w:rightChars="40" w:right="96"/>
              <w:rPr>
                <w:rFonts w:ascii="Times New Roman"/>
                <w:szCs w:val="24"/>
              </w:rPr>
            </w:pPr>
            <w:r>
              <w:rPr>
                <w:rFonts w:ascii="Times New Roman"/>
                <w:szCs w:val="24"/>
              </w:rPr>
              <w:t>150.645</w:t>
            </w:r>
          </w:p>
        </w:tc>
        <w:tc>
          <w:tcPr>
            <w:tcW w:w="949" w:type="dxa"/>
            <w:vAlign w:val="center"/>
          </w:tcPr>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經費</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執行率</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szCs w:val="24"/>
              </w:rPr>
              <w:t>B/A%</w:t>
            </w:r>
          </w:p>
        </w:tc>
        <w:tc>
          <w:tcPr>
            <w:tcW w:w="1012" w:type="dxa"/>
            <w:vAlign w:val="center"/>
          </w:tcPr>
          <w:p w:rsidR="009162FB" w:rsidRPr="003D6B7C" w:rsidRDefault="009162FB" w:rsidP="00A501F4">
            <w:pPr>
              <w:ind w:rightChars="40" w:right="96"/>
              <w:jc w:val="right"/>
              <w:rPr>
                <w:rFonts w:ascii="Times New Roman"/>
                <w:szCs w:val="24"/>
              </w:rPr>
            </w:pPr>
            <w:r>
              <w:rPr>
                <w:rFonts w:ascii="Times New Roman"/>
                <w:szCs w:val="24"/>
              </w:rPr>
              <w:t>100.43</w:t>
            </w:r>
            <w:r w:rsidRPr="003D6B7C">
              <w:rPr>
                <w:rFonts w:ascii="Times New Roman"/>
                <w:szCs w:val="24"/>
              </w:rPr>
              <w:t>%</w:t>
            </w:r>
          </w:p>
        </w:tc>
      </w:tr>
    </w:tbl>
    <w:p w:rsidR="009162FB" w:rsidRPr="003D6B7C" w:rsidRDefault="009162FB" w:rsidP="006943F4">
      <w:pPr>
        <w:ind w:rightChars="40" w:right="96"/>
        <w:jc w:val="both"/>
        <w:rPr>
          <w:rFonts w:ascii="Times New Roman"/>
          <w:sz w:val="20"/>
        </w:rPr>
      </w:pPr>
    </w:p>
    <w:p w:rsidR="009162FB" w:rsidRPr="003D6B7C" w:rsidRDefault="009162FB" w:rsidP="006943F4">
      <w:pPr>
        <w:ind w:rightChars="40" w:right="96"/>
        <w:jc w:val="both"/>
        <w:rPr>
          <w:rFonts w:ascii="Times New Roman"/>
          <w:sz w:val="20"/>
        </w:rPr>
      </w:pPr>
    </w:p>
    <w:tbl>
      <w:tblPr>
        <w:tblW w:w="14634"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9"/>
        <w:gridCol w:w="4038"/>
        <w:gridCol w:w="899"/>
        <w:gridCol w:w="899"/>
        <w:gridCol w:w="900"/>
        <w:gridCol w:w="1134"/>
        <w:gridCol w:w="976"/>
        <w:gridCol w:w="7"/>
        <w:gridCol w:w="1001"/>
        <w:gridCol w:w="7"/>
        <w:gridCol w:w="985"/>
        <w:gridCol w:w="1111"/>
        <w:gridCol w:w="952"/>
        <w:gridCol w:w="996"/>
      </w:tblGrid>
      <w:tr w:rsidR="009162FB" w:rsidRPr="003D6B7C" w:rsidTr="00A501F4">
        <w:trPr>
          <w:trHeight w:val="520"/>
          <w:jc w:val="center"/>
        </w:trPr>
        <w:tc>
          <w:tcPr>
            <w:tcW w:w="8599" w:type="dxa"/>
            <w:gridSpan w:val="6"/>
            <w:vAlign w:val="center"/>
          </w:tcPr>
          <w:p w:rsidR="009162FB" w:rsidRPr="003D6B7C" w:rsidRDefault="009162FB" w:rsidP="00A501F4">
            <w:pPr>
              <w:ind w:rightChars="40" w:right="96"/>
              <w:jc w:val="center"/>
              <w:rPr>
                <w:rFonts w:ascii="Times New Roman"/>
                <w:szCs w:val="24"/>
              </w:rPr>
            </w:pPr>
            <w:r w:rsidRPr="003D6B7C">
              <w:rPr>
                <w:rFonts w:ascii="Times New Roman"/>
                <w:bCs/>
                <w:kern w:val="0"/>
                <w:szCs w:val="24"/>
              </w:rPr>
              <w:t>103</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學年度下學期</w:t>
            </w:r>
            <w:r w:rsidRPr="003D6B7C">
              <w:rPr>
                <w:rFonts w:ascii="Times New Roman"/>
                <w:bCs/>
                <w:kern w:val="0"/>
                <w:szCs w:val="24"/>
              </w:rPr>
              <w:t xml:space="preserve"> </w:t>
            </w: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經費概算</w:t>
            </w:r>
          </w:p>
        </w:tc>
        <w:tc>
          <w:tcPr>
            <w:tcW w:w="4087" w:type="dxa"/>
            <w:gridSpan w:val="6"/>
            <w:vAlign w:val="center"/>
          </w:tcPr>
          <w:p w:rsidR="009162FB" w:rsidRPr="003D6B7C" w:rsidRDefault="009162FB" w:rsidP="00A501F4">
            <w:pPr>
              <w:ind w:rightChars="40" w:right="96"/>
              <w:jc w:val="center"/>
              <w:rPr>
                <w:rFonts w:ascii="Times New Roman"/>
                <w:bCs/>
                <w:kern w:val="0"/>
                <w:szCs w:val="24"/>
              </w:rPr>
            </w:pPr>
            <w:r w:rsidRPr="003D6B7C">
              <w:rPr>
                <w:rFonts w:ascii="Times New Roman"/>
                <w:bCs/>
                <w:kern w:val="0"/>
                <w:szCs w:val="24"/>
              </w:rPr>
              <w:t>103</w:t>
            </w:r>
            <w:r w:rsidRPr="003D6B7C">
              <w:rPr>
                <w:rFonts w:ascii="Times New Roman" w:hint="eastAsia"/>
                <w:bCs/>
                <w:kern w:val="0"/>
                <w:szCs w:val="24"/>
              </w:rPr>
              <w:t>會計年度</w:t>
            </w:r>
            <w:r w:rsidRPr="003D6B7C">
              <w:rPr>
                <w:rFonts w:ascii="Times New Roman"/>
                <w:bCs/>
                <w:kern w:val="0"/>
                <w:szCs w:val="24"/>
              </w:rPr>
              <w:t>102</w:t>
            </w:r>
            <w:r w:rsidRPr="003D6B7C">
              <w:rPr>
                <w:rFonts w:ascii="Times New Roman" w:hint="eastAsia"/>
                <w:bCs/>
                <w:kern w:val="0"/>
                <w:szCs w:val="24"/>
              </w:rPr>
              <w:t>學年度下學期</w:t>
            </w:r>
          </w:p>
          <w:p w:rsidR="009162FB" w:rsidRPr="003D6B7C" w:rsidRDefault="009162FB" w:rsidP="00A501F4">
            <w:pPr>
              <w:ind w:rightChars="40" w:right="96"/>
              <w:jc w:val="center"/>
              <w:rPr>
                <w:rFonts w:ascii="Times New Roman"/>
                <w:szCs w:val="24"/>
              </w:rPr>
            </w:pPr>
            <w:r w:rsidRPr="003D6B7C">
              <w:rPr>
                <w:rFonts w:ascii="Times New Roman" w:hint="eastAsia"/>
                <w:b/>
                <w:bCs/>
                <w:kern w:val="0"/>
                <w:szCs w:val="24"/>
                <w:u w:val="single"/>
              </w:rPr>
              <w:t>資本門</w:t>
            </w:r>
            <w:r w:rsidRPr="003D6B7C">
              <w:rPr>
                <w:rFonts w:ascii="Times New Roman"/>
                <w:bCs/>
                <w:kern w:val="0"/>
                <w:szCs w:val="24"/>
              </w:rPr>
              <w:t xml:space="preserve"> </w:t>
            </w:r>
            <w:r w:rsidRPr="003D6B7C">
              <w:rPr>
                <w:rFonts w:ascii="Times New Roman" w:hint="eastAsia"/>
                <w:bCs/>
                <w:kern w:val="0"/>
                <w:szCs w:val="24"/>
              </w:rPr>
              <w:t>經費執行</w:t>
            </w:r>
          </w:p>
        </w:tc>
        <w:tc>
          <w:tcPr>
            <w:tcW w:w="1948" w:type="dxa"/>
            <w:gridSpan w:val="2"/>
            <w:vMerge w:val="restart"/>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備註</w:t>
            </w:r>
          </w:p>
        </w:tc>
      </w:tr>
      <w:tr w:rsidR="009162FB" w:rsidRPr="003D6B7C" w:rsidTr="00A501F4">
        <w:trPr>
          <w:trHeight w:val="345"/>
          <w:jc w:val="center"/>
        </w:trPr>
        <w:tc>
          <w:tcPr>
            <w:tcW w:w="729" w:type="dxa"/>
            <w:vAlign w:val="center"/>
          </w:tcPr>
          <w:p w:rsidR="009162FB" w:rsidRPr="003D6B7C" w:rsidRDefault="009162FB" w:rsidP="00A501F4">
            <w:pPr>
              <w:snapToGrid w:val="0"/>
              <w:jc w:val="center"/>
              <w:rPr>
                <w:rFonts w:ascii="Times New Roman"/>
                <w:bCs/>
                <w:kern w:val="0"/>
                <w:szCs w:val="24"/>
              </w:rPr>
            </w:pPr>
            <w:r w:rsidRPr="003D6B7C">
              <w:rPr>
                <w:rFonts w:ascii="Times New Roman" w:hint="eastAsia"/>
                <w:bCs/>
                <w:kern w:val="0"/>
                <w:szCs w:val="24"/>
              </w:rPr>
              <w:t>項次</w:t>
            </w:r>
          </w:p>
        </w:tc>
        <w:tc>
          <w:tcPr>
            <w:tcW w:w="4038"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名稱</w:t>
            </w:r>
            <w:r w:rsidRPr="003D6B7C">
              <w:rPr>
                <w:rFonts w:ascii="Times New Roman"/>
                <w:szCs w:val="24"/>
              </w:rPr>
              <w:t>(</w:t>
            </w:r>
            <w:r w:rsidRPr="003D6B7C">
              <w:rPr>
                <w:rFonts w:ascii="Times New Roman" w:hint="eastAsia"/>
                <w:szCs w:val="24"/>
              </w:rPr>
              <w:t>項目</w:t>
            </w:r>
            <w:r w:rsidRPr="003D6B7C">
              <w:rPr>
                <w:rFonts w:ascii="Times New Roman"/>
                <w:szCs w:val="24"/>
              </w:rPr>
              <w:t>)</w:t>
            </w:r>
          </w:p>
        </w:tc>
        <w:tc>
          <w:tcPr>
            <w:tcW w:w="899"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899"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900"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34"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976" w:type="dxa"/>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單位</w:t>
            </w:r>
          </w:p>
        </w:tc>
        <w:tc>
          <w:tcPr>
            <w:tcW w:w="1008" w:type="dxa"/>
            <w:gridSpan w:val="2"/>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數量</w:t>
            </w:r>
          </w:p>
        </w:tc>
        <w:tc>
          <w:tcPr>
            <w:tcW w:w="992" w:type="dxa"/>
            <w:gridSpan w:val="2"/>
            <w:vAlign w:val="center"/>
          </w:tcPr>
          <w:p w:rsidR="009162FB" w:rsidRPr="003D6B7C" w:rsidRDefault="009162FB" w:rsidP="00A501F4">
            <w:pPr>
              <w:snapToGrid w:val="0"/>
              <w:jc w:val="center"/>
              <w:rPr>
                <w:rFonts w:ascii="Times New Roman"/>
                <w:szCs w:val="24"/>
              </w:rPr>
            </w:pPr>
            <w:r w:rsidRPr="003D6B7C">
              <w:rPr>
                <w:rFonts w:ascii="Times New Roman" w:hint="eastAsia"/>
                <w:szCs w:val="24"/>
              </w:rPr>
              <w:t>單價</w:t>
            </w:r>
          </w:p>
        </w:tc>
        <w:tc>
          <w:tcPr>
            <w:tcW w:w="1111" w:type="dxa"/>
            <w:vAlign w:val="center"/>
          </w:tcPr>
          <w:p w:rsidR="009162FB" w:rsidRPr="003D6B7C" w:rsidRDefault="009162FB" w:rsidP="00A501F4">
            <w:pPr>
              <w:snapToGrid w:val="0"/>
              <w:ind w:firstLineChars="50" w:firstLine="120"/>
              <w:jc w:val="center"/>
              <w:rPr>
                <w:rFonts w:ascii="Times New Roman"/>
                <w:szCs w:val="24"/>
              </w:rPr>
            </w:pPr>
            <w:r w:rsidRPr="003D6B7C">
              <w:rPr>
                <w:rFonts w:ascii="Times New Roman" w:hint="eastAsia"/>
                <w:szCs w:val="24"/>
              </w:rPr>
              <w:t>總價</w:t>
            </w:r>
          </w:p>
        </w:tc>
        <w:tc>
          <w:tcPr>
            <w:tcW w:w="1948" w:type="dxa"/>
            <w:gridSpan w:val="2"/>
            <w:vMerge/>
          </w:tcPr>
          <w:p w:rsidR="009162FB" w:rsidRPr="003D6B7C" w:rsidRDefault="009162FB" w:rsidP="00A501F4">
            <w:pPr>
              <w:ind w:rightChars="40" w:right="96"/>
              <w:jc w:val="both"/>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p>
        </w:tc>
        <w:tc>
          <w:tcPr>
            <w:tcW w:w="4038" w:type="dxa"/>
            <w:vAlign w:val="center"/>
          </w:tcPr>
          <w:p w:rsidR="009162FB" w:rsidRPr="003D6B7C" w:rsidRDefault="009162FB" w:rsidP="00A501F4">
            <w:pPr>
              <w:ind w:rightChars="40" w:right="96"/>
              <w:rPr>
                <w:rFonts w:ascii="Times New Roman"/>
                <w:szCs w:val="24"/>
              </w:rPr>
            </w:pPr>
            <w:r>
              <w:rPr>
                <w:rFonts w:ascii="Times New Roman"/>
                <w:szCs w:val="24"/>
              </w:rPr>
              <w:t>16</w:t>
            </w:r>
            <w:r>
              <w:rPr>
                <w:rFonts w:ascii="Times New Roman" w:hint="eastAsia"/>
                <w:szCs w:val="24"/>
              </w:rPr>
              <w:t>軸人型機器人</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組</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0" w:type="dxa"/>
            <w:vAlign w:val="center"/>
          </w:tcPr>
          <w:p w:rsidR="009162FB" w:rsidRPr="003D6B7C" w:rsidRDefault="009162FB" w:rsidP="00A501F4">
            <w:pPr>
              <w:ind w:rightChars="40" w:right="96"/>
              <w:jc w:val="center"/>
              <w:rPr>
                <w:rFonts w:ascii="Times New Roman"/>
                <w:szCs w:val="24"/>
              </w:rPr>
            </w:pPr>
            <w:r>
              <w:rPr>
                <w:rFonts w:ascii="Times New Roman"/>
                <w:szCs w:val="24"/>
              </w:rPr>
              <w:t>39</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39</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1008" w:type="dxa"/>
            <w:gridSpan w:val="2"/>
            <w:vAlign w:val="center"/>
          </w:tcPr>
          <w:p w:rsidR="009162FB" w:rsidRPr="003D6B7C" w:rsidRDefault="009162FB" w:rsidP="00A501F4">
            <w:pPr>
              <w:ind w:rightChars="40" w:right="96"/>
              <w:jc w:val="center"/>
              <w:rPr>
                <w:rFonts w:ascii="Times New Roman"/>
                <w:szCs w:val="24"/>
              </w:rPr>
            </w:pPr>
          </w:p>
        </w:tc>
        <w:tc>
          <w:tcPr>
            <w:tcW w:w="985"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p>
        </w:tc>
        <w:tc>
          <w:tcPr>
            <w:tcW w:w="4038" w:type="dxa"/>
            <w:vAlign w:val="center"/>
          </w:tcPr>
          <w:p w:rsidR="009162FB" w:rsidRPr="003D6B7C" w:rsidRDefault="009162FB" w:rsidP="00A501F4">
            <w:pPr>
              <w:ind w:rightChars="40" w:right="96"/>
              <w:rPr>
                <w:rFonts w:ascii="Times New Roman"/>
                <w:szCs w:val="24"/>
              </w:rPr>
            </w:pPr>
            <w:r>
              <w:rPr>
                <w:rFonts w:ascii="Times New Roman" w:hint="eastAsia"/>
                <w:szCs w:val="24"/>
              </w:rPr>
              <w:t>環保動力機</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部</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0" w:type="dxa"/>
            <w:vAlign w:val="center"/>
          </w:tcPr>
          <w:p w:rsidR="009162FB" w:rsidRPr="003D6B7C" w:rsidRDefault="009162FB" w:rsidP="00A501F4">
            <w:pPr>
              <w:ind w:rightChars="40" w:right="96"/>
              <w:jc w:val="center"/>
              <w:rPr>
                <w:rFonts w:ascii="Times New Roman"/>
                <w:szCs w:val="24"/>
              </w:rPr>
            </w:pPr>
            <w:r>
              <w:rPr>
                <w:rFonts w:ascii="Times New Roman"/>
                <w:szCs w:val="24"/>
              </w:rPr>
              <w:t>60</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60</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1008" w:type="dxa"/>
            <w:gridSpan w:val="2"/>
            <w:vAlign w:val="center"/>
          </w:tcPr>
          <w:p w:rsidR="009162FB" w:rsidRPr="003D6B7C" w:rsidRDefault="009162FB" w:rsidP="00A501F4">
            <w:pPr>
              <w:ind w:rightChars="40" w:right="96"/>
              <w:jc w:val="center"/>
              <w:rPr>
                <w:rFonts w:ascii="Times New Roman"/>
                <w:szCs w:val="24"/>
              </w:rPr>
            </w:pPr>
          </w:p>
        </w:tc>
        <w:tc>
          <w:tcPr>
            <w:tcW w:w="985"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p>
        </w:tc>
        <w:tc>
          <w:tcPr>
            <w:tcW w:w="4038" w:type="dxa"/>
            <w:vAlign w:val="center"/>
          </w:tcPr>
          <w:p w:rsidR="009162FB" w:rsidRPr="003D6B7C" w:rsidRDefault="009162FB" w:rsidP="00A501F4">
            <w:pPr>
              <w:ind w:rightChars="40" w:right="96"/>
              <w:rPr>
                <w:rFonts w:ascii="Times New Roman"/>
                <w:szCs w:val="24"/>
              </w:rPr>
            </w:pPr>
            <w:r>
              <w:rPr>
                <w:rFonts w:ascii="Times New Roman" w:hint="eastAsia"/>
                <w:szCs w:val="24"/>
              </w:rPr>
              <w:t>噴槍機美甲組</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組</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szCs w:val="24"/>
              </w:rPr>
              <w:t>6</w:t>
            </w:r>
          </w:p>
        </w:tc>
        <w:tc>
          <w:tcPr>
            <w:tcW w:w="900" w:type="dxa"/>
            <w:vAlign w:val="center"/>
          </w:tcPr>
          <w:p w:rsidR="009162FB" w:rsidRPr="003D6B7C" w:rsidRDefault="009162FB" w:rsidP="00A501F4">
            <w:pPr>
              <w:ind w:rightChars="40" w:right="96"/>
              <w:jc w:val="center"/>
              <w:rPr>
                <w:rFonts w:ascii="Times New Roman"/>
                <w:szCs w:val="24"/>
              </w:rPr>
            </w:pPr>
            <w:r>
              <w:rPr>
                <w:rFonts w:ascii="Times New Roman"/>
                <w:szCs w:val="24"/>
              </w:rPr>
              <w:t>13</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78</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1008" w:type="dxa"/>
            <w:gridSpan w:val="2"/>
            <w:vAlign w:val="center"/>
          </w:tcPr>
          <w:p w:rsidR="009162FB" w:rsidRPr="003D6B7C" w:rsidRDefault="009162FB" w:rsidP="00A501F4">
            <w:pPr>
              <w:ind w:rightChars="40" w:right="96"/>
              <w:jc w:val="center"/>
              <w:rPr>
                <w:rFonts w:ascii="Times New Roman"/>
                <w:szCs w:val="24"/>
              </w:rPr>
            </w:pPr>
          </w:p>
        </w:tc>
        <w:tc>
          <w:tcPr>
            <w:tcW w:w="985"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29" w:type="dxa"/>
            <w:vAlign w:val="center"/>
          </w:tcPr>
          <w:p w:rsidR="009162FB" w:rsidRPr="003D6B7C" w:rsidRDefault="009162FB" w:rsidP="00A501F4">
            <w:pPr>
              <w:ind w:rightChars="40" w:right="96"/>
              <w:jc w:val="center"/>
              <w:rPr>
                <w:rFonts w:ascii="Times New Roman"/>
                <w:szCs w:val="24"/>
              </w:rPr>
            </w:pPr>
          </w:p>
        </w:tc>
        <w:tc>
          <w:tcPr>
            <w:tcW w:w="4038" w:type="dxa"/>
            <w:vAlign w:val="center"/>
          </w:tcPr>
          <w:p w:rsidR="009162FB" w:rsidRDefault="009162FB" w:rsidP="00A501F4">
            <w:pPr>
              <w:ind w:rightChars="40" w:right="96"/>
              <w:rPr>
                <w:rFonts w:ascii="Times New Roman"/>
                <w:szCs w:val="24"/>
              </w:rPr>
            </w:pPr>
            <w:r>
              <w:rPr>
                <w:rFonts w:ascii="Times New Roman" w:hint="eastAsia"/>
                <w:szCs w:val="24"/>
              </w:rPr>
              <w:t>電烤爐</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hint="eastAsia"/>
                <w:szCs w:val="24"/>
              </w:rPr>
              <w:t>式</w:t>
            </w:r>
          </w:p>
        </w:tc>
        <w:tc>
          <w:tcPr>
            <w:tcW w:w="899" w:type="dxa"/>
            <w:vAlign w:val="center"/>
          </w:tcPr>
          <w:p w:rsidR="009162FB" w:rsidRPr="003D6B7C" w:rsidRDefault="009162FB" w:rsidP="00A501F4">
            <w:pPr>
              <w:ind w:rightChars="40" w:right="96"/>
              <w:jc w:val="center"/>
              <w:rPr>
                <w:rFonts w:ascii="Times New Roman"/>
                <w:szCs w:val="24"/>
              </w:rPr>
            </w:pPr>
            <w:r>
              <w:rPr>
                <w:rFonts w:ascii="Times New Roman"/>
                <w:szCs w:val="24"/>
              </w:rPr>
              <w:t>1</w:t>
            </w:r>
          </w:p>
        </w:tc>
        <w:tc>
          <w:tcPr>
            <w:tcW w:w="900" w:type="dxa"/>
            <w:vAlign w:val="center"/>
          </w:tcPr>
          <w:p w:rsidR="009162FB" w:rsidRPr="003D6B7C" w:rsidRDefault="009162FB" w:rsidP="00A501F4">
            <w:pPr>
              <w:ind w:rightChars="40" w:right="96"/>
              <w:jc w:val="center"/>
              <w:rPr>
                <w:rFonts w:ascii="Times New Roman"/>
                <w:szCs w:val="24"/>
              </w:rPr>
            </w:pPr>
            <w:r>
              <w:rPr>
                <w:rFonts w:ascii="Times New Roman"/>
                <w:szCs w:val="24"/>
              </w:rPr>
              <w:t>53</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53</w:t>
            </w:r>
          </w:p>
        </w:tc>
        <w:tc>
          <w:tcPr>
            <w:tcW w:w="983" w:type="dxa"/>
            <w:gridSpan w:val="2"/>
            <w:vAlign w:val="center"/>
          </w:tcPr>
          <w:p w:rsidR="009162FB" w:rsidRPr="003D6B7C" w:rsidRDefault="009162FB" w:rsidP="00A501F4">
            <w:pPr>
              <w:ind w:rightChars="40" w:right="96"/>
              <w:jc w:val="center"/>
              <w:rPr>
                <w:rFonts w:ascii="Times New Roman"/>
                <w:szCs w:val="24"/>
              </w:rPr>
            </w:pPr>
          </w:p>
        </w:tc>
        <w:tc>
          <w:tcPr>
            <w:tcW w:w="1008" w:type="dxa"/>
            <w:gridSpan w:val="2"/>
            <w:vAlign w:val="center"/>
          </w:tcPr>
          <w:p w:rsidR="009162FB" w:rsidRPr="003D6B7C" w:rsidRDefault="009162FB" w:rsidP="00A501F4">
            <w:pPr>
              <w:ind w:rightChars="40" w:right="96"/>
              <w:jc w:val="center"/>
              <w:rPr>
                <w:rFonts w:ascii="Times New Roman"/>
                <w:szCs w:val="24"/>
              </w:rPr>
            </w:pPr>
          </w:p>
        </w:tc>
        <w:tc>
          <w:tcPr>
            <w:tcW w:w="985" w:type="dxa"/>
            <w:vAlign w:val="center"/>
          </w:tcPr>
          <w:p w:rsidR="009162FB" w:rsidRPr="003D6B7C" w:rsidRDefault="009162FB" w:rsidP="00A501F4">
            <w:pPr>
              <w:ind w:rightChars="40" w:right="96"/>
              <w:jc w:val="center"/>
              <w:rPr>
                <w:rFonts w:ascii="Times New Roman"/>
                <w:szCs w:val="24"/>
              </w:rPr>
            </w:pPr>
          </w:p>
        </w:tc>
        <w:tc>
          <w:tcPr>
            <w:tcW w:w="1111" w:type="dxa"/>
            <w:vAlign w:val="center"/>
          </w:tcPr>
          <w:p w:rsidR="009162FB" w:rsidRPr="003D6B7C" w:rsidRDefault="009162FB" w:rsidP="00A501F4">
            <w:pPr>
              <w:ind w:rightChars="40" w:right="96"/>
              <w:jc w:val="center"/>
              <w:rPr>
                <w:rFonts w:ascii="Times New Roman"/>
                <w:szCs w:val="24"/>
              </w:rPr>
            </w:pPr>
          </w:p>
        </w:tc>
        <w:tc>
          <w:tcPr>
            <w:tcW w:w="1948" w:type="dxa"/>
            <w:gridSpan w:val="2"/>
            <w:vAlign w:val="center"/>
          </w:tcPr>
          <w:p w:rsidR="009162FB" w:rsidRPr="003D6B7C" w:rsidRDefault="009162FB" w:rsidP="00A501F4">
            <w:pPr>
              <w:ind w:rightChars="40" w:right="96"/>
              <w:jc w:val="center"/>
              <w:rPr>
                <w:rFonts w:ascii="Times New Roman"/>
                <w:szCs w:val="24"/>
              </w:rPr>
            </w:pPr>
          </w:p>
        </w:tc>
      </w:tr>
      <w:tr w:rsidR="009162FB" w:rsidRPr="003D6B7C" w:rsidTr="00A501F4">
        <w:trPr>
          <w:trHeight w:val="360"/>
          <w:jc w:val="center"/>
        </w:trPr>
        <w:tc>
          <w:tcPr>
            <w:tcW w:w="7465" w:type="dxa"/>
            <w:gridSpan w:val="5"/>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總經費概算</w:t>
            </w:r>
            <w:r w:rsidRPr="003D6B7C">
              <w:rPr>
                <w:rFonts w:ascii="Times New Roman"/>
                <w:szCs w:val="24"/>
              </w:rPr>
              <w:t>(A)</w:t>
            </w:r>
          </w:p>
        </w:tc>
        <w:tc>
          <w:tcPr>
            <w:tcW w:w="1134" w:type="dxa"/>
            <w:vAlign w:val="center"/>
          </w:tcPr>
          <w:p w:rsidR="009162FB" w:rsidRPr="003D6B7C" w:rsidRDefault="009162FB" w:rsidP="00A501F4">
            <w:pPr>
              <w:ind w:rightChars="40" w:right="96"/>
              <w:jc w:val="center"/>
              <w:rPr>
                <w:rFonts w:ascii="Times New Roman"/>
                <w:szCs w:val="24"/>
              </w:rPr>
            </w:pPr>
            <w:r>
              <w:rPr>
                <w:rFonts w:ascii="Times New Roman"/>
                <w:szCs w:val="24"/>
              </w:rPr>
              <w:t>230</w:t>
            </w:r>
          </w:p>
        </w:tc>
        <w:tc>
          <w:tcPr>
            <w:tcW w:w="2976" w:type="dxa"/>
            <w:gridSpan w:val="5"/>
            <w:vAlign w:val="center"/>
          </w:tcPr>
          <w:p w:rsidR="009162FB" w:rsidRPr="003D6B7C" w:rsidRDefault="009162FB" w:rsidP="00A501F4">
            <w:pPr>
              <w:ind w:rightChars="40" w:right="96"/>
              <w:jc w:val="center"/>
              <w:rPr>
                <w:rFonts w:ascii="Times New Roman"/>
                <w:szCs w:val="24"/>
              </w:rPr>
            </w:pPr>
            <w:r w:rsidRPr="003D6B7C">
              <w:rPr>
                <w:rFonts w:ascii="Times New Roman" w:hint="eastAsia"/>
                <w:szCs w:val="24"/>
              </w:rPr>
              <w:t>經費執行總額</w:t>
            </w:r>
            <w:r w:rsidRPr="003D6B7C">
              <w:rPr>
                <w:rFonts w:ascii="Times New Roman"/>
                <w:szCs w:val="24"/>
              </w:rPr>
              <w:t>(B)</w:t>
            </w:r>
          </w:p>
        </w:tc>
        <w:tc>
          <w:tcPr>
            <w:tcW w:w="1111" w:type="dxa"/>
            <w:vAlign w:val="center"/>
          </w:tcPr>
          <w:p w:rsidR="009162FB" w:rsidRPr="003D6B7C" w:rsidRDefault="009162FB" w:rsidP="00A501F4">
            <w:pPr>
              <w:ind w:rightChars="40" w:right="96"/>
              <w:jc w:val="center"/>
              <w:rPr>
                <w:rFonts w:ascii="Times New Roman"/>
                <w:szCs w:val="24"/>
              </w:rPr>
            </w:pPr>
          </w:p>
        </w:tc>
        <w:tc>
          <w:tcPr>
            <w:tcW w:w="952" w:type="dxa"/>
            <w:vAlign w:val="center"/>
          </w:tcPr>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經費</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hint="eastAsia"/>
                <w:szCs w:val="24"/>
              </w:rPr>
              <w:t>執行率</w:t>
            </w:r>
          </w:p>
          <w:p w:rsidR="009162FB" w:rsidRPr="003D6B7C" w:rsidRDefault="009162FB" w:rsidP="00A501F4">
            <w:pPr>
              <w:adjustRightInd w:val="0"/>
              <w:snapToGrid w:val="0"/>
              <w:ind w:rightChars="40" w:right="96"/>
              <w:jc w:val="center"/>
              <w:rPr>
                <w:rFonts w:ascii="Times New Roman"/>
                <w:szCs w:val="24"/>
              </w:rPr>
            </w:pPr>
            <w:r w:rsidRPr="003D6B7C">
              <w:rPr>
                <w:rFonts w:ascii="Times New Roman"/>
                <w:szCs w:val="24"/>
              </w:rPr>
              <w:t>B/A%</w:t>
            </w:r>
          </w:p>
        </w:tc>
        <w:tc>
          <w:tcPr>
            <w:tcW w:w="996" w:type="dxa"/>
            <w:vAlign w:val="center"/>
          </w:tcPr>
          <w:p w:rsidR="009162FB" w:rsidRPr="003D6B7C" w:rsidRDefault="009162FB" w:rsidP="00A501F4">
            <w:pPr>
              <w:ind w:rightChars="40" w:right="96"/>
              <w:jc w:val="right"/>
              <w:rPr>
                <w:rFonts w:ascii="Times New Roman"/>
                <w:szCs w:val="24"/>
              </w:rPr>
            </w:pPr>
            <w:r w:rsidRPr="003D6B7C">
              <w:rPr>
                <w:rFonts w:ascii="Times New Roman"/>
                <w:szCs w:val="24"/>
              </w:rPr>
              <w:t>%</w:t>
            </w:r>
          </w:p>
        </w:tc>
      </w:tr>
    </w:tbl>
    <w:p w:rsidR="009162FB" w:rsidRPr="003D6B7C" w:rsidRDefault="009162FB" w:rsidP="006943F4">
      <w:pPr>
        <w:ind w:leftChars="59" w:left="142" w:rightChars="40" w:right="96"/>
        <w:jc w:val="both"/>
        <w:rPr>
          <w:rFonts w:ascii="Times New Roman"/>
          <w:sz w:val="20"/>
        </w:rPr>
      </w:pPr>
      <w:r w:rsidRPr="003D6B7C">
        <w:rPr>
          <w:rFonts w:ascii="Times New Roman" w:hint="eastAsia"/>
          <w:sz w:val="20"/>
        </w:rPr>
        <w:t>註：名稱</w:t>
      </w:r>
      <w:r w:rsidRPr="003D6B7C">
        <w:rPr>
          <w:rFonts w:ascii="Times New Roman"/>
          <w:sz w:val="20"/>
        </w:rPr>
        <w:t>(</w:t>
      </w:r>
      <w:r w:rsidRPr="003D6B7C">
        <w:rPr>
          <w:rFonts w:ascii="Times New Roman" w:hint="eastAsia"/>
          <w:sz w:val="20"/>
        </w:rPr>
        <w:t>項目</w:t>
      </w:r>
      <w:r w:rsidRPr="003D6B7C">
        <w:rPr>
          <w:rFonts w:ascii="Times New Roman"/>
          <w:sz w:val="20"/>
        </w:rPr>
        <w:t>)</w:t>
      </w:r>
      <w:r w:rsidRPr="003D6B7C">
        <w:rPr>
          <w:rFonts w:ascii="Times New Roman" w:hint="eastAsia"/>
          <w:sz w:val="20"/>
        </w:rPr>
        <w:t>欄請按照計畫申請之品項填入，如需說明請填寫於備註欄。</w:t>
      </w:r>
    </w:p>
    <w:p w:rsidR="009162FB" w:rsidRPr="003D6B7C" w:rsidRDefault="009162FB" w:rsidP="006943F4">
      <w:pPr>
        <w:adjustRightInd w:val="0"/>
        <w:snapToGrid w:val="0"/>
        <w:spacing w:line="240" w:lineRule="atLeast"/>
        <w:rPr>
          <w:rFonts w:ascii="Times New Roman"/>
          <w:b/>
          <w:bCs/>
          <w:sz w:val="28"/>
          <w:szCs w:val="28"/>
        </w:rPr>
      </w:pPr>
      <w:r w:rsidRPr="003D6B7C">
        <w:rPr>
          <w:rFonts w:ascii="Times New Roman" w:hint="eastAsia"/>
        </w:rPr>
        <w:t>承辦人：</w:t>
      </w:r>
      <w:r w:rsidRPr="003D6B7C">
        <w:rPr>
          <w:rFonts w:ascii="Times New Roman"/>
        </w:rPr>
        <w:t xml:space="preserve">                     </w:t>
      </w:r>
      <w:r w:rsidRPr="003D6B7C">
        <w:rPr>
          <w:rFonts w:ascii="Times New Roman" w:hint="eastAsia"/>
        </w:rPr>
        <w:t>承辦主任：</w:t>
      </w:r>
      <w:r w:rsidRPr="003D6B7C">
        <w:rPr>
          <w:rFonts w:ascii="Times New Roman"/>
        </w:rPr>
        <w:t xml:space="preserve">                       </w:t>
      </w:r>
      <w:r w:rsidRPr="003D6B7C">
        <w:rPr>
          <w:rFonts w:ascii="Times New Roman" w:hint="eastAsia"/>
        </w:rPr>
        <w:t>會計主任：</w:t>
      </w:r>
      <w:r w:rsidRPr="003D6B7C">
        <w:rPr>
          <w:rFonts w:ascii="Times New Roman"/>
        </w:rPr>
        <w:t xml:space="preserve">                     </w:t>
      </w:r>
      <w:r w:rsidRPr="003D6B7C">
        <w:rPr>
          <w:rFonts w:ascii="Times New Roman" w:hint="eastAsia"/>
        </w:rPr>
        <w:t>校長：</w:t>
      </w:r>
      <w:r w:rsidRPr="003D6B7C">
        <w:rPr>
          <w:rFonts w:ascii="Times New Roman"/>
          <w:b/>
          <w:bCs/>
          <w:szCs w:val="24"/>
        </w:rPr>
        <w:br w:type="page"/>
      </w:r>
      <w:r w:rsidRPr="003D6B7C">
        <w:rPr>
          <w:rFonts w:ascii="Times New Roman" w:hint="eastAsia"/>
          <w:b/>
          <w:bCs/>
          <w:sz w:val="28"/>
          <w:szCs w:val="28"/>
        </w:rPr>
        <w:t>附表</w:t>
      </w:r>
      <w:r w:rsidRPr="003D6B7C">
        <w:rPr>
          <w:rFonts w:ascii="Times New Roman"/>
          <w:b/>
          <w:bCs/>
          <w:sz w:val="28"/>
          <w:szCs w:val="28"/>
        </w:rPr>
        <w:t>2</w:t>
      </w:r>
    </w:p>
    <w:p w:rsidR="009162FB" w:rsidRPr="003D6B7C" w:rsidRDefault="009162FB" w:rsidP="006943F4">
      <w:pPr>
        <w:adjustRightInd w:val="0"/>
        <w:snapToGrid w:val="0"/>
        <w:spacing w:line="240" w:lineRule="atLeast"/>
        <w:jc w:val="center"/>
        <w:rPr>
          <w:rFonts w:ascii="Times New Roman"/>
          <w:sz w:val="28"/>
        </w:rPr>
      </w:pPr>
      <w:r w:rsidRPr="003D6B7C">
        <w:rPr>
          <w:rFonts w:ascii="Times New Roman" w:hint="eastAsia"/>
          <w:b/>
          <w:bCs/>
          <w:sz w:val="32"/>
          <w:szCs w:val="32"/>
        </w:rPr>
        <w:t>各子計畫經常門經費執行一覽表</w:t>
      </w:r>
      <w:r w:rsidRPr="003D6B7C">
        <w:rPr>
          <w:rFonts w:ascii="Times New Roman" w:hint="eastAsia"/>
          <w:sz w:val="28"/>
        </w:rPr>
        <w:t>（每個子計畫請填一份）</w:t>
      </w:r>
    </w:p>
    <w:p w:rsidR="009162FB" w:rsidRPr="003D6B7C" w:rsidRDefault="009162FB" w:rsidP="006943F4">
      <w:pPr>
        <w:adjustRightInd w:val="0"/>
        <w:snapToGrid w:val="0"/>
        <w:jc w:val="center"/>
        <w:rPr>
          <w:rFonts w:ascii="Times New Roman"/>
          <w:sz w:val="26"/>
          <w:szCs w:val="26"/>
        </w:rPr>
      </w:pPr>
    </w:p>
    <w:p w:rsidR="009162FB" w:rsidRPr="003D6B7C" w:rsidRDefault="009162FB" w:rsidP="006943F4">
      <w:pPr>
        <w:adjustRightInd w:val="0"/>
        <w:snapToGrid w:val="0"/>
        <w:rPr>
          <w:sz w:val="20"/>
        </w:rPr>
      </w:pPr>
      <w:r w:rsidRPr="003D6B7C">
        <w:rPr>
          <w:rFonts w:ascii="Times New Roman" w:hint="eastAsia"/>
          <w:sz w:val="26"/>
          <w:szCs w:val="26"/>
        </w:rPr>
        <w:t>計畫編號：</w:t>
      </w:r>
      <w:r w:rsidRPr="00270FFA">
        <w:rPr>
          <w:rFonts w:ascii="Times New Roman"/>
          <w:sz w:val="26"/>
          <w:szCs w:val="26"/>
          <w:u w:val="single"/>
        </w:rPr>
        <w:t xml:space="preserve">  </w:t>
      </w:r>
      <w:r w:rsidRPr="009B3E6C">
        <w:rPr>
          <w:rFonts w:ascii="Times New Roman"/>
          <w:sz w:val="26"/>
          <w:szCs w:val="26"/>
          <w:u w:val="single"/>
        </w:rPr>
        <w:t>102-4</w:t>
      </w:r>
      <w:r>
        <w:rPr>
          <w:rFonts w:ascii="Times New Roman"/>
          <w:sz w:val="26"/>
          <w:szCs w:val="26"/>
          <w:u w:val="single"/>
        </w:rPr>
        <w:t xml:space="preserve">  </w:t>
      </w:r>
      <w:r w:rsidRPr="003D6B7C">
        <w:rPr>
          <w:rFonts w:ascii="Times New Roman" w:hint="eastAsia"/>
          <w:sz w:val="26"/>
          <w:szCs w:val="26"/>
        </w:rPr>
        <w:t xml:space="preserve">　計畫名稱：</w:t>
      </w:r>
      <w:r w:rsidRPr="00270FFA">
        <w:rPr>
          <w:rFonts w:ascii="Times New Roman" w:hint="eastAsia"/>
          <w:sz w:val="26"/>
          <w:szCs w:val="26"/>
          <w:u w:val="single"/>
        </w:rPr>
        <w:t>協助社區國中青春活力多元社團活動計畫</w:t>
      </w:r>
    </w:p>
    <w:p w:rsidR="009162FB" w:rsidRPr="003D6B7C" w:rsidRDefault="009162FB" w:rsidP="006943F4">
      <w:pPr>
        <w:snapToGrid w:val="0"/>
        <w:ind w:rightChars="40" w:right="96"/>
        <w:jc w:val="right"/>
      </w:pPr>
      <w:r w:rsidRPr="003D6B7C">
        <w:rPr>
          <w:rFonts w:hAnsi="標楷體" w:hint="eastAsia"/>
        </w:rPr>
        <w:t>單位：仟元　　　填報日期：</w:t>
      </w:r>
      <w:r>
        <w:rPr>
          <w:rFonts w:hAnsi="標楷體"/>
        </w:rPr>
        <w:t>103</w:t>
      </w:r>
      <w:r>
        <w:rPr>
          <w:rFonts w:hAnsi="標楷體" w:hint="eastAsia"/>
        </w:rPr>
        <w:t>年</w:t>
      </w:r>
      <w:r>
        <w:rPr>
          <w:rFonts w:hAnsi="標楷體"/>
        </w:rPr>
        <w:t>03</w:t>
      </w:r>
      <w:r>
        <w:rPr>
          <w:rFonts w:hAnsi="標楷體" w:hint="eastAsia"/>
        </w:rPr>
        <w:t>月</w:t>
      </w:r>
      <w:r>
        <w:rPr>
          <w:rFonts w:hAnsi="標楷體"/>
        </w:rPr>
        <w:t>18</w:t>
      </w:r>
      <w:r>
        <w:rPr>
          <w:rFonts w:hAnsi="標楷體" w:hint="eastAsia"/>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2"/>
        <w:gridCol w:w="3102"/>
        <w:gridCol w:w="2106"/>
        <w:gridCol w:w="2106"/>
        <w:gridCol w:w="2106"/>
        <w:gridCol w:w="2106"/>
        <w:gridCol w:w="2390"/>
      </w:tblGrid>
      <w:tr w:rsidR="009162FB" w:rsidRPr="003D6B7C" w:rsidTr="00A501F4">
        <w:trPr>
          <w:trHeight w:val="106"/>
          <w:jc w:val="center"/>
        </w:trPr>
        <w:tc>
          <w:tcPr>
            <w:tcW w:w="243" w:type="pct"/>
            <w:vMerge w:val="restart"/>
            <w:vAlign w:val="center"/>
          </w:tcPr>
          <w:p w:rsidR="009162FB" w:rsidRPr="003D6B7C" w:rsidRDefault="009162FB" w:rsidP="00A501F4">
            <w:pPr>
              <w:snapToGrid w:val="0"/>
              <w:jc w:val="center"/>
              <w:rPr>
                <w:rFonts w:ascii="Times New Roman"/>
                <w:b/>
                <w:bCs/>
                <w:kern w:val="0"/>
              </w:rPr>
            </w:pPr>
            <w:r w:rsidRPr="003D6B7C">
              <w:rPr>
                <w:rFonts w:ascii="Times New Roman" w:hint="eastAsia"/>
                <w:b/>
                <w:bCs/>
                <w:kern w:val="0"/>
              </w:rPr>
              <w:t>項次</w:t>
            </w:r>
          </w:p>
        </w:tc>
        <w:tc>
          <w:tcPr>
            <w:tcW w:w="1059" w:type="pct"/>
            <w:vMerge w:val="restart"/>
            <w:vAlign w:val="center"/>
          </w:tcPr>
          <w:p w:rsidR="009162FB" w:rsidRPr="003D6B7C" w:rsidRDefault="009162FB" w:rsidP="00A501F4">
            <w:pPr>
              <w:snapToGrid w:val="0"/>
              <w:jc w:val="center"/>
              <w:rPr>
                <w:rFonts w:ascii="Times New Roman"/>
                <w:b/>
                <w:bCs/>
                <w:kern w:val="0"/>
              </w:rPr>
            </w:pPr>
            <w:r w:rsidRPr="003D6B7C">
              <w:rPr>
                <w:rFonts w:ascii="Times New Roman" w:hint="eastAsia"/>
                <w:b/>
              </w:rPr>
              <w:t>名稱</w:t>
            </w:r>
            <w:r w:rsidRPr="003D6B7C">
              <w:rPr>
                <w:rFonts w:ascii="Times New Roman"/>
                <w:b/>
              </w:rPr>
              <w:t>(</w:t>
            </w:r>
            <w:r w:rsidRPr="003D6B7C">
              <w:rPr>
                <w:rFonts w:ascii="Times New Roman" w:hint="eastAsia"/>
                <w:b/>
              </w:rPr>
              <w:t>項目</w:t>
            </w:r>
            <w:r w:rsidRPr="003D6B7C">
              <w:rPr>
                <w:rFonts w:ascii="Times New Roman"/>
                <w:b/>
              </w:rPr>
              <w:t>)</w:t>
            </w:r>
          </w:p>
        </w:tc>
        <w:tc>
          <w:tcPr>
            <w:tcW w:w="1440" w:type="pct"/>
            <w:gridSpan w:val="2"/>
            <w:vAlign w:val="center"/>
          </w:tcPr>
          <w:p w:rsidR="009162FB" w:rsidRPr="003D6B7C" w:rsidRDefault="009162FB" w:rsidP="00A501F4">
            <w:pPr>
              <w:snapToGrid w:val="0"/>
              <w:ind w:rightChars="40" w:right="96"/>
              <w:jc w:val="center"/>
              <w:rPr>
                <w:rFonts w:ascii="Times New Roman"/>
                <w:bCs/>
                <w:kern w:val="0"/>
              </w:rPr>
            </w:pPr>
            <w:r w:rsidRPr="003D6B7C">
              <w:rPr>
                <w:rFonts w:ascii="Times New Roman"/>
                <w:bCs/>
                <w:kern w:val="0"/>
              </w:rPr>
              <w:t>102</w:t>
            </w:r>
            <w:r w:rsidRPr="003D6B7C">
              <w:rPr>
                <w:rFonts w:ascii="Times New Roman" w:hint="eastAsia"/>
                <w:bCs/>
                <w:kern w:val="0"/>
              </w:rPr>
              <w:t>會計年度</w:t>
            </w:r>
            <w:r w:rsidRPr="003D6B7C">
              <w:rPr>
                <w:rFonts w:ascii="Times New Roman"/>
                <w:bCs/>
                <w:kern w:val="0"/>
              </w:rPr>
              <w:t>102</w:t>
            </w:r>
            <w:r w:rsidRPr="003D6B7C">
              <w:rPr>
                <w:rFonts w:ascii="Times New Roman" w:hint="eastAsia"/>
                <w:bCs/>
                <w:kern w:val="0"/>
              </w:rPr>
              <w:t>學年度上學期</w:t>
            </w:r>
          </w:p>
          <w:p w:rsidR="009162FB" w:rsidRPr="003D6B7C" w:rsidRDefault="009162FB" w:rsidP="00A501F4">
            <w:pPr>
              <w:snapToGrid w:val="0"/>
              <w:ind w:rightChars="40" w:right="96"/>
              <w:jc w:val="center"/>
              <w:rPr>
                <w:rFonts w:ascii="Times New Roman"/>
              </w:rPr>
            </w:pPr>
            <w:r w:rsidRPr="003D6B7C">
              <w:rPr>
                <w:rFonts w:ascii="Times New Roman" w:hint="eastAsia"/>
                <w:b/>
                <w:bCs/>
                <w:kern w:val="0"/>
              </w:rPr>
              <w:t>經常門</w:t>
            </w:r>
            <w:r w:rsidRPr="003D6B7C">
              <w:rPr>
                <w:rFonts w:ascii="Times New Roman" w:hint="eastAsia"/>
                <w:bCs/>
                <w:kern w:val="0"/>
              </w:rPr>
              <w:t xml:space="preserve">　經費概算及執行</w:t>
            </w:r>
          </w:p>
        </w:tc>
        <w:tc>
          <w:tcPr>
            <w:tcW w:w="1440" w:type="pct"/>
            <w:gridSpan w:val="2"/>
            <w:vAlign w:val="center"/>
          </w:tcPr>
          <w:p w:rsidR="009162FB" w:rsidRPr="003D6B7C" w:rsidRDefault="009162FB" w:rsidP="00A501F4">
            <w:pPr>
              <w:snapToGrid w:val="0"/>
              <w:ind w:rightChars="40" w:right="96"/>
              <w:jc w:val="center"/>
              <w:rPr>
                <w:rFonts w:ascii="Times New Roman"/>
                <w:bCs/>
                <w:kern w:val="0"/>
              </w:rPr>
            </w:pPr>
            <w:r w:rsidRPr="003D6B7C">
              <w:rPr>
                <w:rFonts w:ascii="Times New Roman"/>
                <w:bCs/>
                <w:kern w:val="0"/>
              </w:rPr>
              <w:t>103</w:t>
            </w:r>
            <w:r w:rsidRPr="003D6B7C">
              <w:rPr>
                <w:rFonts w:ascii="Times New Roman" w:hint="eastAsia"/>
                <w:bCs/>
                <w:kern w:val="0"/>
              </w:rPr>
              <w:t>會計年度</w:t>
            </w:r>
            <w:r w:rsidRPr="003D6B7C">
              <w:rPr>
                <w:rFonts w:ascii="Times New Roman"/>
                <w:bCs/>
                <w:kern w:val="0"/>
              </w:rPr>
              <w:t>102</w:t>
            </w:r>
            <w:r w:rsidRPr="003D6B7C">
              <w:rPr>
                <w:rFonts w:ascii="Times New Roman" w:hint="eastAsia"/>
                <w:bCs/>
                <w:kern w:val="0"/>
              </w:rPr>
              <w:t>學年度下學期</w:t>
            </w:r>
          </w:p>
          <w:p w:rsidR="009162FB" w:rsidRPr="003D6B7C" w:rsidRDefault="009162FB" w:rsidP="00A501F4">
            <w:pPr>
              <w:snapToGrid w:val="0"/>
              <w:ind w:rightChars="40" w:right="96"/>
              <w:jc w:val="center"/>
              <w:rPr>
                <w:rFonts w:ascii="Times New Roman"/>
                <w:bCs/>
                <w:kern w:val="0"/>
              </w:rPr>
            </w:pPr>
            <w:r w:rsidRPr="003D6B7C">
              <w:rPr>
                <w:rFonts w:ascii="Times New Roman" w:hint="eastAsia"/>
                <w:b/>
                <w:bCs/>
                <w:kern w:val="0"/>
              </w:rPr>
              <w:t>經常門</w:t>
            </w:r>
            <w:r w:rsidRPr="003D6B7C">
              <w:rPr>
                <w:rFonts w:ascii="Times New Roman" w:hint="eastAsia"/>
                <w:bCs/>
                <w:kern w:val="0"/>
              </w:rPr>
              <w:t xml:space="preserve">　經費概算及執行</w:t>
            </w:r>
          </w:p>
        </w:tc>
        <w:tc>
          <w:tcPr>
            <w:tcW w:w="818" w:type="pct"/>
            <w:vMerge w:val="restart"/>
            <w:vAlign w:val="center"/>
          </w:tcPr>
          <w:p w:rsidR="009162FB" w:rsidRPr="003D6B7C" w:rsidRDefault="009162FB" w:rsidP="00A501F4">
            <w:pPr>
              <w:snapToGrid w:val="0"/>
              <w:ind w:rightChars="40" w:right="96"/>
              <w:jc w:val="center"/>
              <w:rPr>
                <w:rFonts w:ascii="Times New Roman"/>
              </w:rPr>
            </w:pPr>
            <w:r w:rsidRPr="003D6B7C">
              <w:rPr>
                <w:rFonts w:ascii="Times New Roman" w:hint="eastAsia"/>
                <w:b/>
              </w:rPr>
              <w:t>備註</w:t>
            </w:r>
          </w:p>
        </w:tc>
      </w:tr>
      <w:tr w:rsidR="009162FB" w:rsidRPr="003D6B7C" w:rsidTr="00A501F4">
        <w:trPr>
          <w:trHeight w:val="397"/>
          <w:jc w:val="center"/>
        </w:trPr>
        <w:tc>
          <w:tcPr>
            <w:tcW w:w="243" w:type="pct"/>
            <w:vMerge/>
            <w:vAlign w:val="center"/>
          </w:tcPr>
          <w:p w:rsidR="009162FB" w:rsidRPr="003D6B7C" w:rsidRDefault="009162FB" w:rsidP="00A501F4">
            <w:pPr>
              <w:snapToGrid w:val="0"/>
              <w:jc w:val="center"/>
              <w:rPr>
                <w:rFonts w:ascii="Times New Roman"/>
                <w:b/>
                <w:bCs/>
                <w:kern w:val="0"/>
              </w:rPr>
            </w:pPr>
          </w:p>
        </w:tc>
        <w:tc>
          <w:tcPr>
            <w:tcW w:w="1059" w:type="pct"/>
            <w:vMerge/>
            <w:vAlign w:val="center"/>
          </w:tcPr>
          <w:p w:rsidR="009162FB" w:rsidRPr="003D6B7C" w:rsidRDefault="009162FB" w:rsidP="00A501F4">
            <w:pPr>
              <w:snapToGrid w:val="0"/>
              <w:jc w:val="center"/>
              <w:rPr>
                <w:rFonts w:ascii="Times New Roman"/>
                <w:b/>
              </w:rPr>
            </w:pP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概算總額</w:t>
            </w: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執行總額</w:t>
            </w: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概算總額</w:t>
            </w:r>
          </w:p>
        </w:tc>
        <w:tc>
          <w:tcPr>
            <w:tcW w:w="720" w:type="pct"/>
            <w:vAlign w:val="center"/>
          </w:tcPr>
          <w:p w:rsidR="009162FB" w:rsidRPr="003D6B7C" w:rsidRDefault="009162FB" w:rsidP="00A501F4">
            <w:pPr>
              <w:snapToGrid w:val="0"/>
              <w:ind w:left="7"/>
              <w:jc w:val="center"/>
              <w:rPr>
                <w:rFonts w:ascii="Times New Roman"/>
                <w:b/>
              </w:rPr>
            </w:pPr>
            <w:r w:rsidRPr="003D6B7C">
              <w:rPr>
                <w:rFonts w:ascii="Times New Roman" w:hint="eastAsia"/>
                <w:b/>
              </w:rPr>
              <w:t>執行總額</w:t>
            </w:r>
          </w:p>
        </w:tc>
        <w:tc>
          <w:tcPr>
            <w:tcW w:w="818" w:type="pct"/>
            <w:vMerge/>
          </w:tcPr>
          <w:p w:rsidR="009162FB" w:rsidRPr="003D6B7C" w:rsidRDefault="009162FB" w:rsidP="00A501F4">
            <w:pPr>
              <w:snapToGrid w:val="0"/>
              <w:ind w:rightChars="40" w:right="96"/>
              <w:jc w:val="both"/>
              <w:rPr>
                <w:rFonts w:ascii="Times New Roman"/>
                <w:b/>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鐘點費</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92</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114.4</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96.8</w:t>
            </w:r>
          </w:p>
        </w:tc>
        <w:tc>
          <w:tcPr>
            <w:tcW w:w="720" w:type="pct"/>
            <w:vAlign w:val="center"/>
          </w:tcPr>
          <w:p w:rsidR="009162FB" w:rsidRPr="003D6B7C" w:rsidRDefault="009162FB" w:rsidP="00A501F4">
            <w:pPr>
              <w:snapToGrid w:val="0"/>
              <w:ind w:rightChars="40" w:right="96"/>
              <w:jc w:val="center"/>
              <w:rPr>
                <w:rFonts w:ascii="Times New Roman"/>
              </w:rPr>
            </w:pP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2</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出席費</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jc w:val="center"/>
              <w:rPr>
                <w:rFonts w:ascii="Times New Roman"/>
              </w:rPr>
            </w:pP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3</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工作費（工讀費）</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jc w:val="center"/>
              <w:rPr>
                <w:rFonts w:ascii="Times New Roman"/>
              </w:rPr>
            </w:pP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4</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保險費</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1</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0.596</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4</w:t>
            </w:r>
          </w:p>
        </w:tc>
        <w:tc>
          <w:tcPr>
            <w:tcW w:w="720" w:type="pct"/>
            <w:vAlign w:val="center"/>
          </w:tcPr>
          <w:p w:rsidR="009162FB" w:rsidRPr="003D6B7C" w:rsidRDefault="009162FB" w:rsidP="00A501F4">
            <w:pPr>
              <w:snapToGrid w:val="0"/>
              <w:ind w:rightChars="40" w:right="96"/>
              <w:jc w:val="center"/>
              <w:rPr>
                <w:rFonts w:ascii="Times New Roman"/>
              </w:rPr>
            </w:pP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5</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szCs w:val="24"/>
              </w:rPr>
              <w:t>租車費</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4.5</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3.6</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36 </w:t>
            </w:r>
          </w:p>
        </w:tc>
        <w:tc>
          <w:tcPr>
            <w:tcW w:w="720" w:type="pct"/>
            <w:vAlign w:val="center"/>
          </w:tcPr>
          <w:p w:rsidR="009162FB" w:rsidRPr="003D6B7C" w:rsidRDefault="009162FB" w:rsidP="00A501F4">
            <w:pPr>
              <w:snapToGrid w:val="0"/>
              <w:ind w:rightChars="40" w:right="96"/>
              <w:jc w:val="center"/>
              <w:rPr>
                <w:rFonts w:ascii="Times New Roman"/>
              </w:rPr>
            </w:pP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6</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印刷費</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1</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0.968</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3</w:t>
            </w:r>
          </w:p>
        </w:tc>
        <w:tc>
          <w:tcPr>
            <w:tcW w:w="720" w:type="pct"/>
            <w:vAlign w:val="center"/>
          </w:tcPr>
          <w:p w:rsidR="009162FB" w:rsidRPr="003D6B7C" w:rsidRDefault="009162FB" w:rsidP="00A501F4">
            <w:pPr>
              <w:snapToGrid w:val="0"/>
              <w:ind w:rightChars="40" w:right="96"/>
              <w:jc w:val="center"/>
              <w:rPr>
                <w:rFonts w:ascii="Times New Roman"/>
              </w:rPr>
            </w:pP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7</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教師進修</w:t>
            </w:r>
            <w:r w:rsidRPr="003D6B7C">
              <w:rPr>
                <w:rFonts w:ascii="Times New Roman" w:hint="eastAsia"/>
                <w:szCs w:val="24"/>
              </w:rPr>
              <w:t>補助費</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jc w:val="center"/>
              <w:rPr>
                <w:rFonts w:ascii="Times New Roman"/>
              </w:rPr>
            </w:pP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8</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學生助學金</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jc w:val="center"/>
              <w:rPr>
                <w:rFonts w:ascii="Times New Roman"/>
              </w:rPr>
            </w:pP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9</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szCs w:val="24"/>
              </w:rPr>
              <w:t>膳宿費</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jc w:val="center"/>
              <w:rPr>
                <w:rFonts w:ascii="Times New Roman"/>
              </w:rPr>
            </w:pP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10</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設備維護費</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jc w:val="center"/>
              <w:rPr>
                <w:rFonts w:ascii="Times New Roman"/>
              </w:rPr>
            </w:pP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11</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材料費</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9.2</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9.935</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18.4</w:t>
            </w:r>
          </w:p>
        </w:tc>
        <w:tc>
          <w:tcPr>
            <w:tcW w:w="720" w:type="pct"/>
            <w:vAlign w:val="center"/>
          </w:tcPr>
          <w:p w:rsidR="009162FB" w:rsidRPr="003D6B7C" w:rsidRDefault="009162FB" w:rsidP="00A501F4">
            <w:pPr>
              <w:snapToGrid w:val="0"/>
              <w:ind w:rightChars="40" w:right="96"/>
              <w:jc w:val="center"/>
              <w:rPr>
                <w:rFonts w:ascii="Times New Roman"/>
              </w:rPr>
            </w:pP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12</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物品</w:t>
            </w:r>
            <w:r w:rsidRPr="003D6B7C">
              <w:rPr>
                <w:rFonts w:ascii="Times New Roman" w:hint="eastAsia"/>
                <w:szCs w:val="24"/>
              </w:rPr>
              <w:t>耗材費</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0</w:t>
            </w:r>
          </w:p>
        </w:tc>
        <w:tc>
          <w:tcPr>
            <w:tcW w:w="720" w:type="pct"/>
            <w:vAlign w:val="center"/>
          </w:tcPr>
          <w:p w:rsidR="009162FB" w:rsidRPr="003D6B7C" w:rsidRDefault="009162FB" w:rsidP="00A501F4">
            <w:pPr>
              <w:snapToGrid w:val="0"/>
              <w:ind w:rightChars="40" w:right="96"/>
              <w:jc w:val="center"/>
              <w:rPr>
                <w:rFonts w:ascii="Times New Roman"/>
              </w:rPr>
            </w:pP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97"/>
          <w:jc w:val="center"/>
        </w:trPr>
        <w:tc>
          <w:tcPr>
            <w:tcW w:w="243" w:type="pct"/>
            <w:vAlign w:val="center"/>
          </w:tcPr>
          <w:p w:rsidR="009162FB" w:rsidRPr="003D6B7C" w:rsidRDefault="009162FB" w:rsidP="00A501F4">
            <w:pPr>
              <w:snapToGrid w:val="0"/>
              <w:ind w:rightChars="40" w:right="96"/>
              <w:jc w:val="center"/>
              <w:rPr>
                <w:rFonts w:ascii="Times New Roman"/>
              </w:rPr>
            </w:pPr>
            <w:r w:rsidRPr="003D6B7C">
              <w:rPr>
                <w:rFonts w:ascii="Times New Roman"/>
              </w:rPr>
              <w:t>13</w:t>
            </w:r>
          </w:p>
        </w:tc>
        <w:tc>
          <w:tcPr>
            <w:tcW w:w="1059" w:type="pct"/>
            <w:vAlign w:val="center"/>
          </w:tcPr>
          <w:p w:rsidR="009162FB" w:rsidRPr="003D6B7C" w:rsidRDefault="009162FB" w:rsidP="00A501F4">
            <w:pPr>
              <w:snapToGrid w:val="0"/>
              <w:ind w:rightChars="40" w:right="96"/>
              <w:rPr>
                <w:rFonts w:ascii="Times New Roman"/>
              </w:rPr>
            </w:pPr>
            <w:r w:rsidRPr="003D6B7C">
              <w:rPr>
                <w:rFonts w:ascii="Times New Roman" w:hint="eastAsia"/>
              </w:rPr>
              <w:t>其他</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12.3</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13.921</w:t>
            </w:r>
          </w:p>
        </w:tc>
        <w:tc>
          <w:tcPr>
            <w:tcW w:w="720" w:type="pct"/>
            <w:vAlign w:val="center"/>
          </w:tcPr>
          <w:p w:rsidR="009162FB" w:rsidRPr="003D6B7C" w:rsidRDefault="009162FB" w:rsidP="00A501F4">
            <w:pPr>
              <w:snapToGrid w:val="0"/>
              <w:ind w:rightChars="40" w:right="96"/>
              <w:rPr>
                <w:rFonts w:ascii="Times New Roman"/>
              </w:rPr>
            </w:pPr>
            <w:r>
              <w:rPr>
                <w:rFonts w:ascii="Times New Roman"/>
              </w:rPr>
              <w:t xml:space="preserve">          141.8</w:t>
            </w:r>
          </w:p>
        </w:tc>
        <w:tc>
          <w:tcPr>
            <w:tcW w:w="720" w:type="pct"/>
            <w:vAlign w:val="center"/>
          </w:tcPr>
          <w:p w:rsidR="009162FB" w:rsidRPr="003D6B7C" w:rsidRDefault="009162FB" w:rsidP="00A501F4">
            <w:pPr>
              <w:snapToGrid w:val="0"/>
              <w:ind w:rightChars="40" w:right="96"/>
              <w:jc w:val="center"/>
              <w:rPr>
                <w:rFonts w:ascii="Times New Roman"/>
              </w:rPr>
            </w:pPr>
          </w:p>
        </w:tc>
        <w:tc>
          <w:tcPr>
            <w:tcW w:w="818" w:type="pct"/>
            <w:vAlign w:val="center"/>
          </w:tcPr>
          <w:p w:rsidR="009162FB" w:rsidRPr="003D6B7C" w:rsidRDefault="009162FB" w:rsidP="00A501F4">
            <w:pPr>
              <w:snapToGrid w:val="0"/>
              <w:ind w:rightChars="40" w:right="96"/>
              <w:jc w:val="center"/>
              <w:rPr>
                <w:rFonts w:ascii="Times New Roman"/>
              </w:rPr>
            </w:pPr>
          </w:p>
        </w:tc>
      </w:tr>
      <w:tr w:rsidR="009162FB" w:rsidRPr="003D6B7C" w:rsidTr="00A501F4">
        <w:trPr>
          <w:trHeight w:val="368"/>
          <w:jc w:val="center"/>
        </w:trPr>
        <w:tc>
          <w:tcPr>
            <w:tcW w:w="1303" w:type="pct"/>
            <w:gridSpan w:val="2"/>
            <w:vAlign w:val="center"/>
          </w:tcPr>
          <w:p w:rsidR="009162FB" w:rsidRPr="003D6B7C" w:rsidRDefault="009162FB" w:rsidP="00A501F4">
            <w:pPr>
              <w:snapToGrid w:val="0"/>
              <w:ind w:rightChars="40" w:right="96"/>
              <w:jc w:val="center"/>
              <w:rPr>
                <w:rFonts w:ascii="Times New Roman"/>
                <w:b/>
              </w:rPr>
            </w:pPr>
            <w:r w:rsidRPr="003D6B7C">
              <w:rPr>
                <w:rFonts w:ascii="Times New Roman" w:hint="eastAsia"/>
                <w:b/>
              </w:rPr>
              <w:t>小計</w:t>
            </w:r>
          </w:p>
        </w:tc>
        <w:tc>
          <w:tcPr>
            <w:tcW w:w="720" w:type="pct"/>
            <w:vAlign w:val="center"/>
          </w:tcPr>
          <w:p w:rsidR="009162FB" w:rsidRPr="005D3F2B" w:rsidRDefault="009162FB" w:rsidP="00A501F4">
            <w:pPr>
              <w:snapToGrid w:val="0"/>
              <w:ind w:rightChars="40" w:right="96"/>
              <w:jc w:val="right"/>
              <w:rPr>
                <w:rFonts w:ascii="Times New Roman"/>
                <w:b/>
                <w:vertAlign w:val="subscript"/>
              </w:rPr>
            </w:pPr>
            <w:r w:rsidRPr="005D3F2B">
              <w:rPr>
                <w:rFonts w:ascii="Times New Roman"/>
                <w:b/>
                <w:vertAlign w:val="subscript"/>
              </w:rPr>
              <w:t>120(A)</w:t>
            </w:r>
          </w:p>
        </w:tc>
        <w:tc>
          <w:tcPr>
            <w:tcW w:w="720" w:type="pct"/>
            <w:vAlign w:val="center"/>
          </w:tcPr>
          <w:p w:rsidR="009162FB" w:rsidRPr="005D3F2B" w:rsidRDefault="009162FB" w:rsidP="00A501F4">
            <w:pPr>
              <w:snapToGrid w:val="0"/>
              <w:ind w:rightChars="40" w:right="96"/>
              <w:jc w:val="right"/>
              <w:rPr>
                <w:rFonts w:ascii="Times New Roman"/>
                <w:b/>
                <w:vertAlign w:val="subscript"/>
              </w:rPr>
            </w:pPr>
            <w:r w:rsidRPr="005D3F2B">
              <w:rPr>
                <w:rFonts w:ascii="Times New Roman"/>
                <w:b/>
                <w:vertAlign w:val="subscript"/>
              </w:rPr>
              <w:t>143.42(B)</w:t>
            </w:r>
          </w:p>
        </w:tc>
        <w:tc>
          <w:tcPr>
            <w:tcW w:w="720" w:type="pct"/>
            <w:vAlign w:val="center"/>
          </w:tcPr>
          <w:p w:rsidR="009162FB" w:rsidRPr="003D6B7C" w:rsidRDefault="009162FB" w:rsidP="00A501F4">
            <w:pPr>
              <w:snapToGrid w:val="0"/>
              <w:ind w:rightChars="40" w:right="96"/>
              <w:jc w:val="right"/>
              <w:rPr>
                <w:rFonts w:ascii="Times New Roman"/>
                <w:b/>
                <w:vertAlign w:val="subscript"/>
              </w:rPr>
            </w:pPr>
            <w:r>
              <w:rPr>
                <w:rFonts w:ascii="Times New Roman"/>
                <w:b/>
                <w:vertAlign w:val="subscript"/>
              </w:rPr>
              <w:t>300</w:t>
            </w:r>
            <w:r w:rsidRPr="003D6B7C">
              <w:rPr>
                <w:rFonts w:ascii="Times New Roman"/>
                <w:b/>
                <w:vertAlign w:val="subscript"/>
              </w:rPr>
              <w:t>(C)</w:t>
            </w:r>
          </w:p>
        </w:tc>
        <w:tc>
          <w:tcPr>
            <w:tcW w:w="720" w:type="pct"/>
            <w:vAlign w:val="center"/>
          </w:tcPr>
          <w:p w:rsidR="009162FB" w:rsidRPr="003D6B7C" w:rsidRDefault="009162FB" w:rsidP="00A501F4">
            <w:pPr>
              <w:snapToGrid w:val="0"/>
              <w:ind w:rightChars="40" w:right="96"/>
              <w:jc w:val="right"/>
              <w:rPr>
                <w:rFonts w:ascii="Times New Roman"/>
                <w:b/>
                <w:vertAlign w:val="subscript"/>
              </w:rPr>
            </w:pPr>
            <w:r w:rsidRPr="003D6B7C">
              <w:rPr>
                <w:rFonts w:ascii="Times New Roman"/>
                <w:b/>
                <w:vertAlign w:val="subscript"/>
              </w:rPr>
              <w:t>(D)</w:t>
            </w:r>
          </w:p>
        </w:tc>
        <w:tc>
          <w:tcPr>
            <w:tcW w:w="818" w:type="pct"/>
            <w:vAlign w:val="center"/>
          </w:tcPr>
          <w:p w:rsidR="009162FB" w:rsidRPr="003D6B7C" w:rsidRDefault="009162FB" w:rsidP="00A501F4">
            <w:pPr>
              <w:snapToGrid w:val="0"/>
              <w:ind w:rightChars="40" w:right="96"/>
              <w:jc w:val="center"/>
              <w:rPr>
                <w:rFonts w:ascii="Times New Roman"/>
                <w:b/>
              </w:rPr>
            </w:pPr>
          </w:p>
        </w:tc>
      </w:tr>
      <w:tr w:rsidR="009162FB" w:rsidRPr="003D6B7C" w:rsidTr="00A501F4">
        <w:trPr>
          <w:trHeight w:val="415"/>
          <w:jc w:val="center"/>
        </w:trPr>
        <w:tc>
          <w:tcPr>
            <w:tcW w:w="1303" w:type="pct"/>
            <w:gridSpan w:val="2"/>
            <w:vAlign w:val="center"/>
          </w:tcPr>
          <w:p w:rsidR="009162FB" w:rsidRPr="003D6B7C" w:rsidRDefault="009162FB" w:rsidP="00A501F4">
            <w:pPr>
              <w:snapToGrid w:val="0"/>
              <w:ind w:rightChars="40" w:right="96"/>
              <w:jc w:val="center"/>
              <w:rPr>
                <w:rFonts w:ascii="Times New Roman"/>
                <w:b/>
              </w:rPr>
            </w:pPr>
            <w:r w:rsidRPr="003D6B7C">
              <w:rPr>
                <w:rFonts w:ascii="Times New Roman" w:hint="eastAsia"/>
                <w:b/>
              </w:rPr>
              <w:t>經費執行率</w:t>
            </w:r>
          </w:p>
        </w:tc>
        <w:tc>
          <w:tcPr>
            <w:tcW w:w="1440" w:type="pct"/>
            <w:gridSpan w:val="2"/>
            <w:vAlign w:val="center"/>
          </w:tcPr>
          <w:p w:rsidR="009162FB" w:rsidRPr="003D6B7C" w:rsidRDefault="009162FB" w:rsidP="00A501F4">
            <w:pPr>
              <w:snapToGrid w:val="0"/>
              <w:ind w:rightChars="40" w:right="96"/>
              <w:jc w:val="right"/>
              <w:rPr>
                <w:rFonts w:ascii="Times New Roman"/>
                <w:vertAlign w:val="subscript"/>
              </w:rPr>
            </w:pPr>
            <w:r>
              <w:rPr>
                <w:rFonts w:ascii="Times New Roman"/>
                <w:b/>
                <w:vertAlign w:val="subscript"/>
              </w:rPr>
              <w:t>119.52</w:t>
            </w:r>
            <w:r w:rsidRPr="003D6B7C">
              <w:rPr>
                <w:rFonts w:ascii="Times New Roman"/>
                <w:b/>
                <w:vertAlign w:val="subscript"/>
              </w:rPr>
              <w:t>(B/A)%</w:t>
            </w:r>
          </w:p>
        </w:tc>
        <w:tc>
          <w:tcPr>
            <w:tcW w:w="1440" w:type="pct"/>
            <w:gridSpan w:val="2"/>
            <w:vAlign w:val="center"/>
          </w:tcPr>
          <w:p w:rsidR="009162FB" w:rsidRPr="003D6B7C" w:rsidRDefault="009162FB" w:rsidP="00A501F4">
            <w:pPr>
              <w:snapToGrid w:val="0"/>
              <w:ind w:rightChars="40" w:right="96"/>
              <w:jc w:val="right"/>
              <w:rPr>
                <w:rFonts w:ascii="Times New Roman"/>
                <w:b/>
              </w:rPr>
            </w:pPr>
            <w:r w:rsidRPr="003D6B7C">
              <w:rPr>
                <w:rFonts w:ascii="Times New Roman"/>
                <w:b/>
                <w:vertAlign w:val="subscript"/>
              </w:rPr>
              <w:t>(D/C)%</w:t>
            </w:r>
          </w:p>
        </w:tc>
        <w:tc>
          <w:tcPr>
            <w:tcW w:w="818" w:type="pct"/>
            <w:vAlign w:val="center"/>
          </w:tcPr>
          <w:p w:rsidR="009162FB" w:rsidRPr="003D6B7C" w:rsidRDefault="009162FB" w:rsidP="00A501F4">
            <w:pPr>
              <w:snapToGrid w:val="0"/>
              <w:ind w:rightChars="40" w:right="96"/>
              <w:jc w:val="center"/>
              <w:rPr>
                <w:rFonts w:ascii="Times New Roman"/>
                <w:b/>
              </w:rPr>
            </w:pPr>
          </w:p>
        </w:tc>
      </w:tr>
    </w:tbl>
    <w:p w:rsidR="009162FB" w:rsidRPr="003D6B7C" w:rsidRDefault="009162FB" w:rsidP="006943F4">
      <w:pPr>
        <w:adjustRightInd w:val="0"/>
        <w:snapToGrid w:val="0"/>
        <w:spacing w:line="240" w:lineRule="atLeast"/>
        <w:rPr>
          <w:rFonts w:ascii="Times New Roman"/>
          <w:sz w:val="26"/>
          <w:szCs w:val="26"/>
        </w:rPr>
      </w:pPr>
      <w:r w:rsidRPr="003D6B7C">
        <w:rPr>
          <w:rFonts w:ascii="Times New Roman" w:hint="eastAsia"/>
          <w:b/>
        </w:rPr>
        <w:t>備註：請依此</w:t>
      </w:r>
      <w:r w:rsidRPr="003D6B7C">
        <w:rPr>
          <w:rFonts w:ascii="Times New Roman"/>
          <w:b/>
        </w:rPr>
        <w:t>13</w:t>
      </w:r>
      <w:r w:rsidRPr="003D6B7C">
        <w:rPr>
          <w:rFonts w:ascii="Times New Roman" w:hint="eastAsia"/>
          <w:b/>
        </w:rPr>
        <w:t>項目歸類加總填寫，請勿自行增列名稱</w:t>
      </w:r>
      <w:r w:rsidRPr="003D6B7C">
        <w:rPr>
          <w:rFonts w:ascii="Times New Roman"/>
          <w:b/>
        </w:rPr>
        <w:t>(</w:t>
      </w:r>
      <w:r w:rsidRPr="003D6B7C">
        <w:rPr>
          <w:rFonts w:ascii="Times New Roman" w:hint="eastAsia"/>
          <w:b/>
        </w:rPr>
        <w:t>項目</w:t>
      </w:r>
      <w:r w:rsidRPr="003D6B7C">
        <w:rPr>
          <w:rFonts w:ascii="Times New Roman"/>
          <w:b/>
        </w:rPr>
        <w:t>)</w:t>
      </w:r>
      <w:r w:rsidRPr="003D6B7C">
        <w:rPr>
          <w:rFonts w:ascii="Times New Roman" w:hint="eastAsia"/>
          <w:b/>
        </w:rPr>
        <w:t>。</w:t>
      </w:r>
    </w:p>
    <w:p w:rsidR="009162FB" w:rsidRPr="003D6B7C" w:rsidRDefault="009162FB" w:rsidP="006943F4">
      <w:pPr>
        <w:adjustRightInd w:val="0"/>
        <w:snapToGrid w:val="0"/>
        <w:spacing w:line="240" w:lineRule="atLeast"/>
        <w:rPr>
          <w:rFonts w:ascii="Times New Roman"/>
          <w:b/>
          <w:bCs/>
          <w:szCs w:val="24"/>
        </w:rPr>
      </w:pPr>
      <w:r w:rsidRPr="003D6B7C">
        <w:rPr>
          <w:rFonts w:ascii="Times New Roman" w:hint="eastAsia"/>
        </w:rPr>
        <w:t>承辦人：</w:t>
      </w:r>
      <w:r w:rsidRPr="003D6B7C">
        <w:rPr>
          <w:rFonts w:ascii="Times New Roman"/>
        </w:rPr>
        <w:t xml:space="preserve">                     </w:t>
      </w:r>
      <w:r w:rsidRPr="003D6B7C">
        <w:rPr>
          <w:rFonts w:ascii="Times New Roman" w:hint="eastAsia"/>
        </w:rPr>
        <w:t>承辦主任：</w:t>
      </w:r>
      <w:r w:rsidRPr="003D6B7C">
        <w:rPr>
          <w:rFonts w:ascii="Times New Roman"/>
        </w:rPr>
        <w:t xml:space="preserve">                       </w:t>
      </w:r>
      <w:r w:rsidRPr="003D6B7C">
        <w:rPr>
          <w:rFonts w:ascii="Times New Roman" w:hint="eastAsia"/>
        </w:rPr>
        <w:t>會計主任：</w:t>
      </w:r>
      <w:r w:rsidRPr="003D6B7C">
        <w:rPr>
          <w:rFonts w:ascii="Times New Roman"/>
        </w:rPr>
        <w:t xml:space="preserve">                     </w:t>
      </w:r>
      <w:r w:rsidRPr="003D6B7C">
        <w:rPr>
          <w:rFonts w:ascii="Times New Roman" w:hint="eastAsia"/>
        </w:rPr>
        <w:t>校長：</w:t>
      </w:r>
    </w:p>
    <w:p w:rsidR="009162FB" w:rsidRPr="003D6B7C" w:rsidRDefault="009162FB" w:rsidP="006943F4">
      <w:pPr>
        <w:adjustRightInd w:val="0"/>
        <w:snapToGrid w:val="0"/>
        <w:spacing w:line="240" w:lineRule="atLeast"/>
        <w:rPr>
          <w:rFonts w:ascii="Times New Roman"/>
          <w:b/>
          <w:bCs/>
          <w:sz w:val="28"/>
          <w:szCs w:val="28"/>
        </w:rPr>
      </w:pPr>
      <w:r w:rsidRPr="003D6B7C">
        <w:rPr>
          <w:rFonts w:ascii="Times New Roman"/>
          <w:b/>
          <w:bCs/>
          <w:szCs w:val="24"/>
        </w:rPr>
        <w:br w:type="page"/>
      </w:r>
      <w:r w:rsidRPr="003D6B7C">
        <w:rPr>
          <w:rFonts w:ascii="Times New Roman" w:hint="eastAsia"/>
          <w:b/>
          <w:bCs/>
          <w:sz w:val="28"/>
          <w:szCs w:val="28"/>
        </w:rPr>
        <w:t>附表</w:t>
      </w:r>
      <w:r w:rsidRPr="003D6B7C">
        <w:rPr>
          <w:rFonts w:ascii="Times New Roman"/>
          <w:b/>
          <w:bCs/>
          <w:sz w:val="28"/>
          <w:szCs w:val="28"/>
        </w:rPr>
        <w:t>3</w:t>
      </w:r>
    </w:p>
    <w:p w:rsidR="009162FB" w:rsidRPr="003D6B7C" w:rsidRDefault="009162FB" w:rsidP="006943F4">
      <w:pPr>
        <w:adjustRightInd w:val="0"/>
        <w:snapToGrid w:val="0"/>
        <w:spacing w:line="240" w:lineRule="atLeast"/>
        <w:jc w:val="center"/>
        <w:rPr>
          <w:rFonts w:ascii="Times New Roman"/>
          <w:b/>
          <w:bCs/>
          <w:sz w:val="32"/>
          <w:szCs w:val="32"/>
        </w:rPr>
      </w:pPr>
      <w:r w:rsidRPr="003D6B7C">
        <w:rPr>
          <w:rFonts w:ascii="Times New Roman" w:hint="eastAsia"/>
          <w:b/>
          <w:bCs/>
          <w:sz w:val="32"/>
          <w:szCs w:val="32"/>
        </w:rPr>
        <w:t>總體計畫經費執行一覽表</w:t>
      </w:r>
    </w:p>
    <w:p w:rsidR="009162FB" w:rsidRDefault="009162FB" w:rsidP="006943F4">
      <w:pPr>
        <w:adjustRightInd w:val="0"/>
        <w:snapToGrid w:val="0"/>
        <w:spacing w:line="240" w:lineRule="atLeast"/>
        <w:jc w:val="center"/>
        <w:rPr>
          <w:rFonts w:ascii="Times New Roman"/>
          <w:sz w:val="28"/>
        </w:rPr>
      </w:pPr>
      <w:r w:rsidRPr="003D6B7C">
        <w:rPr>
          <w:rFonts w:ascii="Times New Roman" w:hint="eastAsia"/>
          <w:sz w:val="28"/>
        </w:rPr>
        <w:t>（由總計畫學校彙整各子計畫經費執行填報一份）</w:t>
      </w:r>
    </w:p>
    <w:p w:rsidR="009162FB" w:rsidRPr="003D6B7C" w:rsidRDefault="009162FB" w:rsidP="006943F4">
      <w:pPr>
        <w:adjustRightInd w:val="0"/>
        <w:snapToGrid w:val="0"/>
        <w:spacing w:line="240" w:lineRule="atLeast"/>
        <w:jc w:val="center"/>
        <w:rPr>
          <w:rFonts w:ascii="Times New Roman"/>
          <w:sz w:val="28"/>
        </w:rPr>
      </w:pPr>
    </w:p>
    <w:tbl>
      <w:tblPr>
        <w:tblpPr w:leftFromText="180" w:rightFromText="180" w:vertAnchor="text" w:tblpX="94" w:tblpY="118"/>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4"/>
        <w:gridCol w:w="374"/>
        <w:gridCol w:w="1320"/>
        <w:gridCol w:w="382"/>
        <w:gridCol w:w="941"/>
        <w:gridCol w:w="1141"/>
        <w:gridCol w:w="182"/>
        <w:gridCol w:w="1212"/>
        <w:gridCol w:w="11"/>
        <w:gridCol w:w="678"/>
        <w:gridCol w:w="627"/>
        <w:gridCol w:w="1323"/>
        <w:gridCol w:w="7"/>
        <w:gridCol w:w="196"/>
        <w:gridCol w:w="1256"/>
        <w:gridCol w:w="898"/>
        <w:gridCol w:w="576"/>
        <w:gridCol w:w="1498"/>
      </w:tblGrid>
      <w:tr w:rsidR="009162FB" w:rsidRPr="003D6B7C" w:rsidTr="00A501F4">
        <w:trPr>
          <w:trHeight w:val="436"/>
        </w:trPr>
        <w:tc>
          <w:tcPr>
            <w:tcW w:w="14596" w:type="dxa"/>
            <w:gridSpan w:val="18"/>
            <w:vAlign w:val="center"/>
          </w:tcPr>
          <w:p w:rsidR="009162FB" w:rsidRPr="003D6B7C" w:rsidRDefault="009162FB" w:rsidP="00A501F4">
            <w:pPr>
              <w:wordWrap w:val="0"/>
              <w:ind w:rightChars="580" w:right="1392"/>
              <w:jc w:val="right"/>
              <w:rPr>
                <w:rFonts w:ascii="Times New Roman"/>
                <w:b/>
              </w:rPr>
            </w:pPr>
            <w:r w:rsidRPr="003D6B7C">
              <w:rPr>
                <w:rFonts w:ascii="Times New Roman"/>
                <w:bCs/>
                <w:kern w:val="0"/>
                <w:szCs w:val="24"/>
              </w:rPr>
              <w:t>102</w:t>
            </w:r>
            <w:r w:rsidRPr="003D6B7C">
              <w:rPr>
                <w:rFonts w:ascii="Times New Roman" w:hint="eastAsia"/>
                <w:b/>
              </w:rPr>
              <w:t>會計年度</w:t>
            </w:r>
            <w:r w:rsidRPr="003D6B7C">
              <w:rPr>
                <w:rFonts w:ascii="Times New Roman"/>
                <w:b/>
              </w:rPr>
              <w:t xml:space="preserve"> –</w:t>
            </w:r>
            <w:r w:rsidRPr="003D6B7C">
              <w:rPr>
                <w:rFonts w:ascii="Times New Roman"/>
                <w:bCs/>
                <w:kern w:val="0"/>
                <w:szCs w:val="24"/>
              </w:rPr>
              <w:t>102</w:t>
            </w:r>
            <w:r w:rsidRPr="003D6B7C">
              <w:rPr>
                <w:rFonts w:ascii="Times New Roman" w:hint="eastAsia"/>
                <w:b/>
              </w:rPr>
              <w:t>學年度上學期</w:t>
            </w:r>
            <w:r w:rsidRPr="003D6B7C">
              <w:rPr>
                <w:rFonts w:ascii="Times New Roman"/>
                <w:b/>
              </w:rPr>
              <w:t xml:space="preserve">          </w:t>
            </w:r>
            <w:r w:rsidRPr="003D6B7C">
              <w:rPr>
                <w:rFonts w:ascii="Times New Roman" w:hint="eastAsia"/>
              </w:rPr>
              <w:t>單位：仟元　　　填報日期：</w:t>
            </w:r>
          </w:p>
        </w:tc>
      </w:tr>
      <w:tr w:rsidR="009162FB" w:rsidRPr="003D6B7C" w:rsidTr="00A501F4">
        <w:trPr>
          <w:trHeight w:val="214"/>
        </w:trPr>
        <w:tc>
          <w:tcPr>
            <w:tcW w:w="2348" w:type="dxa"/>
            <w:gridSpan w:val="2"/>
            <w:vMerge w:val="restart"/>
            <w:vAlign w:val="center"/>
          </w:tcPr>
          <w:p w:rsidR="009162FB" w:rsidRPr="003D6B7C" w:rsidRDefault="009162FB" w:rsidP="00A501F4">
            <w:pPr>
              <w:jc w:val="center"/>
              <w:rPr>
                <w:rFonts w:ascii="Times New Roman"/>
              </w:rPr>
            </w:pPr>
            <w:r w:rsidRPr="003D6B7C">
              <w:rPr>
                <w:rFonts w:ascii="Times New Roman" w:hint="eastAsia"/>
              </w:rPr>
              <w:t>子計畫編號及名稱</w:t>
            </w:r>
          </w:p>
        </w:tc>
        <w:tc>
          <w:tcPr>
            <w:tcW w:w="3966" w:type="dxa"/>
            <w:gridSpan w:val="5"/>
            <w:vAlign w:val="center"/>
          </w:tcPr>
          <w:p w:rsidR="009162FB" w:rsidRPr="003D6B7C" w:rsidRDefault="009162FB" w:rsidP="00A501F4">
            <w:pPr>
              <w:jc w:val="center"/>
              <w:rPr>
                <w:rFonts w:ascii="Times New Roman"/>
              </w:rPr>
            </w:pPr>
            <w:r w:rsidRPr="003D6B7C">
              <w:rPr>
                <w:rFonts w:ascii="Times New Roman" w:hint="eastAsia"/>
              </w:rPr>
              <w:t>經常門</w:t>
            </w:r>
          </w:p>
        </w:tc>
        <w:tc>
          <w:tcPr>
            <w:tcW w:w="3851" w:type="dxa"/>
            <w:gridSpan w:val="5"/>
            <w:vAlign w:val="center"/>
          </w:tcPr>
          <w:p w:rsidR="009162FB" w:rsidRPr="003D6B7C" w:rsidRDefault="009162FB" w:rsidP="00A501F4">
            <w:pPr>
              <w:jc w:val="center"/>
              <w:rPr>
                <w:rFonts w:ascii="Times New Roman"/>
              </w:rPr>
            </w:pPr>
            <w:r w:rsidRPr="003D6B7C">
              <w:rPr>
                <w:rFonts w:ascii="Times New Roman" w:hint="eastAsia"/>
              </w:rPr>
              <w:t>資本門</w:t>
            </w:r>
          </w:p>
        </w:tc>
        <w:tc>
          <w:tcPr>
            <w:tcW w:w="4431" w:type="dxa"/>
            <w:gridSpan w:val="6"/>
            <w:vAlign w:val="center"/>
          </w:tcPr>
          <w:p w:rsidR="009162FB" w:rsidRPr="003D6B7C" w:rsidRDefault="009162FB" w:rsidP="00A501F4">
            <w:pPr>
              <w:jc w:val="center"/>
              <w:rPr>
                <w:rFonts w:ascii="Times New Roman"/>
              </w:rPr>
            </w:pPr>
            <w:r w:rsidRPr="003D6B7C">
              <w:rPr>
                <w:rFonts w:ascii="Times New Roman" w:hint="eastAsia"/>
              </w:rPr>
              <w:t>整體經費執行</w:t>
            </w:r>
          </w:p>
        </w:tc>
      </w:tr>
      <w:tr w:rsidR="009162FB" w:rsidRPr="003D6B7C" w:rsidTr="00A501F4">
        <w:trPr>
          <w:trHeight w:val="436"/>
        </w:trPr>
        <w:tc>
          <w:tcPr>
            <w:tcW w:w="2348" w:type="dxa"/>
            <w:gridSpan w:val="2"/>
            <w:vMerge/>
            <w:vAlign w:val="center"/>
          </w:tcPr>
          <w:p w:rsidR="009162FB" w:rsidRPr="003D6B7C" w:rsidRDefault="009162FB" w:rsidP="00A501F4">
            <w:pPr>
              <w:jc w:val="center"/>
              <w:rPr>
                <w:rFonts w:ascii="Times New Roman"/>
              </w:rPr>
            </w:pPr>
          </w:p>
        </w:tc>
        <w:tc>
          <w:tcPr>
            <w:tcW w:w="1320" w:type="dxa"/>
            <w:vAlign w:val="center"/>
          </w:tcPr>
          <w:p w:rsidR="009162FB" w:rsidRPr="003D6B7C" w:rsidRDefault="009162FB" w:rsidP="00A501F4">
            <w:pPr>
              <w:jc w:val="center"/>
              <w:rPr>
                <w:rFonts w:ascii="Times New Roman"/>
              </w:rPr>
            </w:pPr>
            <w:r w:rsidRPr="003D6B7C">
              <w:rPr>
                <w:rFonts w:ascii="Times New Roman" w:hint="eastAsia"/>
                <w:bCs/>
                <w:kern w:val="0"/>
                <w:szCs w:val="24"/>
              </w:rPr>
              <w:t>經費概算</w:t>
            </w:r>
            <w:r w:rsidRPr="003D6B7C">
              <w:rPr>
                <w:rFonts w:ascii="Times New Roman"/>
                <w:bCs/>
                <w:kern w:val="0"/>
                <w:szCs w:val="24"/>
              </w:rPr>
              <w:t>(A)</w:t>
            </w:r>
          </w:p>
        </w:tc>
        <w:tc>
          <w:tcPr>
            <w:tcW w:w="1323" w:type="dxa"/>
            <w:gridSpan w:val="2"/>
            <w:vAlign w:val="center"/>
          </w:tcPr>
          <w:p w:rsidR="009162FB" w:rsidRPr="003D6B7C" w:rsidRDefault="009162FB" w:rsidP="00A501F4">
            <w:pPr>
              <w:jc w:val="center"/>
              <w:rPr>
                <w:rFonts w:ascii="Times New Roman"/>
              </w:rPr>
            </w:pPr>
            <w:r w:rsidRPr="003D6B7C">
              <w:rPr>
                <w:rFonts w:ascii="Times New Roman" w:hint="eastAsia"/>
                <w:bCs/>
                <w:kern w:val="0"/>
                <w:szCs w:val="24"/>
              </w:rPr>
              <w:t>經費執行</w:t>
            </w:r>
            <w:r w:rsidRPr="003D6B7C">
              <w:rPr>
                <w:rFonts w:ascii="Times New Roman"/>
                <w:bCs/>
                <w:kern w:val="0"/>
                <w:szCs w:val="24"/>
              </w:rPr>
              <w:t>(B)</w:t>
            </w:r>
          </w:p>
        </w:tc>
        <w:tc>
          <w:tcPr>
            <w:tcW w:w="1323" w:type="dxa"/>
            <w:gridSpan w:val="2"/>
            <w:vAlign w:val="center"/>
          </w:tcPr>
          <w:p w:rsidR="009162FB" w:rsidRPr="003D6B7C" w:rsidRDefault="009162FB" w:rsidP="00A501F4">
            <w:pPr>
              <w:jc w:val="center"/>
              <w:rPr>
                <w:rFonts w:ascii="Times New Roman"/>
              </w:rPr>
            </w:pPr>
            <w:r w:rsidRPr="003D6B7C">
              <w:rPr>
                <w:rFonts w:ascii="Times New Roman" w:hint="eastAsia"/>
              </w:rPr>
              <w:t>執行率</w:t>
            </w:r>
            <w:r w:rsidRPr="003D6B7C">
              <w:rPr>
                <w:rFonts w:ascii="Times New Roman"/>
              </w:rPr>
              <w:t>(B/A)%</w:t>
            </w:r>
          </w:p>
        </w:tc>
        <w:tc>
          <w:tcPr>
            <w:tcW w:w="1223" w:type="dxa"/>
            <w:gridSpan w:val="2"/>
            <w:vAlign w:val="center"/>
          </w:tcPr>
          <w:p w:rsidR="009162FB" w:rsidRPr="003D6B7C" w:rsidRDefault="009162FB" w:rsidP="00A501F4">
            <w:pPr>
              <w:jc w:val="center"/>
              <w:rPr>
                <w:rFonts w:ascii="Times New Roman"/>
              </w:rPr>
            </w:pPr>
            <w:r w:rsidRPr="003D6B7C">
              <w:rPr>
                <w:rFonts w:ascii="Times New Roman" w:hint="eastAsia"/>
                <w:bCs/>
                <w:kern w:val="0"/>
                <w:szCs w:val="24"/>
              </w:rPr>
              <w:t>經費概算</w:t>
            </w:r>
            <w:r w:rsidRPr="003D6B7C">
              <w:rPr>
                <w:rFonts w:ascii="Times New Roman"/>
                <w:bCs/>
                <w:kern w:val="0"/>
                <w:szCs w:val="24"/>
              </w:rPr>
              <w:t>(C)</w:t>
            </w:r>
          </w:p>
        </w:tc>
        <w:tc>
          <w:tcPr>
            <w:tcW w:w="1305" w:type="dxa"/>
            <w:gridSpan w:val="2"/>
            <w:vAlign w:val="center"/>
          </w:tcPr>
          <w:p w:rsidR="009162FB" w:rsidRPr="003D6B7C" w:rsidRDefault="009162FB" w:rsidP="00A501F4">
            <w:pPr>
              <w:jc w:val="center"/>
              <w:rPr>
                <w:rFonts w:ascii="Times New Roman"/>
              </w:rPr>
            </w:pPr>
            <w:r w:rsidRPr="003D6B7C">
              <w:rPr>
                <w:rFonts w:ascii="Times New Roman" w:hint="eastAsia"/>
                <w:bCs/>
                <w:kern w:val="0"/>
                <w:szCs w:val="24"/>
              </w:rPr>
              <w:t>經費執行</w:t>
            </w:r>
            <w:r w:rsidRPr="003D6B7C">
              <w:rPr>
                <w:rFonts w:ascii="Times New Roman"/>
                <w:bCs/>
                <w:kern w:val="0"/>
                <w:szCs w:val="24"/>
              </w:rPr>
              <w:t>(D)</w:t>
            </w:r>
          </w:p>
        </w:tc>
        <w:tc>
          <w:tcPr>
            <w:tcW w:w="1323" w:type="dxa"/>
            <w:vAlign w:val="center"/>
          </w:tcPr>
          <w:p w:rsidR="009162FB" w:rsidRPr="003D6B7C" w:rsidRDefault="009162FB" w:rsidP="00A501F4">
            <w:pPr>
              <w:jc w:val="center"/>
              <w:rPr>
                <w:rFonts w:ascii="Times New Roman"/>
              </w:rPr>
            </w:pPr>
            <w:r w:rsidRPr="003D6B7C">
              <w:rPr>
                <w:rFonts w:ascii="Times New Roman" w:hint="eastAsia"/>
              </w:rPr>
              <w:t>執行率</w:t>
            </w:r>
            <w:r w:rsidRPr="003D6B7C">
              <w:rPr>
                <w:rFonts w:ascii="Times New Roman"/>
              </w:rPr>
              <w:t>(D/C)%</w:t>
            </w:r>
          </w:p>
        </w:tc>
        <w:tc>
          <w:tcPr>
            <w:tcW w:w="1459" w:type="dxa"/>
            <w:gridSpan w:val="3"/>
            <w:vAlign w:val="center"/>
          </w:tcPr>
          <w:p w:rsidR="009162FB" w:rsidRPr="003D6B7C" w:rsidRDefault="009162FB" w:rsidP="00A501F4">
            <w:pPr>
              <w:jc w:val="center"/>
              <w:rPr>
                <w:rFonts w:ascii="Times New Roman"/>
              </w:rPr>
            </w:pPr>
            <w:r w:rsidRPr="003D6B7C">
              <w:rPr>
                <w:rFonts w:ascii="Times New Roman" w:hint="eastAsia"/>
              </w:rPr>
              <w:t>整體</w:t>
            </w:r>
            <w:r w:rsidRPr="003D6B7C">
              <w:rPr>
                <w:rFonts w:ascii="Times New Roman" w:hint="eastAsia"/>
                <w:bCs/>
                <w:kern w:val="0"/>
                <w:szCs w:val="24"/>
              </w:rPr>
              <w:t>經費概算</w:t>
            </w:r>
            <w:r w:rsidRPr="003D6B7C">
              <w:rPr>
                <w:rFonts w:ascii="Times New Roman"/>
                <w:bCs/>
                <w:kern w:val="0"/>
                <w:szCs w:val="24"/>
              </w:rPr>
              <w:t>(A+C)</w:t>
            </w:r>
          </w:p>
        </w:tc>
        <w:tc>
          <w:tcPr>
            <w:tcW w:w="1474" w:type="dxa"/>
            <w:gridSpan w:val="2"/>
            <w:vAlign w:val="center"/>
          </w:tcPr>
          <w:p w:rsidR="009162FB" w:rsidRPr="003D6B7C" w:rsidRDefault="009162FB" w:rsidP="00A501F4">
            <w:pPr>
              <w:jc w:val="center"/>
              <w:rPr>
                <w:rFonts w:ascii="Times New Roman"/>
              </w:rPr>
            </w:pPr>
            <w:r w:rsidRPr="003D6B7C">
              <w:rPr>
                <w:rFonts w:ascii="Times New Roman" w:hint="eastAsia"/>
              </w:rPr>
              <w:t>整體</w:t>
            </w:r>
            <w:r w:rsidRPr="003D6B7C">
              <w:rPr>
                <w:rFonts w:ascii="Times New Roman" w:hint="eastAsia"/>
                <w:bCs/>
                <w:kern w:val="0"/>
                <w:szCs w:val="24"/>
              </w:rPr>
              <w:t>經費執行</w:t>
            </w:r>
            <w:r w:rsidRPr="003D6B7C">
              <w:rPr>
                <w:rFonts w:ascii="Times New Roman"/>
                <w:bCs/>
                <w:kern w:val="0"/>
                <w:szCs w:val="24"/>
              </w:rPr>
              <w:t>(B+D)</w:t>
            </w:r>
          </w:p>
        </w:tc>
        <w:tc>
          <w:tcPr>
            <w:tcW w:w="1498" w:type="dxa"/>
            <w:vAlign w:val="center"/>
          </w:tcPr>
          <w:p w:rsidR="009162FB" w:rsidRPr="003D6B7C" w:rsidRDefault="009162FB" w:rsidP="00A501F4">
            <w:pPr>
              <w:jc w:val="center"/>
              <w:rPr>
                <w:rFonts w:ascii="Times New Roman"/>
              </w:rPr>
            </w:pPr>
            <w:r w:rsidRPr="003D6B7C">
              <w:rPr>
                <w:rFonts w:ascii="Times New Roman" w:hint="eastAsia"/>
              </w:rPr>
              <w:t>整體執行率</w:t>
            </w:r>
            <w:r w:rsidRPr="003D6B7C">
              <w:rPr>
                <w:rFonts w:ascii="Times New Roman"/>
                <w:sz w:val="20"/>
              </w:rPr>
              <w:t>(B+D)/(A+C)%</w:t>
            </w:r>
          </w:p>
        </w:tc>
      </w:tr>
      <w:tr w:rsidR="009162FB" w:rsidRPr="003D6B7C" w:rsidTr="00A501F4">
        <w:trPr>
          <w:trHeight w:val="436"/>
        </w:trPr>
        <w:tc>
          <w:tcPr>
            <w:tcW w:w="2348" w:type="dxa"/>
            <w:gridSpan w:val="2"/>
            <w:vAlign w:val="center"/>
          </w:tcPr>
          <w:p w:rsidR="009162FB" w:rsidRPr="003D6B7C" w:rsidRDefault="009162FB" w:rsidP="00A501F4">
            <w:pPr>
              <w:jc w:val="both"/>
              <w:rPr>
                <w:rFonts w:ascii="Times New Roman"/>
              </w:rPr>
            </w:pPr>
            <w:r w:rsidRPr="003D6B7C">
              <w:rPr>
                <w:rFonts w:ascii="Times New Roman"/>
              </w:rPr>
              <w:t xml:space="preserve">102-1 </w:t>
            </w:r>
            <w:r w:rsidRPr="008B743E">
              <w:rPr>
                <w:rFonts w:ascii="Times New Roman" w:hint="eastAsia"/>
                <w:color w:val="000000"/>
                <w:sz w:val="26"/>
                <w:szCs w:val="26"/>
              </w:rPr>
              <w:t>啟動心方向讓夢想起飛計畫</w:t>
            </w:r>
          </w:p>
        </w:tc>
        <w:tc>
          <w:tcPr>
            <w:tcW w:w="1320" w:type="dxa"/>
            <w:vAlign w:val="center"/>
          </w:tcPr>
          <w:p w:rsidR="009162FB" w:rsidRPr="003D6B7C" w:rsidRDefault="009162FB" w:rsidP="00A501F4">
            <w:pPr>
              <w:jc w:val="center"/>
              <w:rPr>
                <w:rFonts w:ascii="Times New Roman"/>
              </w:rPr>
            </w:pPr>
            <w:r>
              <w:t>285</w:t>
            </w:r>
          </w:p>
        </w:tc>
        <w:tc>
          <w:tcPr>
            <w:tcW w:w="1323" w:type="dxa"/>
            <w:gridSpan w:val="2"/>
            <w:vAlign w:val="center"/>
          </w:tcPr>
          <w:p w:rsidR="009162FB" w:rsidRPr="003D6B7C" w:rsidRDefault="009162FB" w:rsidP="00A501F4">
            <w:pPr>
              <w:jc w:val="center"/>
              <w:rPr>
                <w:rFonts w:ascii="Times New Roman"/>
              </w:rPr>
            </w:pPr>
            <w:r>
              <w:t>233.474</w:t>
            </w:r>
          </w:p>
        </w:tc>
        <w:tc>
          <w:tcPr>
            <w:tcW w:w="1323" w:type="dxa"/>
            <w:gridSpan w:val="2"/>
            <w:vAlign w:val="center"/>
          </w:tcPr>
          <w:p w:rsidR="009162FB" w:rsidRPr="003D6B7C" w:rsidRDefault="009162FB" w:rsidP="00A501F4">
            <w:pPr>
              <w:jc w:val="right"/>
              <w:rPr>
                <w:rFonts w:ascii="Times New Roman"/>
              </w:rPr>
            </w:pPr>
            <w:r>
              <w:rPr>
                <w:rFonts w:ascii="Times New Roman"/>
              </w:rPr>
              <w:t>81.9</w:t>
            </w:r>
            <w:r w:rsidRPr="003D6B7C">
              <w:rPr>
                <w:rFonts w:ascii="Times New Roman"/>
              </w:rPr>
              <w:t>%</w:t>
            </w:r>
          </w:p>
        </w:tc>
        <w:tc>
          <w:tcPr>
            <w:tcW w:w="1223" w:type="dxa"/>
            <w:gridSpan w:val="2"/>
            <w:vAlign w:val="center"/>
          </w:tcPr>
          <w:p w:rsidR="009162FB" w:rsidRPr="003D6B7C" w:rsidRDefault="009162FB" w:rsidP="00A501F4">
            <w:pPr>
              <w:jc w:val="center"/>
              <w:rPr>
                <w:rFonts w:ascii="Times New Roman"/>
              </w:rPr>
            </w:pPr>
            <w:r>
              <w:rPr>
                <w:rFonts w:ascii="Times New Roman"/>
              </w:rPr>
              <w:t>140</w:t>
            </w:r>
          </w:p>
        </w:tc>
        <w:tc>
          <w:tcPr>
            <w:tcW w:w="1305" w:type="dxa"/>
            <w:gridSpan w:val="2"/>
            <w:vAlign w:val="center"/>
          </w:tcPr>
          <w:p w:rsidR="009162FB" w:rsidRPr="003D6B7C" w:rsidRDefault="009162FB" w:rsidP="00A501F4">
            <w:pPr>
              <w:jc w:val="center"/>
              <w:rPr>
                <w:rFonts w:ascii="Times New Roman"/>
              </w:rPr>
            </w:pPr>
            <w:r>
              <w:rPr>
                <w:rFonts w:ascii="Times New Roman"/>
              </w:rPr>
              <w:t>140</w:t>
            </w:r>
          </w:p>
        </w:tc>
        <w:tc>
          <w:tcPr>
            <w:tcW w:w="1323" w:type="dxa"/>
            <w:vAlign w:val="center"/>
          </w:tcPr>
          <w:p w:rsidR="009162FB" w:rsidRPr="003D6B7C" w:rsidRDefault="009162FB" w:rsidP="00A501F4">
            <w:pPr>
              <w:jc w:val="right"/>
              <w:rPr>
                <w:rFonts w:ascii="Times New Roman"/>
              </w:rPr>
            </w:pPr>
            <w:r>
              <w:rPr>
                <w:rFonts w:ascii="Times New Roman"/>
              </w:rPr>
              <w:t>100</w:t>
            </w:r>
            <w:r w:rsidRPr="003D6B7C">
              <w:rPr>
                <w:rFonts w:ascii="Times New Roman"/>
              </w:rPr>
              <w:t>%</w:t>
            </w:r>
          </w:p>
        </w:tc>
        <w:tc>
          <w:tcPr>
            <w:tcW w:w="1459" w:type="dxa"/>
            <w:gridSpan w:val="3"/>
            <w:vAlign w:val="center"/>
          </w:tcPr>
          <w:p w:rsidR="009162FB" w:rsidRDefault="009162FB" w:rsidP="00A501F4">
            <w:pPr>
              <w:jc w:val="center"/>
              <w:rPr>
                <w:rFonts w:ascii="Times New Roman"/>
                <w:szCs w:val="24"/>
              </w:rPr>
            </w:pPr>
            <w:r>
              <w:rPr>
                <w:rFonts w:ascii="Times New Roman"/>
              </w:rPr>
              <w:t>425</w:t>
            </w:r>
          </w:p>
        </w:tc>
        <w:tc>
          <w:tcPr>
            <w:tcW w:w="1474" w:type="dxa"/>
            <w:gridSpan w:val="2"/>
            <w:vAlign w:val="center"/>
          </w:tcPr>
          <w:p w:rsidR="009162FB" w:rsidRDefault="009162FB" w:rsidP="00A501F4">
            <w:pPr>
              <w:jc w:val="center"/>
              <w:rPr>
                <w:rFonts w:ascii="Times New Roman"/>
                <w:szCs w:val="24"/>
              </w:rPr>
            </w:pPr>
            <w:r>
              <w:rPr>
                <w:rFonts w:ascii="Times New Roman"/>
              </w:rPr>
              <w:t>373.474</w:t>
            </w:r>
          </w:p>
        </w:tc>
        <w:tc>
          <w:tcPr>
            <w:tcW w:w="1498" w:type="dxa"/>
            <w:vAlign w:val="center"/>
          </w:tcPr>
          <w:p w:rsidR="009162FB" w:rsidRPr="003D6B7C" w:rsidRDefault="009162FB" w:rsidP="00A501F4">
            <w:pPr>
              <w:jc w:val="right"/>
              <w:rPr>
                <w:rFonts w:ascii="Times New Roman"/>
              </w:rPr>
            </w:pPr>
            <w:r>
              <w:rPr>
                <w:rFonts w:ascii="Times New Roman"/>
              </w:rPr>
              <w:t>87.8</w:t>
            </w:r>
            <w:r w:rsidRPr="003D6B7C">
              <w:rPr>
                <w:rFonts w:ascii="Times New Roman"/>
              </w:rPr>
              <w:t>%</w:t>
            </w:r>
          </w:p>
        </w:tc>
      </w:tr>
      <w:tr w:rsidR="009162FB" w:rsidRPr="003D6B7C" w:rsidTr="00A501F4">
        <w:trPr>
          <w:trHeight w:val="436"/>
        </w:trPr>
        <w:tc>
          <w:tcPr>
            <w:tcW w:w="2348" w:type="dxa"/>
            <w:gridSpan w:val="2"/>
            <w:vAlign w:val="center"/>
          </w:tcPr>
          <w:p w:rsidR="009162FB" w:rsidRPr="003D6B7C" w:rsidRDefault="009162FB" w:rsidP="00A501F4">
            <w:pPr>
              <w:jc w:val="both"/>
              <w:rPr>
                <w:rFonts w:ascii="Times New Roman"/>
              </w:rPr>
            </w:pPr>
            <w:r w:rsidRPr="003D6B7C">
              <w:rPr>
                <w:rFonts w:ascii="Times New Roman"/>
              </w:rPr>
              <w:t>102-</w:t>
            </w:r>
            <w:r>
              <w:rPr>
                <w:rFonts w:ascii="Times New Roman"/>
              </w:rPr>
              <w:t>2</w:t>
            </w:r>
            <w:r w:rsidRPr="00874247">
              <w:rPr>
                <w:rFonts w:ascii="Times New Roman" w:hint="eastAsia"/>
                <w:szCs w:val="24"/>
              </w:rPr>
              <w:t>苗栗客家文化傳承暨職校課程創新教學計畫</w:t>
            </w:r>
          </w:p>
        </w:tc>
        <w:tc>
          <w:tcPr>
            <w:tcW w:w="1320" w:type="dxa"/>
            <w:vAlign w:val="center"/>
          </w:tcPr>
          <w:p w:rsidR="009162FB" w:rsidRPr="003D6B7C" w:rsidRDefault="009162FB" w:rsidP="00A501F4">
            <w:pPr>
              <w:jc w:val="center"/>
              <w:rPr>
                <w:rFonts w:ascii="Times New Roman"/>
              </w:rPr>
            </w:pPr>
            <w:r>
              <w:rPr>
                <w:rFonts w:ascii="Times New Roman"/>
              </w:rPr>
              <w:t>200</w:t>
            </w:r>
          </w:p>
        </w:tc>
        <w:tc>
          <w:tcPr>
            <w:tcW w:w="1323" w:type="dxa"/>
            <w:gridSpan w:val="2"/>
            <w:vAlign w:val="center"/>
          </w:tcPr>
          <w:p w:rsidR="009162FB" w:rsidRPr="003D6B7C" w:rsidRDefault="009162FB" w:rsidP="00A501F4">
            <w:pPr>
              <w:jc w:val="center"/>
              <w:rPr>
                <w:rFonts w:ascii="Times New Roman"/>
              </w:rPr>
            </w:pPr>
            <w:r>
              <w:rPr>
                <w:rFonts w:ascii="Times New Roman"/>
              </w:rPr>
              <w:t>200</w:t>
            </w:r>
          </w:p>
        </w:tc>
        <w:tc>
          <w:tcPr>
            <w:tcW w:w="1323" w:type="dxa"/>
            <w:gridSpan w:val="2"/>
            <w:vAlign w:val="center"/>
          </w:tcPr>
          <w:p w:rsidR="009162FB" w:rsidRPr="003D6B7C" w:rsidRDefault="009162FB" w:rsidP="00A501F4">
            <w:pPr>
              <w:jc w:val="right"/>
              <w:rPr>
                <w:rFonts w:ascii="Times New Roman"/>
              </w:rPr>
            </w:pPr>
            <w:r>
              <w:rPr>
                <w:rFonts w:ascii="Times New Roman"/>
              </w:rPr>
              <w:t>100</w:t>
            </w:r>
            <w:r w:rsidRPr="003D6B7C">
              <w:rPr>
                <w:rFonts w:ascii="Times New Roman"/>
              </w:rPr>
              <w:t>%</w:t>
            </w:r>
          </w:p>
        </w:tc>
        <w:tc>
          <w:tcPr>
            <w:tcW w:w="1223" w:type="dxa"/>
            <w:gridSpan w:val="2"/>
            <w:vAlign w:val="center"/>
          </w:tcPr>
          <w:p w:rsidR="009162FB" w:rsidRPr="003D6B7C" w:rsidRDefault="009162FB" w:rsidP="00A501F4">
            <w:pPr>
              <w:jc w:val="center"/>
              <w:rPr>
                <w:rFonts w:ascii="Times New Roman"/>
              </w:rPr>
            </w:pPr>
            <w:r>
              <w:rPr>
                <w:rFonts w:ascii="Times New Roman"/>
              </w:rPr>
              <w:t>200</w:t>
            </w:r>
          </w:p>
        </w:tc>
        <w:tc>
          <w:tcPr>
            <w:tcW w:w="1305" w:type="dxa"/>
            <w:gridSpan w:val="2"/>
            <w:vAlign w:val="center"/>
          </w:tcPr>
          <w:p w:rsidR="009162FB" w:rsidRPr="003D6B7C" w:rsidRDefault="009162FB" w:rsidP="00A501F4">
            <w:pPr>
              <w:jc w:val="center"/>
              <w:rPr>
                <w:rFonts w:ascii="Times New Roman"/>
              </w:rPr>
            </w:pPr>
            <w:r>
              <w:rPr>
                <w:rFonts w:ascii="Times New Roman"/>
              </w:rPr>
              <w:t>200</w:t>
            </w:r>
          </w:p>
        </w:tc>
        <w:tc>
          <w:tcPr>
            <w:tcW w:w="1323" w:type="dxa"/>
            <w:vAlign w:val="center"/>
          </w:tcPr>
          <w:p w:rsidR="009162FB" w:rsidRPr="003D6B7C" w:rsidRDefault="009162FB" w:rsidP="00A501F4">
            <w:pPr>
              <w:jc w:val="right"/>
              <w:rPr>
                <w:rFonts w:ascii="Times New Roman"/>
              </w:rPr>
            </w:pPr>
            <w:r>
              <w:rPr>
                <w:rFonts w:ascii="Times New Roman"/>
              </w:rPr>
              <w:t>100</w:t>
            </w:r>
            <w:r w:rsidRPr="003D6B7C">
              <w:rPr>
                <w:rFonts w:ascii="Times New Roman"/>
              </w:rPr>
              <w:t>%</w:t>
            </w:r>
          </w:p>
        </w:tc>
        <w:tc>
          <w:tcPr>
            <w:tcW w:w="1459" w:type="dxa"/>
            <w:gridSpan w:val="3"/>
            <w:vAlign w:val="center"/>
          </w:tcPr>
          <w:p w:rsidR="009162FB" w:rsidRPr="003D6B7C" w:rsidRDefault="009162FB" w:rsidP="00A501F4">
            <w:pPr>
              <w:jc w:val="center"/>
              <w:rPr>
                <w:rFonts w:ascii="Times New Roman"/>
              </w:rPr>
            </w:pPr>
            <w:r>
              <w:rPr>
                <w:rFonts w:ascii="Times New Roman"/>
              </w:rPr>
              <w:t>400</w:t>
            </w:r>
          </w:p>
        </w:tc>
        <w:tc>
          <w:tcPr>
            <w:tcW w:w="1474" w:type="dxa"/>
            <w:gridSpan w:val="2"/>
            <w:vAlign w:val="center"/>
          </w:tcPr>
          <w:p w:rsidR="009162FB" w:rsidRPr="003D6B7C" w:rsidRDefault="009162FB" w:rsidP="00A501F4">
            <w:pPr>
              <w:jc w:val="center"/>
              <w:rPr>
                <w:rFonts w:ascii="Times New Roman"/>
              </w:rPr>
            </w:pPr>
            <w:r>
              <w:rPr>
                <w:rFonts w:ascii="Times New Roman"/>
              </w:rPr>
              <w:t>400</w:t>
            </w:r>
          </w:p>
        </w:tc>
        <w:tc>
          <w:tcPr>
            <w:tcW w:w="1498" w:type="dxa"/>
            <w:vAlign w:val="center"/>
          </w:tcPr>
          <w:p w:rsidR="009162FB" w:rsidRPr="003D6B7C" w:rsidRDefault="009162FB" w:rsidP="00A501F4">
            <w:pPr>
              <w:jc w:val="right"/>
              <w:rPr>
                <w:rFonts w:ascii="Times New Roman"/>
              </w:rPr>
            </w:pPr>
            <w:r>
              <w:rPr>
                <w:rFonts w:ascii="Times New Roman"/>
              </w:rPr>
              <w:t>100</w:t>
            </w:r>
            <w:r w:rsidRPr="003D6B7C">
              <w:rPr>
                <w:rFonts w:ascii="Times New Roman"/>
              </w:rPr>
              <w:t>%</w:t>
            </w:r>
          </w:p>
        </w:tc>
      </w:tr>
      <w:tr w:rsidR="009162FB" w:rsidRPr="003D6B7C" w:rsidTr="00A501F4">
        <w:trPr>
          <w:trHeight w:val="436"/>
        </w:trPr>
        <w:tc>
          <w:tcPr>
            <w:tcW w:w="2348" w:type="dxa"/>
            <w:gridSpan w:val="2"/>
            <w:vAlign w:val="center"/>
          </w:tcPr>
          <w:p w:rsidR="009162FB" w:rsidRPr="00374E70" w:rsidRDefault="009162FB" w:rsidP="00A501F4">
            <w:pPr>
              <w:jc w:val="both"/>
              <w:rPr>
                <w:rFonts w:ascii="Times New Roman"/>
              </w:rPr>
            </w:pPr>
            <w:r w:rsidRPr="00374E70">
              <w:rPr>
                <w:rFonts w:ascii="Times New Roman"/>
                <w:sz w:val="26"/>
                <w:szCs w:val="26"/>
              </w:rPr>
              <w:t>102-3</w:t>
            </w:r>
            <w:r w:rsidRPr="00374E70">
              <w:rPr>
                <w:rFonts w:ascii="Times New Roman" w:hint="eastAsia"/>
                <w:sz w:val="26"/>
                <w:szCs w:val="26"/>
              </w:rPr>
              <w:t>精進創意課程計畫</w:t>
            </w:r>
          </w:p>
        </w:tc>
        <w:tc>
          <w:tcPr>
            <w:tcW w:w="1320" w:type="dxa"/>
            <w:vAlign w:val="center"/>
          </w:tcPr>
          <w:p w:rsidR="009162FB" w:rsidRPr="003D6B7C" w:rsidRDefault="009162FB" w:rsidP="00A501F4">
            <w:pPr>
              <w:snapToGrid w:val="0"/>
              <w:ind w:rightChars="40" w:right="96"/>
              <w:jc w:val="right"/>
              <w:rPr>
                <w:rFonts w:ascii="Times New Roman"/>
                <w:vertAlign w:val="subscript"/>
              </w:rPr>
            </w:pPr>
            <w:r w:rsidRPr="003E7A07">
              <w:rPr>
                <w:rFonts w:ascii="Times New Roman"/>
              </w:rPr>
              <w:t>130</w:t>
            </w:r>
            <w:r>
              <w:rPr>
                <w:rFonts w:ascii="Times New Roman"/>
                <w:vertAlign w:val="subscript"/>
              </w:rPr>
              <w:t xml:space="preserve">   </w:t>
            </w:r>
          </w:p>
        </w:tc>
        <w:tc>
          <w:tcPr>
            <w:tcW w:w="1323" w:type="dxa"/>
            <w:gridSpan w:val="2"/>
            <w:vAlign w:val="center"/>
          </w:tcPr>
          <w:p w:rsidR="009162FB" w:rsidRPr="003E7A07" w:rsidRDefault="009162FB" w:rsidP="00A501F4">
            <w:pPr>
              <w:snapToGrid w:val="0"/>
              <w:ind w:rightChars="40" w:right="96"/>
              <w:jc w:val="right"/>
              <w:rPr>
                <w:rFonts w:ascii="Times New Roman"/>
              </w:rPr>
            </w:pPr>
            <w:r w:rsidRPr="003E7A07">
              <w:rPr>
                <w:rFonts w:ascii="Times New Roman"/>
              </w:rPr>
              <w:t xml:space="preserve">132.5       </w:t>
            </w:r>
          </w:p>
        </w:tc>
        <w:tc>
          <w:tcPr>
            <w:tcW w:w="1323" w:type="dxa"/>
            <w:gridSpan w:val="2"/>
            <w:vAlign w:val="center"/>
          </w:tcPr>
          <w:p w:rsidR="009162FB" w:rsidRPr="003D6B7C" w:rsidRDefault="009162FB" w:rsidP="00A501F4">
            <w:pPr>
              <w:jc w:val="right"/>
              <w:rPr>
                <w:rFonts w:ascii="Times New Roman"/>
              </w:rPr>
            </w:pPr>
            <w:r>
              <w:rPr>
                <w:rFonts w:ascii="Times New Roman"/>
              </w:rPr>
              <w:t>102%</w:t>
            </w:r>
          </w:p>
        </w:tc>
        <w:tc>
          <w:tcPr>
            <w:tcW w:w="1223" w:type="dxa"/>
            <w:gridSpan w:val="2"/>
            <w:vAlign w:val="center"/>
          </w:tcPr>
          <w:p w:rsidR="009162FB" w:rsidRPr="003D6B7C" w:rsidRDefault="009162FB" w:rsidP="00A501F4">
            <w:pPr>
              <w:jc w:val="center"/>
              <w:rPr>
                <w:rFonts w:ascii="Times New Roman"/>
              </w:rPr>
            </w:pPr>
            <w:r>
              <w:rPr>
                <w:rFonts w:ascii="Times New Roman"/>
              </w:rPr>
              <w:t>420</w:t>
            </w:r>
          </w:p>
        </w:tc>
        <w:tc>
          <w:tcPr>
            <w:tcW w:w="1305" w:type="dxa"/>
            <w:gridSpan w:val="2"/>
            <w:vAlign w:val="center"/>
          </w:tcPr>
          <w:p w:rsidR="009162FB" w:rsidRPr="003D6B7C" w:rsidRDefault="009162FB" w:rsidP="00A501F4">
            <w:pPr>
              <w:jc w:val="center"/>
              <w:rPr>
                <w:rFonts w:ascii="Times New Roman"/>
              </w:rPr>
            </w:pPr>
            <w:r>
              <w:rPr>
                <w:rFonts w:ascii="Times New Roman"/>
              </w:rPr>
              <w:t>0</w:t>
            </w:r>
          </w:p>
        </w:tc>
        <w:tc>
          <w:tcPr>
            <w:tcW w:w="1323" w:type="dxa"/>
            <w:vAlign w:val="center"/>
          </w:tcPr>
          <w:p w:rsidR="009162FB" w:rsidRPr="003D6B7C" w:rsidRDefault="009162FB" w:rsidP="00A501F4">
            <w:pPr>
              <w:jc w:val="right"/>
              <w:rPr>
                <w:rFonts w:ascii="Times New Roman"/>
              </w:rPr>
            </w:pPr>
            <w:r>
              <w:rPr>
                <w:rFonts w:ascii="Times New Roman"/>
              </w:rPr>
              <w:t>0%</w:t>
            </w:r>
          </w:p>
        </w:tc>
        <w:tc>
          <w:tcPr>
            <w:tcW w:w="1459" w:type="dxa"/>
            <w:gridSpan w:val="3"/>
            <w:vAlign w:val="center"/>
          </w:tcPr>
          <w:p w:rsidR="009162FB" w:rsidRPr="003D6B7C" w:rsidRDefault="009162FB" w:rsidP="00A501F4">
            <w:pPr>
              <w:jc w:val="center"/>
              <w:rPr>
                <w:rFonts w:ascii="Times New Roman"/>
              </w:rPr>
            </w:pPr>
            <w:r>
              <w:rPr>
                <w:rFonts w:ascii="Times New Roman"/>
              </w:rPr>
              <w:t>550</w:t>
            </w:r>
          </w:p>
        </w:tc>
        <w:tc>
          <w:tcPr>
            <w:tcW w:w="1474" w:type="dxa"/>
            <w:gridSpan w:val="2"/>
            <w:vAlign w:val="center"/>
          </w:tcPr>
          <w:p w:rsidR="009162FB" w:rsidRPr="003D6B7C" w:rsidRDefault="009162FB" w:rsidP="00A501F4">
            <w:pPr>
              <w:jc w:val="center"/>
              <w:rPr>
                <w:rFonts w:ascii="Times New Roman"/>
              </w:rPr>
            </w:pPr>
            <w:r>
              <w:rPr>
                <w:rFonts w:ascii="Times New Roman"/>
              </w:rPr>
              <w:t>132.5</w:t>
            </w:r>
          </w:p>
        </w:tc>
        <w:tc>
          <w:tcPr>
            <w:tcW w:w="1498" w:type="dxa"/>
            <w:vAlign w:val="center"/>
          </w:tcPr>
          <w:p w:rsidR="009162FB" w:rsidRPr="003D6B7C" w:rsidRDefault="009162FB" w:rsidP="00A501F4">
            <w:pPr>
              <w:jc w:val="right"/>
              <w:rPr>
                <w:rFonts w:ascii="Times New Roman"/>
              </w:rPr>
            </w:pPr>
          </w:p>
        </w:tc>
      </w:tr>
      <w:tr w:rsidR="009162FB" w:rsidRPr="003D6B7C" w:rsidTr="00A501F4">
        <w:trPr>
          <w:trHeight w:val="436"/>
        </w:trPr>
        <w:tc>
          <w:tcPr>
            <w:tcW w:w="2348" w:type="dxa"/>
            <w:gridSpan w:val="2"/>
            <w:vAlign w:val="center"/>
          </w:tcPr>
          <w:p w:rsidR="009162FB" w:rsidRPr="003D6B7C" w:rsidRDefault="009162FB" w:rsidP="00A501F4">
            <w:pPr>
              <w:jc w:val="both"/>
              <w:rPr>
                <w:rFonts w:ascii="Times New Roman"/>
              </w:rPr>
            </w:pPr>
            <w:r>
              <w:rPr>
                <w:rFonts w:ascii="Times New Roman"/>
              </w:rPr>
              <w:t>102-4</w:t>
            </w:r>
            <w:r>
              <w:rPr>
                <w:rFonts w:ascii="Times New Roman" w:hint="eastAsia"/>
              </w:rPr>
              <w:t>協助社區國中青春活力多元社團活動計畫</w:t>
            </w:r>
          </w:p>
        </w:tc>
        <w:tc>
          <w:tcPr>
            <w:tcW w:w="1320" w:type="dxa"/>
            <w:vAlign w:val="center"/>
          </w:tcPr>
          <w:p w:rsidR="009162FB" w:rsidRPr="003D6B7C" w:rsidRDefault="009162FB" w:rsidP="00A501F4">
            <w:pPr>
              <w:jc w:val="center"/>
              <w:rPr>
                <w:rFonts w:ascii="Times New Roman"/>
              </w:rPr>
            </w:pPr>
            <w:r>
              <w:rPr>
                <w:rFonts w:ascii="Times New Roman"/>
              </w:rPr>
              <w:t>120</w:t>
            </w:r>
          </w:p>
        </w:tc>
        <w:tc>
          <w:tcPr>
            <w:tcW w:w="1323" w:type="dxa"/>
            <w:gridSpan w:val="2"/>
            <w:vAlign w:val="center"/>
          </w:tcPr>
          <w:p w:rsidR="009162FB" w:rsidRPr="003D6B7C" w:rsidRDefault="009162FB" w:rsidP="00A501F4">
            <w:pPr>
              <w:jc w:val="center"/>
              <w:rPr>
                <w:rFonts w:ascii="Times New Roman"/>
              </w:rPr>
            </w:pPr>
            <w:r>
              <w:rPr>
                <w:rFonts w:ascii="Times New Roman"/>
              </w:rPr>
              <w:t>143.43</w:t>
            </w:r>
          </w:p>
        </w:tc>
        <w:tc>
          <w:tcPr>
            <w:tcW w:w="1323" w:type="dxa"/>
            <w:gridSpan w:val="2"/>
            <w:vAlign w:val="center"/>
          </w:tcPr>
          <w:p w:rsidR="009162FB" w:rsidRPr="003D6B7C" w:rsidRDefault="009162FB" w:rsidP="00A501F4">
            <w:pPr>
              <w:jc w:val="right"/>
              <w:rPr>
                <w:rFonts w:ascii="Times New Roman"/>
              </w:rPr>
            </w:pPr>
            <w:r>
              <w:rPr>
                <w:rFonts w:ascii="Times New Roman"/>
              </w:rPr>
              <w:t>119.52%</w:t>
            </w:r>
          </w:p>
        </w:tc>
        <w:tc>
          <w:tcPr>
            <w:tcW w:w="1223" w:type="dxa"/>
            <w:gridSpan w:val="2"/>
            <w:vAlign w:val="center"/>
          </w:tcPr>
          <w:p w:rsidR="009162FB" w:rsidRPr="003D6B7C" w:rsidRDefault="009162FB" w:rsidP="00A501F4">
            <w:pPr>
              <w:jc w:val="center"/>
              <w:rPr>
                <w:rFonts w:ascii="Times New Roman"/>
              </w:rPr>
            </w:pPr>
            <w:r>
              <w:rPr>
                <w:rFonts w:ascii="Times New Roman"/>
              </w:rPr>
              <w:t>150</w:t>
            </w:r>
          </w:p>
        </w:tc>
        <w:tc>
          <w:tcPr>
            <w:tcW w:w="1305" w:type="dxa"/>
            <w:gridSpan w:val="2"/>
            <w:vAlign w:val="center"/>
          </w:tcPr>
          <w:p w:rsidR="009162FB" w:rsidRPr="003D6B7C" w:rsidRDefault="009162FB" w:rsidP="00A501F4">
            <w:pPr>
              <w:jc w:val="center"/>
              <w:rPr>
                <w:rFonts w:ascii="Times New Roman"/>
              </w:rPr>
            </w:pPr>
            <w:r>
              <w:rPr>
                <w:rFonts w:ascii="Times New Roman"/>
              </w:rPr>
              <w:t>150.645</w:t>
            </w:r>
          </w:p>
        </w:tc>
        <w:tc>
          <w:tcPr>
            <w:tcW w:w="1323" w:type="dxa"/>
            <w:vAlign w:val="center"/>
          </w:tcPr>
          <w:p w:rsidR="009162FB" w:rsidRPr="003D6B7C" w:rsidRDefault="009162FB" w:rsidP="00A501F4">
            <w:pPr>
              <w:jc w:val="right"/>
              <w:rPr>
                <w:rFonts w:ascii="Times New Roman"/>
              </w:rPr>
            </w:pPr>
            <w:r>
              <w:rPr>
                <w:rFonts w:ascii="Times New Roman"/>
              </w:rPr>
              <w:t>100.43%</w:t>
            </w:r>
          </w:p>
        </w:tc>
        <w:tc>
          <w:tcPr>
            <w:tcW w:w="1459" w:type="dxa"/>
            <w:gridSpan w:val="3"/>
            <w:vAlign w:val="center"/>
          </w:tcPr>
          <w:p w:rsidR="009162FB" w:rsidRPr="003D6B7C" w:rsidRDefault="009162FB" w:rsidP="00A501F4">
            <w:pPr>
              <w:jc w:val="center"/>
              <w:rPr>
                <w:rFonts w:ascii="Times New Roman"/>
              </w:rPr>
            </w:pPr>
            <w:r>
              <w:rPr>
                <w:rFonts w:ascii="Times New Roman"/>
              </w:rPr>
              <w:t>270</w:t>
            </w:r>
          </w:p>
        </w:tc>
        <w:tc>
          <w:tcPr>
            <w:tcW w:w="1474" w:type="dxa"/>
            <w:gridSpan w:val="2"/>
            <w:vAlign w:val="center"/>
          </w:tcPr>
          <w:p w:rsidR="009162FB" w:rsidRPr="003D6B7C" w:rsidRDefault="009162FB" w:rsidP="00A501F4">
            <w:pPr>
              <w:jc w:val="center"/>
              <w:rPr>
                <w:rFonts w:ascii="Times New Roman"/>
              </w:rPr>
            </w:pPr>
            <w:r>
              <w:rPr>
                <w:rFonts w:ascii="Times New Roman"/>
              </w:rPr>
              <w:t>294.075</w:t>
            </w:r>
          </w:p>
        </w:tc>
        <w:tc>
          <w:tcPr>
            <w:tcW w:w="1498" w:type="dxa"/>
            <w:vAlign w:val="center"/>
          </w:tcPr>
          <w:p w:rsidR="009162FB" w:rsidRPr="003D6B7C" w:rsidRDefault="009162FB" w:rsidP="00A501F4">
            <w:pPr>
              <w:jc w:val="right"/>
              <w:rPr>
                <w:rFonts w:ascii="Times New Roman"/>
              </w:rPr>
            </w:pPr>
            <w:r>
              <w:rPr>
                <w:rFonts w:ascii="Times New Roman"/>
              </w:rPr>
              <w:t>108.92%</w:t>
            </w:r>
          </w:p>
        </w:tc>
      </w:tr>
      <w:tr w:rsidR="009162FB" w:rsidRPr="003D6B7C" w:rsidTr="00A501F4">
        <w:trPr>
          <w:trHeight w:val="436"/>
        </w:trPr>
        <w:tc>
          <w:tcPr>
            <w:tcW w:w="2348" w:type="dxa"/>
            <w:gridSpan w:val="2"/>
            <w:vAlign w:val="center"/>
          </w:tcPr>
          <w:p w:rsidR="009162FB" w:rsidRPr="003D6B7C" w:rsidRDefault="009162FB" w:rsidP="00A501F4">
            <w:pPr>
              <w:jc w:val="center"/>
              <w:rPr>
                <w:rFonts w:ascii="Times New Roman"/>
              </w:rPr>
            </w:pPr>
            <w:r w:rsidRPr="003D6B7C">
              <w:rPr>
                <w:rFonts w:ascii="Times New Roman" w:hint="eastAsia"/>
              </w:rPr>
              <w:t>合計</w:t>
            </w:r>
          </w:p>
        </w:tc>
        <w:tc>
          <w:tcPr>
            <w:tcW w:w="1320" w:type="dxa"/>
          </w:tcPr>
          <w:p w:rsidR="009162FB" w:rsidRDefault="009162FB" w:rsidP="00A501F4">
            <w:pPr>
              <w:jc w:val="both"/>
              <w:rPr>
                <w:rFonts w:ascii="Times New Roman"/>
                <w:szCs w:val="24"/>
              </w:rPr>
            </w:pPr>
            <w:r>
              <w:rPr>
                <w:rFonts w:ascii="Times New Roman"/>
              </w:rPr>
              <w:t>735</w:t>
            </w:r>
          </w:p>
        </w:tc>
        <w:tc>
          <w:tcPr>
            <w:tcW w:w="1323" w:type="dxa"/>
            <w:gridSpan w:val="2"/>
          </w:tcPr>
          <w:p w:rsidR="009162FB" w:rsidRDefault="009162FB" w:rsidP="00A501F4">
            <w:pPr>
              <w:jc w:val="both"/>
              <w:rPr>
                <w:rFonts w:ascii="Times New Roman"/>
                <w:szCs w:val="24"/>
              </w:rPr>
            </w:pPr>
            <w:r>
              <w:rPr>
                <w:rFonts w:ascii="Times New Roman"/>
              </w:rPr>
              <w:t>709.404</w:t>
            </w:r>
          </w:p>
        </w:tc>
        <w:tc>
          <w:tcPr>
            <w:tcW w:w="1323" w:type="dxa"/>
            <w:gridSpan w:val="2"/>
            <w:vAlign w:val="center"/>
          </w:tcPr>
          <w:p w:rsidR="009162FB" w:rsidRDefault="009162FB" w:rsidP="00A501F4">
            <w:pPr>
              <w:jc w:val="right"/>
              <w:rPr>
                <w:rFonts w:ascii="Times New Roman"/>
                <w:szCs w:val="24"/>
              </w:rPr>
            </w:pPr>
            <w:r>
              <w:rPr>
                <w:rFonts w:ascii="Times New Roman"/>
              </w:rPr>
              <w:t>96.5%</w:t>
            </w:r>
          </w:p>
        </w:tc>
        <w:tc>
          <w:tcPr>
            <w:tcW w:w="1223" w:type="dxa"/>
            <w:gridSpan w:val="2"/>
          </w:tcPr>
          <w:p w:rsidR="009162FB" w:rsidRDefault="009162FB" w:rsidP="00A501F4">
            <w:pPr>
              <w:jc w:val="both"/>
              <w:rPr>
                <w:rFonts w:ascii="Times New Roman"/>
                <w:szCs w:val="24"/>
              </w:rPr>
            </w:pPr>
            <w:r>
              <w:rPr>
                <w:rFonts w:ascii="Times New Roman"/>
              </w:rPr>
              <w:t>910</w:t>
            </w:r>
          </w:p>
        </w:tc>
        <w:tc>
          <w:tcPr>
            <w:tcW w:w="1305" w:type="dxa"/>
            <w:gridSpan w:val="2"/>
          </w:tcPr>
          <w:p w:rsidR="009162FB" w:rsidRDefault="009162FB" w:rsidP="00A501F4">
            <w:pPr>
              <w:jc w:val="both"/>
              <w:rPr>
                <w:rFonts w:ascii="Times New Roman"/>
                <w:szCs w:val="24"/>
              </w:rPr>
            </w:pPr>
            <w:r>
              <w:rPr>
                <w:rFonts w:ascii="Times New Roman"/>
              </w:rPr>
              <w:t>490.645</w:t>
            </w:r>
          </w:p>
        </w:tc>
        <w:tc>
          <w:tcPr>
            <w:tcW w:w="1323" w:type="dxa"/>
            <w:vAlign w:val="center"/>
          </w:tcPr>
          <w:p w:rsidR="009162FB" w:rsidRDefault="009162FB" w:rsidP="00A501F4">
            <w:pPr>
              <w:jc w:val="right"/>
              <w:rPr>
                <w:rFonts w:ascii="Times New Roman"/>
                <w:szCs w:val="24"/>
              </w:rPr>
            </w:pPr>
            <w:r>
              <w:rPr>
                <w:rFonts w:ascii="Times New Roman"/>
              </w:rPr>
              <w:t>53.9%</w:t>
            </w:r>
          </w:p>
        </w:tc>
        <w:tc>
          <w:tcPr>
            <w:tcW w:w="1459" w:type="dxa"/>
            <w:gridSpan w:val="3"/>
          </w:tcPr>
          <w:p w:rsidR="009162FB" w:rsidRDefault="009162FB" w:rsidP="00A501F4">
            <w:pPr>
              <w:jc w:val="both"/>
              <w:rPr>
                <w:rFonts w:ascii="Times New Roman"/>
                <w:szCs w:val="24"/>
              </w:rPr>
            </w:pPr>
            <w:r>
              <w:rPr>
                <w:rFonts w:ascii="Times New Roman"/>
              </w:rPr>
              <w:t>1645</w:t>
            </w:r>
          </w:p>
        </w:tc>
        <w:tc>
          <w:tcPr>
            <w:tcW w:w="1474" w:type="dxa"/>
            <w:gridSpan w:val="2"/>
          </w:tcPr>
          <w:p w:rsidR="009162FB" w:rsidRDefault="009162FB" w:rsidP="00A501F4">
            <w:pPr>
              <w:jc w:val="both"/>
              <w:rPr>
                <w:rFonts w:ascii="Times New Roman"/>
                <w:szCs w:val="24"/>
              </w:rPr>
            </w:pPr>
            <w:r>
              <w:rPr>
                <w:rFonts w:ascii="Times New Roman"/>
              </w:rPr>
              <w:t>1200.049</w:t>
            </w:r>
          </w:p>
        </w:tc>
        <w:tc>
          <w:tcPr>
            <w:tcW w:w="1498" w:type="dxa"/>
            <w:vAlign w:val="center"/>
          </w:tcPr>
          <w:p w:rsidR="009162FB" w:rsidRDefault="009162FB" w:rsidP="00A501F4">
            <w:pPr>
              <w:jc w:val="right"/>
              <w:rPr>
                <w:rFonts w:ascii="Times New Roman"/>
                <w:szCs w:val="24"/>
              </w:rPr>
            </w:pPr>
            <w:r>
              <w:rPr>
                <w:rFonts w:ascii="Times New Roman"/>
              </w:rPr>
              <w:t>73.0%</w:t>
            </w:r>
          </w:p>
        </w:tc>
      </w:tr>
      <w:tr w:rsidR="009162FB" w:rsidRPr="003D6B7C" w:rsidTr="00A501F4">
        <w:trPr>
          <w:trHeight w:val="436"/>
        </w:trPr>
        <w:tc>
          <w:tcPr>
            <w:tcW w:w="14596" w:type="dxa"/>
            <w:gridSpan w:val="18"/>
            <w:vAlign w:val="center"/>
          </w:tcPr>
          <w:p w:rsidR="009162FB" w:rsidRPr="003D6B7C" w:rsidRDefault="009162FB" w:rsidP="00A501F4">
            <w:pPr>
              <w:jc w:val="center"/>
              <w:rPr>
                <w:rFonts w:ascii="Times New Roman"/>
                <w:b/>
              </w:rPr>
            </w:pPr>
            <w:r w:rsidRPr="003D6B7C">
              <w:rPr>
                <w:rFonts w:ascii="Times New Roman"/>
                <w:bCs/>
                <w:kern w:val="0"/>
                <w:szCs w:val="24"/>
              </w:rPr>
              <w:t>103</w:t>
            </w:r>
            <w:r w:rsidRPr="003D6B7C">
              <w:rPr>
                <w:rFonts w:ascii="Times New Roman" w:hint="eastAsia"/>
                <w:b/>
              </w:rPr>
              <w:t>會計年度</w:t>
            </w:r>
            <w:r w:rsidRPr="003D6B7C">
              <w:rPr>
                <w:rFonts w:ascii="Times New Roman"/>
                <w:b/>
              </w:rPr>
              <w:t xml:space="preserve"> -</w:t>
            </w:r>
            <w:r w:rsidRPr="003D6B7C">
              <w:rPr>
                <w:rFonts w:ascii="Times New Roman"/>
                <w:bCs/>
                <w:kern w:val="0"/>
                <w:szCs w:val="24"/>
              </w:rPr>
              <w:t>102</w:t>
            </w:r>
            <w:r w:rsidRPr="003D6B7C">
              <w:rPr>
                <w:rFonts w:ascii="Times New Roman" w:hint="eastAsia"/>
                <w:b/>
              </w:rPr>
              <w:t>學年度下學期</w:t>
            </w:r>
          </w:p>
        </w:tc>
      </w:tr>
      <w:tr w:rsidR="009162FB" w:rsidRPr="003D6B7C" w:rsidTr="00A501F4">
        <w:trPr>
          <w:trHeight w:val="310"/>
        </w:trPr>
        <w:tc>
          <w:tcPr>
            <w:tcW w:w="2348" w:type="dxa"/>
            <w:gridSpan w:val="2"/>
            <w:vMerge w:val="restart"/>
            <w:vAlign w:val="center"/>
          </w:tcPr>
          <w:p w:rsidR="009162FB" w:rsidRPr="003D6B7C" w:rsidRDefault="009162FB" w:rsidP="00A501F4">
            <w:pPr>
              <w:jc w:val="center"/>
              <w:rPr>
                <w:rFonts w:ascii="Times New Roman"/>
              </w:rPr>
            </w:pPr>
            <w:r w:rsidRPr="003D6B7C">
              <w:rPr>
                <w:rFonts w:ascii="Times New Roman" w:hint="eastAsia"/>
              </w:rPr>
              <w:t>子計畫編號及名稱</w:t>
            </w:r>
          </w:p>
        </w:tc>
        <w:tc>
          <w:tcPr>
            <w:tcW w:w="3966" w:type="dxa"/>
            <w:gridSpan w:val="5"/>
            <w:vAlign w:val="center"/>
          </w:tcPr>
          <w:p w:rsidR="009162FB" w:rsidRPr="003D6B7C" w:rsidRDefault="009162FB" w:rsidP="00A501F4">
            <w:pPr>
              <w:jc w:val="center"/>
              <w:rPr>
                <w:rFonts w:ascii="Times New Roman"/>
              </w:rPr>
            </w:pPr>
            <w:r w:rsidRPr="003D6B7C">
              <w:rPr>
                <w:rFonts w:ascii="Times New Roman" w:hint="eastAsia"/>
              </w:rPr>
              <w:t>經常門</w:t>
            </w:r>
          </w:p>
        </w:tc>
        <w:tc>
          <w:tcPr>
            <w:tcW w:w="3858" w:type="dxa"/>
            <w:gridSpan w:val="6"/>
            <w:vAlign w:val="center"/>
          </w:tcPr>
          <w:p w:rsidR="009162FB" w:rsidRPr="003D6B7C" w:rsidRDefault="009162FB" w:rsidP="00A501F4">
            <w:pPr>
              <w:jc w:val="center"/>
              <w:rPr>
                <w:rFonts w:ascii="Times New Roman"/>
              </w:rPr>
            </w:pPr>
            <w:r w:rsidRPr="003D6B7C">
              <w:rPr>
                <w:rFonts w:ascii="Times New Roman" w:hint="eastAsia"/>
              </w:rPr>
              <w:t>資本門</w:t>
            </w:r>
          </w:p>
        </w:tc>
        <w:tc>
          <w:tcPr>
            <w:tcW w:w="4424" w:type="dxa"/>
            <w:gridSpan w:val="5"/>
            <w:vAlign w:val="center"/>
          </w:tcPr>
          <w:p w:rsidR="009162FB" w:rsidRPr="003D6B7C" w:rsidRDefault="009162FB" w:rsidP="00A501F4">
            <w:pPr>
              <w:jc w:val="center"/>
              <w:rPr>
                <w:rFonts w:ascii="Times New Roman"/>
              </w:rPr>
            </w:pPr>
            <w:r w:rsidRPr="003D6B7C">
              <w:rPr>
                <w:rFonts w:ascii="Times New Roman" w:hint="eastAsia"/>
              </w:rPr>
              <w:t>整體經費執行</w:t>
            </w:r>
          </w:p>
        </w:tc>
      </w:tr>
      <w:tr w:rsidR="009162FB" w:rsidRPr="003D6B7C" w:rsidTr="00A501F4">
        <w:trPr>
          <w:trHeight w:val="436"/>
        </w:trPr>
        <w:tc>
          <w:tcPr>
            <w:tcW w:w="2348" w:type="dxa"/>
            <w:gridSpan w:val="2"/>
            <w:vMerge/>
            <w:vAlign w:val="center"/>
          </w:tcPr>
          <w:p w:rsidR="009162FB" w:rsidRPr="003D6B7C" w:rsidRDefault="009162FB" w:rsidP="00A501F4">
            <w:pPr>
              <w:jc w:val="center"/>
              <w:rPr>
                <w:rFonts w:ascii="Times New Roman"/>
              </w:rPr>
            </w:pPr>
          </w:p>
        </w:tc>
        <w:tc>
          <w:tcPr>
            <w:tcW w:w="1320" w:type="dxa"/>
            <w:vAlign w:val="center"/>
          </w:tcPr>
          <w:p w:rsidR="009162FB" w:rsidRPr="003D6B7C" w:rsidRDefault="009162FB" w:rsidP="00A501F4">
            <w:pPr>
              <w:jc w:val="center"/>
              <w:rPr>
                <w:rFonts w:ascii="Times New Roman"/>
              </w:rPr>
            </w:pPr>
            <w:r w:rsidRPr="003D6B7C">
              <w:rPr>
                <w:rFonts w:ascii="Times New Roman" w:hint="eastAsia"/>
                <w:bCs/>
                <w:kern w:val="0"/>
                <w:szCs w:val="24"/>
              </w:rPr>
              <w:t>經費概算</w:t>
            </w:r>
            <w:r w:rsidRPr="003D6B7C">
              <w:rPr>
                <w:rFonts w:ascii="Times New Roman"/>
                <w:bCs/>
                <w:kern w:val="0"/>
                <w:szCs w:val="24"/>
              </w:rPr>
              <w:t>(A)</w:t>
            </w:r>
          </w:p>
        </w:tc>
        <w:tc>
          <w:tcPr>
            <w:tcW w:w="1323" w:type="dxa"/>
            <w:gridSpan w:val="2"/>
            <w:vAlign w:val="center"/>
          </w:tcPr>
          <w:p w:rsidR="009162FB" w:rsidRPr="003D6B7C" w:rsidRDefault="009162FB" w:rsidP="00A501F4">
            <w:pPr>
              <w:jc w:val="center"/>
              <w:rPr>
                <w:rFonts w:ascii="Times New Roman"/>
              </w:rPr>
            </w:pPr>
            <w:r w:rsidRPr="003D6B7C">
              <w:rPr>
                <w:rFonts w:ascii="Times New Roman" w:hint="eastAsia"/>
                <w:bCs/>
                <w:kern w:val="0"/>
                <w:szCs w:val="24"/>
              </w:rPr>
              <w:t>經費執行</w:t>
            </w:r>
            <w:r w:rsidRPr="003D6B7C">
              <w:rPr>
                <w:rFonts w:ascii="Times New Roman"/>
                <w:bCs/>
                <w:kern w:val="0"/>
                <w:szCs w:val="24"/>
              </w:rPr>
              <w:t>(B)</w:t>
            </w:r>
          </w:p>
        </w:tc>
        <w:tc>
          <w:tcPr>
            <w:tcW w:w="1323" w:type="dxa"/>
            <w:gridSpan w:val="2"/>
            <w:vAlign w:val="center"/>
          </w:tcPr>
          <w:p w:rsidR="009162FB" w:rsidRPr="003D6B7C" w:rsidRDefault="009162FB" w:rsidP="00A501F4">
            <w:pPr>
              <w:jc w:val="center"/>
              <w:rPr>
                <w:rFonts w:ascii="Times New Roman"/>
              </w:rPr>
            </w:pPr>
            <w:r w:rsidRPr="003D6B7C">
              <w:rPr>
                <w:rFonts w:ascii="Times New Roman" w:hint="eastAsia"/>
              </w:rPr>
              <w:t>執行率</w:t>
            </w:r>
            <w:r w:rsidRPr="003D6B7C">
              <w:rPr>
                <w:rFonts w:ascii="Times New Roman"/>
              </w:rPr>
              <w:t>(B/A)%</w:t>
            </w:r>
          </w:p>
        </w:tc>
        <w:tc>
          <w:tcPr>
            <w:tcW w:w="1212" w:type="dxa"/>
            <w:vAlign w:val="center"/>
          </w:tcPr>
          <w:p w:rsidR="009162FB" w:rsidRPr="003D6B7C" w:rsidRDefault="009162FB" w:rsidP="00A501F4">
            <w:pPr>
              <w:jc w:val="center"/>
              <w:rPr>
                <w:rFonts w:ascii="Times New Roman"/>
              </w:rPr>
            </w:pPr>
            <w:r w:rsidRPr="003D6B7C">
              <w:rPr>
                <w:rFonts w:ascii="Times New Roman" w:hint="eastAsia"/>
                <w:bCs/>
                <w:kern w:val="0"/>
                <w:szCs w:val="24"/>
              </w:rPr>
              <w:t>經費概算</w:t>
            </w:r>
            <w:r w:rsidRPr="003D6B7C">
              <w:rPr>
                <w:rFonts w:ascii="Times New Roman"/>
                <w:bCs/>
                <w:kern w:val="0"/>
                <w:szCs w:val="24"/>
              </w:rPr>
              <w:t>(C)</w:t>
            </w:r>
          </w:p>
        </w:tc>
        <w:tc>
          <w:tcPr>
            <w:tcW w:w="1316" w:type="dxa"/>
            <w:gridSpan w:val="3"/>
            <w:vAlign w:val="center"/>
          </w:tcPr>
          <w:p w:rsidR="009162FB" w:rsidRPr="003D6B7C" w:rsidRDefault="009162FB" w:rsidP="00A501F4">
            <w:pPr>
              <w:jc w:val="center"/>
              <w:rPr>
                <w:rFonts w:ascii="Times New Roman"/>
              </w:rPr>
            </w:pPr>
            <w:r w:rsidRPr="003D6B7C">
              <w:rPr>
                <w:rFonts w:ascii="Times New Roman" w:hint="eastAsia"/>
                <w:bCs/>
                <w:kern w:val="0"/>
                <w:szCs w:val="24"/>
              </w:rPr>
              <w:t>經費執行</w:t>
            </w:r>
            <w:r w:rsidRPr="003D6B7C">
              <w:rPr>
                <w:rFonts w:ascii="Times New Roman"/>
                <w:bCs/>
                <w:kern w:val="0"/>
                <w:szCs w:val="24"/>
              </w:rPr>
              <w:t>(D)</w:t>
            </w:r>
          </w:p>
        </w:tc>
        <w:tc>
          <w:tcPr>
            <w:tcW w:w="1330" w:type="dxa"/>
            <w:gridSpan w:val="2"/>
            <w:vAlign w:val="center"/>
          </w:tcPr>
          <w:p w:rsidR="009162FB" w:rsidRPr="003D6B7C" w:rsidRDefault="009162FB" w:rsidP="00A501F4">
            <w:pPr>
              <w:jc w:val="center"/>
              <w:rPr>
                <w:rFonts w:ascii="Times New Roman"/>
              </w:rPr>
            </w:pPr>
            <w:r w:rsidRPr="003D6B7C">
              <w:rPr>
                <w:rFonts w:ascii="Times New Roman" w:hint="eastAsia"/>
              </w:rPr>
              <w:t>執行率</w:t>
            </w:r>
            <w:r w:rsidRPr="003D6B7C">
              <w:rPr>
                <w:rFonts w:ascii="Times New Roman"/>
              </w:rPr>
              <w:t>(D/C)%</w:t>
            </w:r>
          </w:p>
        </w:tc>
        <w:tc>
          <w:tcPr>
            <w:tcW w:w="1452" w:type="dxa"/>
            <w:gridSpan w:val="2"/>
            <w:vAlign w:val="center"/>
          </w:tcPr>
          <w:p w:rsidR="009162FB" w:rsidRPr="003D6B7C" w:rsidRDefault="009162FB" w:rsidP="00A501F4">
            <w:pPr>
              <w:jc w:val="center"/>
              <w:rPr>
                <w:rFonts w:ascii="Times New Roman"/>
              </w:rPr>
            </w:pPr>
            <w:r w:rsidRPr="003D6B7C">
              <w:rPr>
                <w:rFonts w:ascii="Times New Roman" w:hint="eastAsia"/>
              </w:rPr>
              <w:t>整體</w:t>
            </w:r>
            <w:r w:rsidRPr="003D6B7C">
              <w:rPr>
                <w:rFonts w:ascii="Times New Roman" w:hint="eastAsia"/>
                <w:bCs/>
                <w:kern w:val="0"/>
                <w:szCs w:val="24"/>
              </w:rPr>
              <w:t>經費概算</w:t>
            </w:r>
            <w:r w:rsidRPr="003D6B7C">
              <w:rPr>
                <w:rFonts w:ascii="Times New Roman"/>
                <w:bCs/>
                <w:kern w:val="0"/>
                <w:szCs w:val="24"/>
              </w:rPr>
              <w:t>(A+C)</w:t>
            </w:r>
          </w:p>
        </w:tc>
        <w:tc>
          <w:tcPr>
            <w:tcW w:w="1474" w:type="dxa"/>
            <w:gridSpan w:val="2"/>
            <w:vAlign w:val="center"/>
          </w:tcPr>
          <w:p w:rsidR="009162FB" w:rsidRPr="003D6B7C" w:rsidRDefault="009162FB" w:rsidP="00A501F4">
            <w:pPr>
              <w:jc w:val="center"/>
              <w:rPr>
                <w:rFonts w:ascii="Times New Roman"/>
              </w:rPr>
            </w:pPr>
            <w:r w:rsidRPr="003D6B7C">
              <w:rPr>
                <w:rFonts w:ascii="Times New Roman" w:hint="eastAsia"/>
              </w:rPr>
              <w:t>整體</w:t>
            </w:r>
            <w:r w:rsidRPr="003D6B7C">
              <w:rPr>
                <w:rFonts w:ascii="Times New Roman" w:hint="eastAsia"/>
                <w:bCs/>
                <w:kern w:val="0"/>
                <w:szCs w:val="24"/>
              </w:rPr>
              <w:t>經費執行</w:t>
            </w:r>
            <w:r w:rsidRPr="003D6B7C">
              <w:rPr>
                <w:rFonts w:ascii="Times New Roman"/>
                <w:bCs/>
                <w:kern w:val="0"/>
                <w:szCs w:val="24"/>
              </w:rPr>
              <w:t>(B+D)</w:t>
            </w:r>
          </w:p>
        </w:tc>
        <w:tc>
          <w:tcPr>
            <w:tcW w:w="1498" w:type="dxa"/>
            <w:vAlign w:val="center"/>
          </w:tcPr>
          <w:p w:rsidR="009162FB" w:rsidRPr="003D6B7C" w:rsidRDefault="009162FB" w:rsidP="00A501F4">
            <w:pPr>
              <w:jc w:val="center"/>
              <w:rPr>
                <w:rFonts w:ascii="Times New Roman"/>
              </w:rPr>
            </w:pPr>
            <w:r w:rsidRPr="003D6B7C">
              <w:rPr>
                <w:rFonts w:ascii="Times New Roman" w:hint="eastAsia"/>
              </w:rPr>
              <w:t>整體執行率</w:t>
            </w:r>
            <w:r w:rsidRPr="003D6B7C">
              <w:rPr>
                <w:rFonts w:ascii="Times New Roman"/>
                <w:sz w:val="20"/>
              </w:rPr>
              <w:t>(B+D)/(A+C)%</w:t>
            </w:r>
          </w:p>
        </w:tc>
      </w:tr>
      <w:tr w:rsidR="009162FB" w:rsidRPr="003D6B7C" w:rsidTr="00A501F4">
        <w:trPr>
          <w:trHeight w:val="436"/>
        </w:trPr>
        <w:tc>
          <w:tcPr>
            <w:tcW w:w="2348" w:type="dxa"/>
            <w:gridSpan w:val="2"/>
            <w:vAlign w:val="center"/>
          </w:tcPr>
          <w:p w:rsidR="009162FB" w:rsidRPr="003D6B7C" w:rsidRDefault="009162FB" w:rsidP="00A501F4">
            <w:pPr>
              <w:jc w:val="both"/>
              <w:rPr>
                <w:rFonts w:ascii="Times New Roman"/>
              </w:rPr>
            </w:pPr>
            <w:r w:rsidRPr="003D6B7C">
              <w:rPr>
                <w:rFonts w:ascii="Times New Roman"/>
              </w:rPr>
              <w:t xml:space="preserve">102-1 </w:t>
            </w:r>
            <w:r w:rsidRPr="008B743E">
              <w:rPr>
                <w:rFonts w:ascii="Times New Roman" w:hint="eastAsia"/>
                <w:color w:val="000000"/>
                <w:sz w:val="26"/>
                <w:szCs w:val="26"/>
              </w:rPr>
              <w:t>啟動心方向讓夢想起飛計畫</w:t>
            </w:r>
          </w:p>
        </w:tc>
        <w:tc>
          <w:tcPr>
            <w:tcW w:w="1320" w:type="dxa"/>
            <w:vAlign w:val="center"/>
          </w:tcPr>
          <w:p w:rsidR="009162FB" w:rsidRPr="003D6B7C" w:rsidRDefault="009162FB" w:rsidP="00A501F4">
            <w:pPr>
              <w:jc w:val="center"/>
              <w:rPr>
                <w:rFonts w:ascii="Times New Roman"/>
              </w:rPr>
            </w:pPr>
            <w:r>
              <w:t>395</w:t>
            </w:r>
          </w:p>
        </w:tc>
        <w:tc>
          <w:tcPr>
            <w:tcW w:w="1323" w:type="dxa"/>
            <w:gridSpan w:val="2"/>
            <w:vAlign w:val="center"/>
          </w:tcPr>
          <w:p w:rsidR="009162FB" w:rsidRPr="003D6B7C" w:rsidRDefault="009162FB" w:rsidP="00A501F4">
            <w:pPr>
              <w:jc w:val="center"/>
              <w:rPr>
                <w:rFonts w:ascii="Times New Roman"/>
              </w:rPr>
            </w:pPr>
            <w:r>
              <w:t>283.038</w:t>
            </w:r>
          </w:p>
        </w:tc>
        <w:tc>
          <w:tcPr>
            <w:tcW w:w="1323" w:type="dxa"/>
            <w:gridSpan w:val="2"/>
            <w:vAlign w:val="center"/>
          </w:tcPr>
          <w:p w:rsidR="009162FB" w:rsidRPr="003D6B7C" w:rsidRDefault="009162FB" w:rsidP="00A501F4">
            <w:pPr>
              <w:jc w:val="right"/>
              <w:rPr>
                <w:rFonts w:ascii="Times New Roman"/>
              </w:rPr>
            </w:pPr>
            <w:r>
              <w:rPr>
                <w:rFonts w:ascii="Times New Roman"/>
              </w:rPr>
              <w:t>71.7</w:t>
            </w:r>
            <w:r w:rsidRPr="003D6B7C">
              <w:rPr>
                <w:rFonts w:ascii="Times New Roman"/>
              </w:rPr>
              <w:t>%</w:t>
            </w:r>
          </w:p>
        </w:tc>
        <w:tc>
          <w:tcPr>
            <w:tcW w:w="1212" w:type="dxa"/>
            <w:vAlign w:val="center"/>
          </w:tcPr>
          <w:p w:rsidR="009162FB" w:rsidRPr="003D6B7C" w:rsidRDefault="009162FB" w:rsidP="00A501F4">
            <w:pPr>
              <w:jc w:val="center"/>
              <w:rPr>
                <w:rFonts w:ascii="Times New Roman"/>
              </w:rPr>
            </w:pPr>
            <w:r>
              <w:rPr>
                <w:rFonts w:ascii="Times New Roman"/>
                <w:szCs w:val="24"/>
              </w:rPr>
              <w:t>410</w:t>
            </w:r>
          </w:p>
        </w:tc>
        <w:tc>
          <w:tcPr>
            <w:tcW w:w="1316" w:type="dxa"/>
            <w:gridSpan w:val="3"/>
            <w:vAlign w:val="center"/>
          </w:tcPr>
          <w:p w:rsidR="009162FB" w:rsidRPr="003D6B7C" w:rsidRDefault="009162FB" w:rsidP="00A501F4">
            <w:pPr>
              <w:jc w:val="center"/>
              <w:rPr>
                <w:rFonts w:ascii="Times New Roman"/>
              </w:rPr>
            </w:pPr>
            <w:r>
              <w:rPr>
                <w:rFonts w:ascii="Times New Roman"/>
                <w:szCs w:val="24"/>
              </w:rPr>
              <w:t xml:space="preserve">0 </w:t>
            </w:r>
          </w:p>
        </w:tc>
        <w:tc>
          <w:tcPr>
            <w:tcW w:w="1330" w:type="dxa"/>
            <w:gridSpan w:val="2"/>
            <w:vAlign w:val="center"/>
          </w:tcPr>
          <w:p w:rsidR="009162FB" w:rsidRPr="003D6B7C" w:rsidRDefault="009162FB" w:rsidP="00A501F4">
            <w:pPr>
              <w:jc w:val="right"/>
              <w:rPr>
                <w:rFonts w:ascii="Times New Roman"/>
              </w:rPr>
            </w:pPr>
            <w:r>
              <w:rPr>
                <w:rFonts w:ascii="Times New Roman"/>
              </w:rPr>
              <w:t>0</w:t>
            </w:r>
            <w:r w:rsidRPr="003D6B7C">
              <w:rPr>
                <w:rFonts w:ascii="Times New Roman"/>
              </w:rPr>
              <w:t>%</w:t>
            </w:r>
          </w:p>
        </w:tc>
        <w:tc>
          <w:tcPr>
            <w:tcW w:w="1452" w:type="dxa"/>
            <w:gridSpan w:val="2"/>
            <w:vAlign w:val="center"/>
          </w:tcPr>
          <w:p w:rsidR="009162FB" w:rsidRPr="003D6B7C" w:rsidRDefault="009162FB" w:rsidP="00A501F4">
            <w:pPr>
              <w:jc w:val="center"/>
              <w:rPr>
                <w:rFonts w:ascii="Times New Roman"/>
              </w:rPr>
            </w:pPr>
            <w:r>
              <w:rPr>
                <w:rFonts w:ascii="Times New Roman"/>
              </w:rPr>
              <w:t>805</w:t>
            </w:r>
          </w:p>
        </w:tc>
        <w:tc>
          <w:tcPr>
            <w:tcW w:w="1474" w:type="dxa"/>
            <w:gridSpan w:val="2"/>
            <w:vAlign w:val="center"/>
          </w:tcPr>
          <w:p w:rsidR="009162FB" w:rsidRPr="003D6B7C" w:rsidRDefault="009162FB" w:rsidP="00A501F4">
            <w:pPr>
              <w:jc w:val="center"/>
              <w:rPr>
                <w:rFonts w:ascii="Times New Roman"/>
              </w:rPr>
            </w:pPr>
            <w:r>
              <w:t>283.038</w:t>
            </w:r>
          </w:p>
        </w:tc>
        <w:tc>
          <w:tcPr>
            <w:tcW w:w="1498" w:type="dxa"/>
            <w:vAlign w:val="center"/>
          </w:tcPr>
          <w:p w:rsidR="009162FB" w:rsidRPr="003D6B7C" w:rsidRDefault="009162FB" w:rsidP="00A501F4">
            <w:pPr>
              <w:jc w:val="right"/>
              <w:rPr>
                <w:rFonts w:ascii="Times New Roman"/>
              </w:rPr>
            </w:pPr>
            <w:r>
              <w:rPr>
                <w:rFonts w:ascii="Times New Roman"/>
              </w:rPr>
              <w:t>35.2</w:t>
            </w:r>
            <w:r w:rsidRPr="003D6B7C">
              <w:rPr>
                <w:rFonts w:ascii="Times New Roman"/>
              </w:rPr>
              <w:t>%</w:t>
            </w:r>
          </w:p>
        </w:tc>
      </w:tr>
      <w:tr w:rsidR="009162FB" w:rsidRPr="003D6B7C" w:rsidTr="00A501F4">
        <w:trPr>
          <w:trHeight w:val="436"/>
        </w:trPr>
        <w:tc>
          <w:tcPr>
            <w:tcW w:w="2348" w:type="dxa"/>
            <w:gridSpan w:val="2"/>
            <w:vAlign w:val="center"/>
          </w:tcPr>
          <w:p w:rsidR="009162FB" w:rsidRPr="003D6B7C" w:rsidRDefault="009162FB" w:rsidP="00A501F4">
            <w:pPr>
              <w:jc w:val="both"/>
              <w:rPr>
                <w:rFonts w:ascii="Times New Roman"/>
              </w:rPr>
            </w:pPr>
            <w:r w:rsidRPr="003D6B7C">
              <w:rPr>
                <w:rFonts w:ascii="Times New Roman"/>
              </w:rPr>
              <w:t>102-</w:t>
            </w:r>
            <w:r>
              <w:rPr>
                <w:rFonts w:ascii="Times New Roman"/>
              </w:rPr>
              <w:t>2</w:t>
            </w:r>
            <w:r w:rsidRPr="00874247">
              <w:rPr>
                <w:rFonts w:ascii="Times New Roman" w:hint="eastAsia"/>
                <w:szCs w:val="24"/>
              </w:rPr>
              <w:t>苗栗客家文化傳承暨職校課程創新教學計畫</w:t>
            </w:r>
          </w:p>
        </w:tc>
        <w:tc>
          <w:tcPr>
            <w:tcW w:w="1320" w:type="dxa"/>
            <w:vAlign w:val="center"/>
          </w:tcPr>
          <w:p w:rsidR="009162FB" w:rsidRPr="003D6B7C" w:rsidRDefault="009162FB" w:rsidP="00A501F4">
            <w:pPr>
              <w:jc w:val="center"/>
              <w:rPr>
                <w:rFonts w:ascii="Times New Roman"/>
              </w:rPr>
            </w:pPr>
            <w:r>
              <w:rPr>
                <w:rFonts w:ascii="Times New Roman"/>
              </w:rPr>
              <w:t>400</w:t>
            </w:r>
          </w:p>
        </w:tc>
        <w:tc>
          <w:tcPr>
            <w:tcW w:w="1323" w:type="dxa"/>
            <w:gridSpan w:val="2"/>
            <w:vAlign w:val="center"/>
          </w:tcPr>
          <w:p w:rsidR="009162FB" w:rsidRPr="003D6B7C" w:rsidRDefault="009162FB" w:rsidP="00A501F4">
            <w:pPr>
              <w:jc w:val="center"/>
              <w:rPr>
                <w:rFonts w:ascii="Times New Roman"/>
              </w:rPr>
            </w:pPr>
            <w:r>
              <w:rPr>
                <w:rFonts w:ascii="Times New Roman"/>
              </w:rPr>
              <w:t>0</w:t>
            </w:r>
          </w:p>
        </w:tc>
        <w:tc>
          <w:tcPr>
            <w:tcW w:w="1323" w:type="dxa"/>
            <w:gridSpan w:val="2"/>
            <w:vAlign w:val="center"/>
          </w:tcPr>
          <w:p w:rsidR="009162FB" w:rsidRPr="003D6B7C" w:rsidRDefault="009162FB" w:rsidP="00A501F4">
            <w:pPr>
              <w:jc w:val="right"/>
              <w:rPr>
                <w:rFonts w:ascii="Times New Roman"/>
              </w:rPr>
            </w:pPr>
            <w:r>
              <w:rPr>
                <w:rFonts w:ascii="Times New Roman"/>
              </w:rPr>
              <w:t>0</w:t>
            </w:r>
            <w:r w:rsidRPr="003D6B7C">
              <w:rPr>
                <w:rFonts w:ascii="Times New Roman"/>
              </w:rPr>
              <w:t>%</w:t>
            </w:r>
          </w:p>
        </w:tc>
        <w:tc>
          <w:tcPr>
            <w:tcW w:w="1212" w:type="dxa"/>
            <w:vAlign w:val="center"/>
          </w:tcPr>
          <w:p w:rsidR="009162FB" w:rsidRPr="003D6B7C" w:rsidRDefault="009162FB" w:rsidP="00A501F4">
            <w:pPr>
              <w:jc w:val="center"/>
              <w:rPr>
                <w:rFonts w:ascii="Times New Roman"/>
              </w:rPr>
            </w:pPr>
            <w:r>
              <w:rPr>
                <w:rFonts w:ascii="Times New Roman"/>
              </w:rPr>
              <w:t>600</w:t>
            </w:r>
          </w:p>
        </w:tc>
        <w:tc>
          <w:tcPr>
            <w:tcW w:w="1316" w:type="dxa"/>
            <w:gridSpan w:val="3"/>
            <w:vAlign w:val="center"/>
          </w:tcPr>
          <w:p w:rsidR="009162FB" w:rsidRPr="003D6B7C" w:rsidRDefault="009162FB" w:rsidP="00A501F4">
            <w:pPr>
              <w:jc w:val="center"/>
              <w:rPr>
                <w:rFonts w:ascii="Times New Roman"/>
              </w:rPr>
            </w:pPr>
            <w:r>
              <w:rPr>
                <w:rFonts w:ascii="Times New Roman"/>
              </w:rPr>
              <w:t>0</w:t>
            </w:r>
          </w:p>
        </w:tc>
        <w:tc>
          <w:tcPr>
            <w:tcW w:w="1330" w:type="dxa"/>
            <w:gridSpan w:val="2"/>
            <w:vAlign w:val="center"/>
          </w:tcPr>
          <w:p w:rsidR="009162FB" w:rsidRPr="003D6B7C" w:rsidRDefault="009162FB" w:rsidP="00A501F4">
            <w:pPr>
              <w:jc w:val="right"/>
              <w:rPr>
                <w:rFonts w:ascii="Times New Roman"/>
              </w:rPr>
            </w:pPr>
            <w:r>
              <w:rPr>
                <w:rFonts w:ascii="Times New Roman"/>
              </w:rPr>
              <w:t>0</w:t>
            </w:r>
            <w:r w:rsidRPr="003D6B7C">
              <w:rPr>
                <w:rFonts w:ascii="Times New Roman"/>
              </w:rPr>
              <w:t>%</w:t>
            </w:r>
          </w:p>
        </w:tc>
        <w:tc>
          <w:tcPr>
            <w:tcW w:w="1452" w:type="dxa"/>
            <w:gridSpan w:val="2"/>
            <w:vAlign w:val="center"/>
          </w:tcPr>
          <w:p w:rsidR="009162FB" w:rsidRPr="003D6B7C" w:rsidRDefault="009162FB" w:rsidP="00A501F4">
            <w:pPr>
              <w:jc w:val="center"/>
              <w:rPr>
                <w:rFonts w:ascii="Times New Roman"/>
              </w:rPr>
            </w:pPr>
            <w:r>
              <w:rPr>
                <w:rFonts w:ascii="Times New Roman"/>
              </w:rPr>
              <w:t>1000</w:t>
            </w:r>
          </w:p>
        </w:tc>
        <w:tc>
          <w:tcPr>
            <w:tcW w:w="1474" w:type="dxa"/>
            <w:gridSpan w:val="2"/>
            <w:vAlign w:val="center"/>
          </w:tcPr>
          <w:p w:rsidR="009162FB" w:rsidRPr="003D6B7C" w:rsidRDefault="009162FB" w:rsidP="00A501F4">
            <w:pPr>
              <w:jc w:val="center"/>
              <w:rPr>
                <w:rFonts w:ascii="Times New Roman"/>
              </w:rPr>
            </w:pPr>
            <w:r>
              <w:rPr>
                <w:rFonts w:ascii="Times New Roman"/>
              </w:rPr>
              <w:t>0</w:t>
            </w:r>
          </w:p>
        </w:tc>
        <w:tc>
          <w:tcPr>
            <w:tcW w:w="1498" w:type="dxa"/>
            <w:vAlign w:val="center"/>
          </w:tcPr>
          <w:p w:rsidR="009162FB" w:rsidRPr="003D6B7C" w:rsidRDefault="009162FB" w:rsidP="00A501F4">
            <w:pPr>
              <w:jc w:val="right"/>
              <w:rPr>
                <w:rFonts w:ascii="Times New Roman"/>
              </w:rPr>
            </w:pPr>
            <w:r>
              <w:rPr>
                <w:rFonts w:ascii="Times New Roman"/>
              </w:rPr>
              <w:t>0</w:t>
            </w:r>
            <w:r w:rsidRPr="003D6B7C">
              <w:rPr>
                <w:rFonts w:ascii="Times New Roman"/>
              </w:rPr>
              <w:t>%</w:t>
            </w:r>
          </w:p>
        </w:tc>
      </w:tr>
      <w:tr w:rsidR="009162FB" w:rsidRPr="003D6B7C" w:rsidTr="00A501F4">
        <w:trPr>
          <w:trHeight w:val="436"/>
        </w:trPr>
        <w:tc>
          <w:tcPr>
            <w:tcW w:w="2348" w:type="dxa"/>
            <w:gridSpan w:val="2"/>
            <w:vAlign w:val="center"/>
          </w:tcPr>
          <w:p w:rsidR="009162FB" w:rsidRPr="003D6B7C" w:rsidRDefault="009162FB" w:rsidP="00A501F4">
            <w:pPr>
              <w:jc w:val="both"/>
              <w:rPr>
                <w:rFonts w:ascii="Times New Roman"/>
              </w:rPr>
            </w:pPr>
            <w:r w:rsidRPr="00374E70">
              <w:rPr>
                <w:rFonts w:ascii="Times New Roman"/>
                <w:sz w:val="26"/>
                <w:szCs w:val="26"/>
              </w:rPr>
              <w:t>102-3</w:t>
            </w:r>
            <w:r w:rsidRPr="00374E70">
              <w:rPr>
                <w:rFonts w:ascii="Times New Roman" w:hint="eastAsia"/>
                <w:sz w:val="26"/>
                <w:szCs w:val="26"/>
              </w:rPr>
              <w:t>精進創意課程計畫</w:t>
            </w:r>
          </w:p>
        </w:tc>
        <w:tc>
          <w:tcPr>
            <w:tcW w:w="1320" w:type="dxa"/>
            <w:vAlign w:val="center"/>
          </w:tcPr>
          <w:p w:rsidR="009162FB" w:rsidRPr="003D6B7C" w:rsidRDefault="009162FB" w:rsidP="00A501F4">
            <w:pPr>
              <w:jc w:val="center"/>
              <w:rPr>
                <w:rFonts w:ascii="Times New Roman"/>
              </w:rPr>
            </w:pPr>
            <w:r>
              <w:rPr>
                <w:rFonts w:ascii="Times New Roman"/>
              </w:rPr>
              <w:t>130</w:t>
            </w:r>
          </w:p>
        </w:tc>
        <w:tc>
          <w:tcPr>
            <w:tcW w:w="1323" w:type="dxa"/>
            <w:gridSpan w:val="2"/>
            <w:vAlign w:val="center"/>
          </w:tcPr>
          <w:p w:rsidR="009162FB" w:rsidRPr="003D6B7C" w:rsidRDefault="009162FB" w:rsidP="00A501F4">
            <w:pPr>
              <w:jc w:val="center"/>
              <w:rPr>
                <w:rFonts w:ascii="Times New Roman"/>
              </w:rPr>
            </w:pPr>
            <w:r>
              <w:rPr>
                <w:rFonts w:ascii="Times New Roman"/>
              </w:rPr>
              <w:t>130</w:t>
            </w:r>
          </w:p>
        </w:tc>
        <w:tc>
          <w:tcPr>
            <w:tcW w:w="1323" w:type="dxa"/>
            <w:gridSpan w:val="2"/>
            <w:vAlign w:val="center"/>
          </w:tcPr>
          <w:p w:rsidR="009162FB" w:rsidRPr="003D6B7C" w:rsidRDefault="009162FB" w:rsidP="00A501F4">
            <w:pPr>
              <w:jc w:val="right"/>
              <w:rPr>
                <w:rFonts w:ascii="Times New Roman"/>
              </w:rPr>
            </w:pPr>
            <w:r>
              <w:rPr>
                <w:rFonts w:ascii="Times New Roman"/>
              </w:rPr>
              <w:t>100%</w:t>
            </w:r>
          </w:p>
        </w:tc>
        <w:tc>
          <w:tcPr>
            <w:tcW w:w="1212" w:type="dxa"/>
            <w:vAlign w:val="center"/>
          </w:tcPr>
          <w:p w:rsidR="009162FB" w:rsidRPr="003D6B7C" w:rsidRDefault="009162FB" w:rsidP="00A501F4">
            <w:pPr>
              <w:jc w:val="center"/>
              <w:rPr>
                <w:rFonts w:ascii="Times New Roman"/>
              </w:rPr>
            </w:pPr>
            <w:r>
              <w:rPr>
                <w:rFonts w:ascii="Times New Roman"/>
              </w:rPr>
              <w:t>520</w:t>
            </w:r>
          </w:p>
        </w:tc>
        <w:tc>
          <w:tcPr>
            <w:tcW w:w="1316" w:type="dxa"/>
            <w:gridSpan w:val="3"/>
            <w:vAlign w:val="center"/>
          </w:tcPr>
          <w:p w:rsidR="009162FB" w:rsidRPr="003D6B7C" w:rsidRDefault="009162FB" w:rsidP="00A501F4">
            <w:pPr>
              <w:jc w:val="center"/>
              <w:rPr>
                <w:rFonts w:ascii="Times New Roman"/>
              </w:rPr>
            </w:pPr>
            <w:r>
              <w:rPr>
                <w:rFonts w:ascii="Times New Roman"/>
              </w:rPr>
              <w:t>0</w:t>
            </w:r>
          </w:p>
        </w:tc>
        <w:tc>
          <w:tcPr>
            <w:tcW w:w="1330" w:type="dxa"/>
            <w:gridSpan w:val="2"/>
            <w:vAlign w:val="center"/>
          </w:tcPr>
          <w:p w:rsidR="009162FB" w:rsidRPr="003D6B7C" w:rsidRDefault="009162FB" w:rsidP="00A501F4">
            <w:pPr>
              <w:jc w:val="right"/>
              <w:rPr>
                <w:rFonts w:ascii="Times New Roman"/>
              </w:rPr>
            </w:pPr>
            <w:r>
              <w:rPr>
                <w:rFonts w:ascii="Times New Roman"/>
              </w:rPr>
              <w:t>0%</w:t>
            </w:r>
          </w:p>
        </w:tc>
        <w:tc>
          <w:tcPr>
            <w:tcW w:w="1452" w:type="dxa"/>
            <w:gridSpan w:val="2"/>
            <w:vAlign w:val="center"/>
          </w:tcPr>
          <w:p w:rsidR="009162FB" w:rsidRPr="003D6B7C" w:rsidRDefault="009162FB" w:rsidP="00A501F4">
            <w:pPr>
              <w:jc w:val="center"/>
              <w:rPr>
                <w:rFonts w:ascii="Times New Roman"/>
              </w:rPr>
            </w:pPr>
            <w:r>
              <w:rPr>
                <w:rFonts w:ascii="Times New Roman"/>
              </w:rPr>
              <w:t>670</w:t>
            </w:r>
          </w:p>
        </w:tc>
        <w:tc>
          <w:tcPr>
            <w:tcW w:w="1474" w:type="dxa"/>
            <w:gridSpan w:val="2"/>
            <w:vAlign w:val="center"/>
          </w:tcPr>
          <w:p w:rsidR="009162FB" w:rsidRPr="003D6B7C" w:rsidRDefault="009162FB" w:rsidP="00A501F4">
            <w:pPr>
              <w:jc w:val="center"/>
              <w:rPr>
                <w:rFonts w:ascii="Times New Roman"/>
              </w:rPr>
            </w:pPr>
          </w:p>
        </w:tc>
        <w:tc>
          <w:tcPr>
            <w:tcW w:w="1498" w:type="dxa"/>
            <w:vAlign w:val="center"/>
          </w:tcPr>
          <w:p w:rsidR="009162FB" w:rsidRPr="003D6B7C" w:rsidRDefault="009162FB" w:rsidP="00A501F4">
            <w:pPr>
              <w:jc w:val="right"/>
              <w:rPr>
                <w:rFonts w:ascii="Times New Roman"/>
              </w:rPr>
            </w:pPr>
          </w:p>
        </w:tc>
      </w:tr>
      <w:tr w:rsidR="009162FB" w:rsidRPr="003D6B7C" w:rsidTr="00A501F4">
        <w:trPr>
          <w:trHeight w:val="436"/>
        </w:trPr>
        <w:tc>
          <w:tcPr>
            <w:tcW w:w="2348" w:type="dxa"/>
            <w:gridSpan w:val="2"/>
            <w:vAlign w:val="center"/>
          </w:tcPr>
          <w:p w:rsidR="009162FB" w:rsidRPr="003D6B7C" w:rsidRDefault="009162FB" w:rsidP="00A501F4">
            <w:pPr>
              <w:jc w:val="both"/>
              <w:rPr>
                <w:rFonts w:ascii="Times New Roman"/>
              </w:rPr>
            </w:pPr>
            <w:r>
              <w:rPr>
                <w:rFonts w:ascii="Times New Roman"/>
              </w:rPr>
              <w:t>102-4</w:t>
            </w:r>
            <w:r>
              <w:rPr>
                <w:rFonts w:ascii="Times New Roman" w:hint="eastAsia"/>
              </w:rPr>
              <w:t>協助社區國中青春活力多元社團活動計畫</w:t>
            </w:r>
          </w:p>
        </w:tc>
        <w:tc>
          <w:tcPr>
            <w:tcW w:w="1320" w:type="dxa"/>
            <w:vAlign w:val="center"/>
          </w:tcPr>
          <w:p w:rsidR="009162FB" w:rsidRPr="003D6B7C" w:rsidRDefault="009162FB" w:rsidP="00A501F4">
            <w:pPr>
              <w:jc w:val="center"/>
              <w:rPr>
                <w:rFonts w:ascii="Times New Roman"/>
              </w:rPr>
            </w:pPr>
            <w:r>
              <w:rPr>
                <w:rFonts w:ascii="Times New Roman"/>
              </w:rPr>
              <w:t>300</w:t>
            </w:r>
          </w:p>
        </w:tc>
        <w:tc>
          <w:tcPr>
            <w:tcW w:w="1323" w:type="dxa"/>
            <w:gridSpan w:val="2"/>
            <w:vAlign w:val="center"/>
          </w:tcPr>
          <w:p w:rsidR="009162FB" w:rsidRPr="003D6B7C" w:rsidRDefault="009162FB" w:rsidP="00A501F4">
            <w:pPr>
              <w:jc w:val="center"/>
              <w:rPr>
                <w:rFonts w:ascii="Times New Roman"/>
              </w:rPr>
            </w:pPr>
          </w:p>
        </w:tc>
        <w:tc>
          <w:tcPr>
            <w:tcW w:w="1323" w:type="dxa"/>
            <w:gridSpan w:val="2"/>
            <w:vAlign w:val="center"/>
          </w:tcPr>
          <w:p w:rsidR="009162FB" w:rsidRPr="003D6B7C" w:rsidRDefault="009162FB" w:rsidP="00A501F4">
            <w:pPr>
              <w:jc w:val="right"/>
              <w:rPr>
                <w:rFonts w:ascii="Times New Roman"/>
              </w:rPr>
            </w:pPr>
          </w:p>
        </w:tc>
        <w:tc>
          <w:tcPr>
            <w:tcW w:w="1212" w:type="dxa"/>
            <w:vAlign w:val="center"/>
          </w:tcPr>
          <w:p w:rsidR="009162FB" w:rsidRPr="003D6B7C" w:rsidRDefault="009162FB" w:rsidP="00A501F4">
            <w:pPr>
              <w:jc w:val="center"/>
              <w:rPr>
                <w:rFonts w:ascii="Times New Roman"/>
              </w:rPr>
            </w:pPr>
            <w:r>
              <w:rPr>
                <w:rFonts w:ascii="Times New Roman"/>
              </w:rPr>
              <w:t>230</w:t>
            </w:r>
          </w:p>
        </w:tc>
        <w:tc>
          <w:tcPr>
            <w:tcW w:w="1316" w:type="dxa"/>
            <w:gridSpan w:val="3"/>
            <w:vAlign w:val="center"/>
          </w:tcPr>
          <w:p w:rsidR="009162FB" w:rsidRPr="003D6B7C" w:rsidRDefault="009162FB" w:rsidP="00A501F4">
            <w:pPr>
              <w:jc w:val="center"/>
              <w:rPr>
                <w:rFonts w:ascii="Times New Roman"/>
              </w:rPr>
            </w:pPr>
          </w:p>
        </w:tc>
        <w:tc>
          <w:tcPr>
            <w:tcW w:w="1330" w:type="dxa"/>
            <w:gridSpan w:val="2"/>
            <w:vAlign w:val="center"/>
          </w:tcPr>
          <w:p w:rsidR="009162FB" w:rsidRPr="003D6B7C" w:rsidRDefault="009162FB" w:rsidP="00A501F4">
            <w:pPr>
              <w:jc w:val="right"/>
              <w:rPr>
                <w:rFonts w:ascii="Times New Roman"/>
              </w:rPr>
            </w:pPr>
          </w:p>
        </w:tc>
        <w:tc>
          <w:tcPr>
            <w:tcW w:w="1452" w:type="dxa"/>
            <w:gridSpan w:val="2"/>
            <w:vAlign w:val="center"/>
          </w:tcPr>
          <w:p w:rsidR="009162FB" w:rsidRPr="003D6B7C" w:rsidRDefault="009162FB" w:rsidP="00A501F4">
            <w:pPr>
              <w:jc w:val="center"/>
              <w:rPr>
                <w:rFonts w:ascii="Times New Roman"/>
              </w:rPr>
            </w:pPr>
            <w:r>
              <w:rPr>
                <w:rFonts w:ascii="Times New Roman"/>
              </w:rPr>
              <w:t>530</w:t>
            </w:r>
          </w:p>
        </w:tc>
        <w:tc>
          <w:tcPr>
            <w:tcW w:w="1474" w:type="dxa"/>
            <w:gridSpan w:val="2"/>
            <w:vAlign w:val="center"/>
          </w:tcPr>
          <w:p w:rsidR="009162FB" w:rsidRPr="003D6B7C" w:rsidRDefault="009162FB" w:rsidP="00A501F4">
            <w:pPr>
              <w:jc w:val="center"/>
              <w:rPr>
                <w:rFonts w:ascii="Times New Roman"/>
              </w:rPr>
            </w:pPr>
          </w:p>
        </w:tc>
        <w:tc>
          <w:tcPr>
            <w:tcW w:w="1498" w:type="dxa"/>
            <w:vAlign w:val="center"/>
          </w:tcPr>
          <w:p w:rsidR="009162FB" w:rsidRPr="003D6B7C" w:rsidRDefault="009162FB" w:rsidP="00A501F4">
            <w:pPr>
              <w:jc w:val="right"/>
              <w:rPr>
                <w:rFonts w:ascii="Times New Roman"/>
              </w:rPr>
            </w:pPr>
          </w:p>
        </w:tc>
      </w:tr>
      <w:tr w:rsidR="009162FB" w:rsidRPr="003D6B7C" w:rsidTr="00A501F4">
        <w:trPr>
          <w:trHeight w:val="436"/>
        </w:trPr>
        <w:tc>
          <w:tcPr>
            <w:tcW w:w="2348" w:type="dxa"/>
            <w:gridSpan w:val="2"/>
            <w:tcBorders>
              <w:bottom w:val="single" w:sz="18" w:space="0" w:color="auto"/>
            </w:tcBorders>
            <w:vAlign w:val="center"/>
          </w:tcPr>
          <w:p w:rsidR="009162FB" w:rsidRPr="003D6B7C" w:rsidRDefault="009162FB" w:rsidP="00A501F4">
            <w:pPr>
              <w:jc w:val="center"/>
              <w:rPr>
                <w:rFonts w:ascii="Times New Roman"/>
              </w:rPr>
            </w:pPr>
            <w:r w:rsidRPr="003D6B7C">
              <w:rPr>
                <w:rFonts w:ascii="Times New Roman" w:hint="eastAsia"/>
              </w:rPr>
              <w:t>合計</w:t>
            </w:r>
          </w:p>
        </w:tc>
        <w:tc>
          <w:tcPr>
            <w:tcW w:w="1320" w:type="dxa"/>
            <w:tcBorders>
              <w:bottom w:val="single" w:sz="18" w:space="0" w:color="auto"/>
            </w:tcBorders>
          </w:tcPr>
          <w:p w:rsidR="009162FB" w:rsidRPr="003D6B7C" w:rsidRDefault="009162FB" w:rsidP="00A501F4">
            <w:pPr>
              <w:jc w:val="both"/>
              <w:rPr>
                <w:rFonts w:ascii="Times New Roman"/>
              </w:rPr>
            </w:pPr>
            <w:r w:rsidRPr="003D6B7C">
              <w:rPr>
                <w:rFonts w:ascii="Times New Roman"/>
              </w:rPr>
              <w:t>(e)</w:t>
            </w:r>
          </w:p>
        </w:tc>
        <w:tc>
          <w:tcPr>
            <w:tcW w:w="1323" w:type="dxa"/>
            <w:gridSpan w:val="2"/>
            <w:tcBorders>
              <w:bottom w:val="single" w:sz="18" w:space="0" w:color="auto"/>
            </w:tcBorders>
          </w:tcPr>
          <w:p w:rsidR="009162FB" w:rsidRPr="003D6B7C" w:rsidRDefault="009162FB" w:rsidP="00A501F4">
            <w:pPr>
              <w:jc w:val="both"/>
              <w:rPr>
                <w:rFonts w:ascii="Times New Roman"/>
              </w:rPr>
            </w:pPr>
            <w:r w:rsidRPr="003D6B7C">
              <w:rPr>
                <w:rFonts w:ascii="Times New Roman"/>
              </w:rPr>
              <w:t>(f)</w:t>
            </w:r>
          </w:p>
        </w:tc>
        <w:tc>
          <w:tcPr>
            <w:tcW w:w="1323" w:type="dxa"/>
            <w:gridSpan w:val="2"/>
            <w:tcBorders>
              <w:bottom w:val="single" w:sz="18" w:space="0" w:color="auto"/>
            </w:tcBorders>
            <w:vAlign w:val="center"/>
          </w:tcPr>
          <w:p w:rsidR="009162FB" w:rsidRPr="003D6B7C" w:rsidRDefault="009162FB" w:rsidP="00A501F4">
            <w:pPr>
              <w:jc w:val="right"/>
              <w:rPr>
                <w:rFonts w:ascii="Times New Roman"/>
              </w:rPr>
            </w:pPr>
            <w:r w:rsidRPr="003D6B7C">
              <w:rPr>
                <w:rFonts w:ascii="Times New Roman"/>
              </w:rPr>
              <w:t>%</w:t>
            </w:r>
          </w:p>
        </w:tc>
        <w:tc>
          <w:tcPr>
            <w:tcW w:w="1212" w:type="dxa"/>
            <w:tcBorders>
              <w:bottom w:val="single" w:sz="18" w:space="0" w:color="auto"/>
            </w:tcBorders>
          </w:tcPr>
          <w:p w:rsidR="009162FB" w:rsidRPr="003D6B7C" w:rsidRDefault="009162FB" w:rsidP="00A501F4">
            <w:pPr>
              <w:jc w:val="both"/>
              <w:rPr>
                <w:rFonts w:ascii="Times New Roman"/>
              </w:rPr>
            </w:pPr>
            <w:r w:rsidRPr="003D6B7C">
              <w:rPr>
                <w:rFonts w:ascii="Times New Roman"/>
              </w:rPr>
              <w:t>(g)</w:t>
            </w:r>
          </w:p>
        </w:tc>
        <w:tc>
          <w:tcPr>
            <w:tcW w:w="1316" w:type="dxa"/>
            <w:gridSpan w:val="3"/>
            <w:tcBorders>
              <w:bottom w:val="single" w:sz="18" w:space="0" w:color="auto"/>
            </w:tcBorders>
          </w:tcPr>
          <w:p w:rsidR="009162FB" w:rsidRPr="003D6B7C" w:rsidRDefault="009162FB" w:rsidP="00A501F4">
            <w:pPr>
              <w:jc w:val="both"/>
              <w:rPr>
                <w:rFonts w:ascii="Times New Roman"/>
              </w:rPr>
            </w:pPr>
            <w:r w:rsidRPr="003D6B7C">
              <w:rPr>
                <w:rFonts w:ascii="Times New Roman"/>
              </w:rPr>
              <w:t>(h)</w:t>
            </w:r>
          </w:p>
        </w:tc>
        <w:tc>
          <w:tcPr>
            <w:tcW w:w="1330" w:type="dxa"/>
            <w:gridSpan w:val="2"/>
            <w:tcBorders>
              <w:bottom w:val="single" w:sz="18" w:space="0" w:color="auto"/>
            </w:tcBorders>
            <w:vAlign w:val="center"/>
          </w:tcPr>
          <w:p w:rsidR="009162FB" w:rsidRPr="003D6B7C" w:rsidRDefault="009162FB" w:rsidP="00A501F4">
            <w:pPr>
              <w:jc w:val="right"/>
              <w:rPr>
                <w:rFonts w:ascii="Times New Roman"/>
              </w:rPr>
            </w:pPr>
            <w:r w:rsidRPr="003D6B7C">
              <w:rPr>
                <w:rFonts w:ascii="Times New Roman"/>
              </w:rPr>
              <w:t>%</w:t>
            </w:r>
          </w:p>
        </w:tc>
        <w:tc>
          <w:tcPr>
            <w:tcW w:w="1452" w:type="dxa"/>
            <w:gridSpan w:val="2"/>
            <w:tcBorders>
              <w:bottom w:val="single" w:sz="18" w:space="0" w:color="auto"/>
            </w:tcBorders>
            <w:vAlign w:val="center"/>
          </w:tcPr>
          <w:p w:rsidR="009162FB" w:rsidRPr="003D6B7C" w:rsidRDefault="009162FB" w:rsidP="00A501F4">
            <w:pPr>
              <w:jc w:val="center"/>
              <w:rPr>
                <w:rFonts w:ascii="Times New Roman"/>
              </w:rPr>
            </w:pPr>
          </w:p>
        </w:tc>
        <w:tc>
          <w:tcPr>
            <w:tcW w:w="1474" w:type="dxa"/>
            <w:gridSpan w:val="2"/>
            <w:tcBorders>
              <w:bottom w:val="single" w:sz="18" w:space="0" w:color="auto"/>
            </w:tcBorders>
            <w:vAlign w:val="center"/>
          </w:tcPr>
          <w:p w:rsidR="009162FB" w:rsidRPr="003D6B7C" w:rsidRDefault="009162FB" w:rsidP="00A501F4">
            <w:pPr>
              <w:jc w:val="center"/>
              <w:rPr>
                <w:rFonts w:ascii="Times New Roman"/>
              </w:rPr>
            </w:pPr>
          </w:p>
        </w:tc>
        <w:tc>
          <w:tcPr>
            <w:tcW w:w="1498" w:type="dxa"/>
            <w:tcBorders>
              <w:bottom w:val="single" w:sz="18" w:space="0" w:color="auto"/>
            </w:tcBorders>
            <w:vAlign w:val="center"/>
          </w:tcPr>
          <w:p w:rsidR="009162FB" w:rsidRPr="003D6B7C" w:rsidRDefault="009162FB" w:rsidP="00A501F4">
            <w:pPr>
              <w:jc w:val="right"/>
              <w:rPr>
                <w:rFonts w:ascii="Times New Roman"/>
              </w:rPr>
            </w:pPr>
            <w:r w:rsidRPr="003D6B7C">
              <w:rPr>
                <w:rFonts w:ascii="Times New Roman"/>
              </w:rPr>
              <w:t>%</w:t>
            </w:r>
          </w:p>
        </w:tc>
      </w:tr>
      <w:tr w:rsidR="009162FB" w:rsidRPr="003D6B7C" w:rsidTr="00A501F4">
        <w:trPr>
          <w:trHeight w:val="436"/>
        </w:trPr>
        <w:tc>
          <w:tcPr>
            <w:tcW w:w="14596" w:type="dxa"/>
            <w:gridSpan w:val="18"/>
            <w:tcBorders>
              <w:top w:val="single" w:sz="24" w:space="0" w:color="auto"/>
              <w:left w:val="single" w:sz="24" w:space="0" w:color="auto"/>
              <w:right w:val="single" w:sz="24" w:space="0" w:color="auto"/>
            </w:tcBorders>
            <w:vAlign w:val="center"/>
          </w:tcPr>
          <w:p w:rsidR="009162FB" w:rsidRPr="003D6B7C" w:rsidRDefault="009162FB" w:rsidP="00A501F4">
            <w:pPr>
              <w:jc w:val="center"/>
              <w:rPr>
                <w:rFonts w:ascii="Times New Roman"/>
                <w:b/>
              </w:rPr>
            </w:pPr>
            <w:r w:rsidRPr="003D6B7C">
              <w:rPr>
                <w:rFonts w:ascii="Times New Roman"/>
                <w:bCs/>
                <w:kern w:val="0"/>
                <w:szCs w:val="24"/>
              </w:rPr>
              <w:t>101</w:t>
            </w:r>
            <w:r w:rsidRPr="003D6B7C">
              <w:rPr>
                <w:rFonts w:ascii="Times New Roman" w:hint="eastAsia"/>
                <w:b/>
              </w:rPr>
              <w:t>學年度全學期</w:t>
            </w:r>
          </w:p>
        </w:tc>
      </w:tr>
      <w:tr w:rsidR="009162FB" w:rsidRPr="003D6B7C" w:rsidTr="00A501F4">
        <w:trPr>
          <w:trHeight w:val="350"/>
        </w:trPr>
        <w:tc>
          <w:tcPr>
            <w:tcW w:w="4050" w:type="dxa"/>
            <w:gridSpan w:val="4"/>
            <w:tcBorders>
              <w:left w:val="single" w:sz="24" w:space="0" w:color="auto"/>
            </w:tcBorders>
            <w:vAlign w:val="center"/>
          </w:tcPr>
          <w:p w:rsidR="009162FB" w:rsidRPr="003D6B7C" w:rsidRDefault="009162FB" w:rsidP="00A501F4">
            <w:pPr>
              <w:jc w:val="center"/>
              <w:rPr>
                <w:rFonts w:ascii="Times New Roman"/>
              </w:rPr>
            </w:pPr>
            <w:r w:rsidRPr="003D6B7C">
              <w:rPr>
                <w:rFonts w:ascii="Times New Roman" w:hint="eastAsia"/>
              </w:rPr>
              <w:t>經常門</w:t>
            </w:r>
          </w:p>
        </w:tc>
        <w:tc>
          <w:tcPr>
            <w:tcW w:w="4165" w:type="dxa"/>
            <w:gridSpan w:val="6"/>
            <w:vAlign w:val="center"/>
          </w:tcPr>
          <w:p w:rsidR="009162FB" w:rsidRPr="003D6B7C" w:rsidRDefault="009162FB" w:rsidP="00A501F4">
            <w:pPr>
              <w:jc w:val="center"/>
              <w:rPr>
                <w:rFonts w:ascii="Times New Roman"/>
              </w:rPr>
            </w:pPr>
            <w:r w:rsidRPr="003D6B7C">
              <w:rPr>
                <w:rFonts w:ascii="Times New Roman" w:hint="eastAsia"/>
              </w:rPr>
              <w:t>資本門</w:t>
            </w:r>
          </w:p>
        </w:tc>
        <w:tc>
          <w:tcPr>
            <w:tcW w:w="6381" w:type="dxa"/>
            <w:gridSpan w:val="8"/>
            <w:tcBorders>
              <w:right w:val="single" w:sz="24" w:space="0" w:color="auto"/>
            </w:tcBorders>
            <w:vAlign w:val="center"/>
          </w:tcPr>
          <w:p w:rsidR="009162FB" w:rsidRPr="003D6B7C" w:rsidRDefault="009162FB" w:rsidP="00A501F4">
            <w:pPr>
              <w:jc w:val="center"/>
              <w:rPr>
                <w:rFonts w:ascii="Times New Roman"/>
              </w:rPr>
            </w:pPr>
            <w:r w:rsidRPr="003D6B7C">
              <w:rPr>
                <w:rFonts w:ascii="Times New Roman" w:hint="eastAsia"/>
              </w:rPr>
              <w:t>整體經費執行</w:t>
            </w:r>
          </w:p>
        </w:tc>
      </w:tr>
      <w:tr w:rsidR="009162FB" w:rsidRPr="003D6B7C" w:rsidTr="00A501F4">
        <w:trPr>
          <w:trHeight w:val="436"/>
        </w:trPr>
        <w:tc>
          <w:tcPr>
            <w:tcW w:w="1974" w:type="dxa"/>
            <w:tcBorders>
              <w:left w:val="single" w:sz="24" w:space="0" w:color="auto"/>
            </w:tcBorders>
            <w:vAlign w:val="center"/>
          </w:tcPr>
          <w:p w:rsidR="009162FB" w:rsidRPr="003D6B7C" w:rsidRDefault="009162FB" w:rsidP="00A501F4">
            <w:pPr>
              <w:jc w:val="center"/>
              <w:rPr>
                <w:rFonts w:ascii="Times New Roman"/>
              </w:rPr>
            </w:pPr>
            <w:r w:rsidRPr="003D6B7C">
              <w:rPr>
                <w:rFonts w:ascii="Times New Roman"/>
                <w:bCs/>
                <w:kern w:val="0"/>
                <w:szCs w:val="24"/>
              </w:rPr>
              <w:t>(A)</w:t>
            </w:r>
            <w:r w:rsidRPr="003D6B7C">
              <w:rPr>
                <w:rFonts w:ascii="Times New Roman" w:hint="eastAsia"/>
                <w:bCs/>
                <w:kern w:val="0"/>
                <w:szCs w:val="24"/>
              </w:rPr>
              <w:t>經費概算</w:t>
            </w:r>
            <w:r w:rsidRPr="003D6B7C">
              <w:rPr>
                <w:rFonts w:ascii="Times New Roman"/>
                <w:bCs/>
                <w:kern w:val="0"/>
                <w:szCs w:val="24"/>
              </w:rPr>
              <w:t>(a+e)</w:t>
            </w:r>
          </w:p>
        </w:tc>
        <w:tc>
          <w:tcPr>
            <w:tcW w:w="2076" w:type="dxa"/>
            <w:gridSpan w:val="3"/>
            <w:vAlign w:val="center"/>
          </w:tcPr>
          <w:p w:rsidR="009162FB" w:rsidRPr="003D6B7C" w:rsidRDefault="009162FB" w:rsidP="00A501F4">
            <w:pPr>
              <w:jc w:val="center"/>
              <w:rPr>
                <w:rFonts w:ascii="Times New Roman"/>
              </w:rPr>
            </w:pPr>
            <w:r w:rsidRPr="003D6B7C">
              <w:rPr>
                <w:rFonts w:ascii="Times New Roman"/>
                <w:bCs/>
                <w:kern w:val="0"/>
                <w:szCs w:val="24"/>
              </w:rPr>
              <w:t>(B)</w:t>
            </w:r>
            <w:r w:rsidRPr="003D6B7C">
              <w:rPr>
                <w:rFonts w:ascii="Times New Roman" w:hint="eastAsia"/>
                <w:bCs/>
                <w:kern w:val="0"/>
                <w:szCs w:val="24"/>
              </w:rPr>
              <w:t>經費執行</w:t>
            </w:r>
            <w:r w:rsidRPr="003D6B7C">
              <w:rPr>
                <w:rFonts w:ascii="Times New Roman"/>
                <w:bCs/>
                <w:kern w:val="0"/>
                <w:szCs w:val="24"/>
              </w:rPr>
              <w:t>(b+f)</w:t>
            </w:r>
          </w:p>
        </w:tc>
        <w:tc>
          <w:tcPr>
            <w:tcW w:w="2082" w:type="dxa"/>
            <w:gridSpan w:val="2"/>
            <w:vAlign w:val="center"/>
          </w:tcPr>
          <w:p w:rsidR="009162FB" w:rsidRPr="003D6B7C" w:rsidRDefault="009162FB" w:rsidP="00A501F4">
            <w:pPr>
              <w:jc w:val="center"/>
              <w:rPr>
                <w:rFonts w:ascii="Times New Roman"/>
              </w:rPr>
            </w:pPr>
            <w:r w:rsidRPr="003D6B7C">
              <w:rPr>
                <w:rFonts w:ascii="Times New Roman"/>
                <w:bCs/>
                <w:kern w:val="0"/>
                <w:szCs w:val="24"/>
              </w:rPr>
              <w:t>(C)</w:t>
            </w:r>
            <w:r w:rsidRPr="003D6B7C">
              <w:rPr>
                <w:rFonts w:ascii="Times New Roman" w:hint="eastAsia"/>
                <w:bCs/>
                <w:kern w:val="0"/>
                <w:szCs w:val="24"/>
              </w:rPr>
              <w:t>經費概算</w:t>
            </w:r>
            <w:r w:rsidRPr="003D6B7C">
              <w:rPr>
                <w:rFonts w:ascii="Times New Roman"/>
                <w:bCs/>
                <w:kern w:val="0"/>
                <w:szCs w:val="24"/>
              </w:rPr>
              <w:t>(c+g)</w:t>
            </w:r>
          </w:p>
        </w:tc>
        <w:tc>
          <w:tcPr>
            <w:tcW w:w="2083" w:type="dxa"/>
            <w:gridSpan w:val="4"/>
            <w:vAlign w:val="center"/>
          </w:tcPr>
          <w:p w:rsidR="009162FB" w:rsidRPr="003D6B7C" w:rsidRDefault="009162FB" w:rsidP="00A501F4">
            <w:pPr>
              <w:jc w:val="center"/>
              <w:rPr>
                <w:rFonts w:ascii="Times New Roman"/>
              </w:rPr>
            </w:pPr>
            <w:r w:rsidRPr="003D6B7C">
              <w:rPr>
                <w:rFonts w:ascii="Times New Roman"/>
                <w:bCs/>
                <w:kern w:val="0"/>
                <w:szCs w:val="24"/>
              </w:rPr>
              <w:t>(D)</w:t>
            </w:r>
            <w:r w:rsidRPr="003D6B7C">
              <w:rPr>
                <w:rFonts w:ascii="Times New Roman" w:hint="eastAsia"/>
                <w:bCs/>
                <w:kern w:val="0"/>
                <w:szCs w:val="24"/>
              </w:rPr>
              <w:t>經費執行</w:t>
            </w:r>
            <w:r w:rsidRPr="003D6B7C">
              <w:rPr>
                <w:rFonts w:ascii="Times New Roman"/>
                <w:bCs/>
                <w:kern w:val="0"/>
                <w:szCs w:val="24"/>
              </w:rPr>
              <w:t>(d+h)</w:t>
            </w:r>
          </w:p>
        </w:tc>
        <w:tc>
          <w:tcPr>
            <w:tcW w:w="2153" w:type="dxa"/>
            <w:gridSpan w:val="4"/>
            <w:vAlign w:val="center"/>
          </w:tcPr>
          <w:p w:rsidR="009162FB" w:rsidRPr="003D6B7C" w:rsidRDefault="009162FB" w:rsidP="00A501F4">
            <w:pPr>
              <w:jc w:val="center"/>
              <w:rPr>
                <w:rFonts w:ascii="Times New Roman"/>
              </w:rPr>
            </w:pPr>
            <w:r w:rsidRPr="003D6B7C">
              <w:rPr>
                <w:rFonts w:ascii="Times New Roman"/>
                <w:bCs/>
                <w:kern w:val="0"/>
                <w:szCs w:val="24"/>
              </w:rPr>
              <w:t>(E)</w:t>
            </w:r>
            <w:r w:rsidRPr="003D6B7C">
              <w:rPr>
                <w:rFonts w:ascii="Times New Roman" w:hint="eastAsia"/>
                <w:bCs/>
                <w:kern w:val="0"/>
                <w:szCs w:val="24"/>
              </w:rPr>
              <w:t>經費概算</w:t>
            </w:r>
            <w:r w:rsidRPr="003D6B7C">
              <w:rPr>
                <w:rFonts w:ascii="Times New Roman"/>
                <w:bCs/>
                <w:kern w:val="0"/>
                <w:szCs w:val="24"/>
              </w:rPr>
              <w:t>(A+C)</w:t>
            </w:r>
          </w:p>
        </w:tc>
        <w:tc>
          <w:tcPr>
            <w:tcW w:w="2154" w:type="dxa"/>
            <w:gridSpan w:val="2"/>
            <w:vAlign w:val="center"/>
          </w:tcPr>
          <w:p w:rsidR="009162FB" w:rsidRPr="003D6B7C" w:rsidRDefault="009162FB" w:rsidP="00A501F4">
            <w:pPr>
              <w:jc w:val="center"/>
              <w:rPr>
                <w:rFonts w:ascii="Times New Roman"/>
              </w:rPr>
            </w:pPr>
            <w:r w:rsidRPr="003D6B7C">
              <w:rPr>
                <w:rFonts w:ascii="Times New Roman"/>
              </w:rPr>
              <w:t>(F)</w:t>
            </w:r>
            <w:r w:rsidRPr="003D6B7C">
              <w:rPr>
                <w:rFonts w:ascii="Times New Roman" w:hint="eastAsia"/>
                <w:bCs/>
                <w:kern w:val="0"/>
                <w:szCs w:val="24"/>
              </w:rPr>
              <w:t>經費執行</w:t>
            </w:r>
            <w:r w:rsidRPr="003D6B7C">
              <w:rPr>
                <w:rFonts w:ascii="Times New Roman"/>
                <w:bCs/>
                <w:kern w:val="0"/>
                <w:szCs w:val="24"/>
              </w:rPr>
              <w:t>(B+D)</w:t>
            </w:r>
          </w:p>
        </w:tc>
        <w:tc>
          <w:tcPr>
            <w:tcW w:w="2074" w:type="dxa"/>
            <w:gridSpan w:val="2"/>
            <w:tcBorders>
              <w:right w:val="single" w:sz="24" w:space="0" w:color="auto"/>
            </w:tcBorders>
            <w:vAlign w:val="center"/>
          </w:tcPr>
          <w:p w:rsidR="009162FB" w:rsidRPr="003D6B7C" w:rsidRDefault="009162FB" w:rsidP="00A501F4">
            <w:pPr>
              <w:jc w:val="center"/>
              <w:rPr>
                <w:rFonts w:ascii="Times New Roman"/>
              </w:rPr>
            </w:pPr>
            <w:r w:rsidRPr="003D6B7C">
              <w:rPr>
                <w:rFonts w:ascii="Times New Roman" w:hint="eastAsia"/>
                <w:bCs/>
                <w:kern w:val="0"/>
                <w:szCs w:val="24"/>
              </w:rPr>
              <w:t>經費執行</w:t>
            </w:r>
            <w:r w:rsidRPr="003D6B7C">
              <w:rPr>
                <w:rFonts w:ascii="Times New Roman" w:hint="eastAsia"/>
              </w:rPr>
              <w:t>率</w:t>
            </w:r>
            <w:r w:rsidRPr="003D6B7C">
              <w:rPr>
                <w:rFonts w:ascii="Times New Roman"/>
              </w:rPr>
              <w:t>(F/E)%</w:t>
            </w:r>
          </w:p>
        </w:tc>
      </w:tr>
      <w:tr w:rsidR="009162FB" w:rsidRPr="003D6B7C" w:rsidTr="00A501F4">
        <w:trPr>
          <w:trHeight w:val="653"/>
        </w:trPr>
        <w:tc>
          <w:tcPr>
            <w:tcW w:w="1974" w:type="dxa"/>
            <w:tcBorders>
              <w:left w:val="single" w:sz="24" w:space="0" w:color="auto"/>
              <w:bottom w:val="single" w:sz="24" w:space="0" w:color="auto"/>
            </w:tcBorders>
            <w:vAlign w:val="center"/>
          </w:tcPr>
          <w:p w:rsidR="009162FB" w:rsidRPr="003D6B7C" w:rsidRDefault="009162FB" w:rsidP="00A501F4">
            <w:pPr>
              <w:jc w:val="center"/>
              <w:rPr>
                <w:rFonts w:ascii="Times New Roman"/>
                <w:bCs/>
                <w:kern w:val="0"/>
                <w:szCs w:val="24"/>
              </w:rPr>
            </w:pPr>
          </w:p>
        </w:tc>
        <w:tc>
          <w:tcPr>
            <w:tcW w:w="2076" w:type="dxa"/>
            <w:gridSpan w:val="3"/>
            <w:tcBorders>
              <w:bottom w:val="single" w:sz="24" w:space="0" w:color="auto"/>
            </w:tcBorders>
            <w:vAlign w:val="center"/>
          </w:tcPr>
          <w:p w:rsidR="009162FB" w:rsidRPr="003D6B7C" w:rsidRDefault="009162FB" w:rsidP="00A501F4">
            <w:pPr>
              <w:jc w:val="center"/>
              <w:rPr>
                <w:rFonts w:ascii="Times New Roman"/>
                <w:bCs/>
                <w:kern w:val="0"/>
                <w:szCs w:val="24"/>
              </w:rPr>
            </w:pPr>
          </w:p>
        </w:tc>
        <w:tc>
          <w:tcPr>
            <w:tcW w:w="2082" w:type="dxa"/>
            <w:gridSpan w:val="2"/>
            <w:tcBorders>
              <w:bottom w:val="single" w:sz="24" w:space="0" w:color="auto"/>
            </w:tcBorders>
            <w:vAlign w:val="center"/>
          </w:tcPr>
          <w:p w:rsidR="009162FB" w:rsidRPr="003D6B7C" w:rsidRDefault="009162FB" w:rsidP="00A501F4">
            <w:pPr>
              <w:jc w:val="center"/>
              <w:rPr>
                <w:rFonts w:ascii="Times New Roman"/>
                <w:bCs/>
                <w:kern w:val="0"/>
                <w:szCs w:val="24"/>
              </w:rPr>
            </w:pPr>
          </w:p>
        </w:tc>
        <w:tc>
          <w:tcPr>
            <w:tcW w:w="2083" w:type="dxa"/>
            <w:gridSpan w:val="4"/>
            <w:tcBorders>
              <w:bottom w:val="single" w:sz="24" w:space="0" w:color="auto"/>
            </w:tcBorders>
            <w:vAlign w:val="center"/>
          </w:tcPr>
          <w:p w:rsidR="009162FB" w:rsidRPr="003D6B7C" w:rsidRDefault="009162FB" w:rsidP="00A501F4">
            <w:pPr>
              <w:jc w:val="center"/>
              <w:rPr>
                <w:rFonts w:ascii="Times New Roman"/>
                <w:bCs/>
                <w:kern w:val="0"/>
                <w:szCs w:val="24"/>
              </w:rPr>
            </w:pPr>
          </w:p>
        </w:tc>
        <w:tc>
          <w:tcPr>
            <w:tcW w:w="2153" w:type="dxa"/>
            <w:gridSpan w:val="4"/>
            <w:tcBorders>
              <w:bottom w:val="single" w:sz="24" w:space="0" w:color="auto"/>
            </w:tcBorders>
            <w:vAlign w:val="center"/>
          </w:tcPr>
          <w:p w:rsidR="009162FB" w:rsidRPr="003D6B7C" w:rsidRDefault="009162FB" w:rsidP="00A501F4">
            <w:pPr>
              <w:jc w:val="center"/>
              <w:rPr>
                <w:rFonts w:ascii="Times New Roman"/>
                <w:bCs/>
                <w:kern w:val="0"/>
                <w:szCs w:val="24"/>
              </w:rPr>
            </w:pPr>
          </w:p>
        </w:tc>
        <w:tc>
          <w:tcPr>
            <w:tcW w:w="2154" w:type="dxa"/>
            <w:gridSpan w:val="2"/>
            <w:tcBorders>
              <w:bottom w:val="single" w:sz="24" w:space="0" w:color="auto"/>
            </w:tcBorders>
            <w:vAlign w:val="center"/>
          </w:tcPr>
          <w:p w:rsidR="009162FB" w:rsidRPr="003D6B7C" w:rsidRDefault="009162FB" w:rsidP="00A501F4">
            <w:pPr>
              <w:jc w:val="center"/>
              <w:rPr>
                <w:rFonts w:ascii="Times New Roman"/>
              </w:rPr>
            </w:pPr>
          </w:p>
        </w:tc>
        <w:tc>
          <w:tcPr>
            <w:tcW w:w="2074" w:type="dxa"/>
            <w:gridSpan w:val="2"/>
            <w:tcBorders>
              <w:bottom w:val="single" w:sz="24" w:space="0" w:color="auto"/>
              <w:right w:val="single" w:sz="24" w:space="0" w:color="auto"/>
            </w:tcBorders>
            <w:vAlign w:val="center"/>
          </w:tcPr>
          <w:p w:rsidR="009162FB" w:rsidRPr="003D6B7C" w:rsidRDefault="009162FB" w:rsidP="00A501F4">
            <w:pPr>
              <w:jc w:val="center"/>
              <w:rPr>
                <w:rFonts w:ascii="Times New Roman"/>
                <w:bCs/>
                <w:kern w:val="0"/>
                <w:szCs w:val="24"/>
              </w:rPr>
            </w:pPr>
          </w:p>
        </w:tc>
      </w:tr>
    </w:tbl>
    <w:p w:rsidR="009162FB" w:rsidRDefault="009162FB" w:rsidP="00DB12FA">
      <w:pPr>
        <w:adjustRightInd w:val="0"/>
        <w:snapToGrid w:val="0"/>
        <w:spacing w:beforeLines="100" w:line="240" w:lineRule="atLeast"/>
        <w:rPr>
          <w:rFonts w:ascii="Times New Roman"/>
        </w:rPr>
      </w:pPr>
      <w:r w:rsidRPr="003D6B7C">
        <w:rPr>
          <w:rFonts w:ascii="Times New Roman" w:hint="eastAsia"/>
        </w:rPr>
        <w:t>主辦承辦人：</w:t>
      </w:r>
      <w:r w:rsidRPr="003D6B7C">
        <w:rPr>
          <w:rFonts w:ascii="Times New Roman"/>
        </w:rPr>
        <w:t xml:space="preserve">                    </w:t>
      </w:r>
      <w:r w:rsidRPr="003D6B7C">
        <w:rPr>
          <w:rFonts w:ascii="Times New Roman" w:hint="eastAsia"/>
        </w:rPr>
        <w:t>主辦主任：</w:t>
      </w:r>
      <w:r w:rsidRPr="003D6B7C">
        <w:rPr>
          <w:rFonts w:ascii="Times New Roman"/>
        </w:rPr>
        <w:t xml:space="preserve">                      </w:t>
      </w:r>
      <w:r w:rsidRPr="003D6B7C">
        <w:rPr>
          <w:rFonts w:ascii="Times New Roman" w:hint="eastAsia"/>
        </w:rPr>
        <w:t>主辦校長</w:t>
      </w:r>
    </w:p>
    <w:p w:rsidR="009162FB" w:rsidRDefault="009162FB" w:rsidP="00DB12FA">
      <w:pPr>
        <w:adjustRightInd w:val="0"/>
        <w:snapToGrid w:val="0"/>
        <w:spacing w:beforeLines="100" w:line="240" w:lineRule="atLeast"/>
        <w:rPr>
          <w:rFonts w:ascii="Times New Roman"/>
        </w:rPr>
      </w:pPr>
    </w:p>
    <w:p w:rsidR="009162FB" w:rsidRPr="003D6B7C" w:rsidRDefault="009162FB" w:rsidP="00DB12FA">
      <w:pPr>
        <w:adjustRightInd w:val="0"/>
        <w:snapToGrid w:val="0"/>
        <w:spacing w:beforeLines="100" w:line="240" w:lineRule="atLeast"/>
        <w:rPr>
          <w:rFonts w:ascii="Times New Roman"/>
          <w:sz w:val="28"/>
          <w:szCs w:val="28"/>
        </w:rPr>
        <w:sectPr w:rsidR="009162FB" w:rsidRPr="003D6B7C" w:rsidSect="00D52E11">
          <w:pgSz w:w="16840" w:h="11907" w:orient="landscape" w:code="9"/>
          <w:pgMar w:top="1134" w:right="1134" w:bottom="1134" w:left="1134" w:header="720" w:footer="737" w:gutter="0"/>
          <w:cols w:space="425"/>
          <w:docGrid w:linePitch="326"/>
        </w:sectPr>
      </w:pPr>
    </w:p>
    <w:p w:rsidR="009162FB" w:rsidRPr="003D6B7C" w:rsidRDefault="009162FB" w:rsidP="002A521D"/>
    <w:sectPr w:rsidR="009162FB" w:rsidRPr="003D6B7C" w:rsidSect="009A323B">
      <w:pgSz w:w="16838" w:h="11906" w:orient="landscape" w:code="9"/>
      <w:pgMar w:top="1134" w:right="1701" w:bottom="1134"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FB" w:rsidRDefault="009162FB" w:rsidP="00B16C61">
      <w:r>
        <w:separator/>
      </w:r>
    </w:p>
  </w:endnote>
  <w:endnote w:type="continuationSeparator" w:id="0">
    <w:p w:rsidR="009162FB" w:rsidRDefault="009162FB" w:rsidP="00B16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FB" w:rsidRDefault="009162FB" w:rsidP="00425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9162FB" w:rsidRDefault="009162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FB" w:rsidRPr="000408AA" w:rsidRDefault="009162FB">
    <w:pPr>
      <w:pStyle w:val="Footer"/>
      <w:jc w:val="center"/>
      <w:rPr>
        <w:rFonts w:ascii="Times New Roman"/>
      </w:rPr>
    </w:pPr>
    <w:r w:rsidRPr="000408AA">
      <w:rPr>
        <w:rFonts w:ascii="Times New Roman"/>
      </w:rPr>
      <w:fldChar w:fldCharType="begin"/>
    </w:r>
    <w:r w:rsidRPr="000408AA">
      <w:rPr>
        <w:rFonts w:ascii="Times New Roman"/>
      </w:rPr>
      <w:instrText xml:space="preserve"> PAGE   \* MERGEFORMAT </w:instrText>
    </w:r>
    <w:r w:rsidRPr="000408AA">
      <w:rPr>
        <w:rFonts w:ascii="Times New Roman"/>
      </w:rPr>
      <w:fldChar w:fldCharType="separate"/>
    </w:r>
    <w:r w:rsidRPr="00C21AA7">
      <w:rPr>
        <w:rFonts w:ascii="Times New Roman"/>
        <w:noProof/>
        <w:lang w:val="zh-TW"/>
      </w:rPr>
      <w:t>2</w:t>
    </w:r>
    <w:r w:rsidRPr="000408AA">
      <w:rPr>
        <w:rFonts w:asci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FB" w:rsidRPr="00361E12" w:rsidRDefault="009162FB">
    <w:pPr>
      <w:pStyle w:val="Footer"/>
      <w:jc w:val="center"/>
      <w:rPr>
        <w:rFonts w:ascii="Times New Roman"/>
      </w:rPr>
    </w:pPr>
    <w:r w:rsidRPr="00361E12">
      <w:rPr>
        <w:rFonts w:ascii="Times New Roman"/>
      </w:rPr>
      <w:fldChar w:fldCharType="begin"/>
    </w:r>
    <w:r w:rsidRPr="00361E12">
      <w:rPr>
        <w:rFonts w:ascii="Times New Roman"/>
      </w:rPr>
      <w:instrText xml:space="preserve"> PAGE   \* MERGEFORMAT </w:instrText>
    </w:r>
    <w:r w:rsidRPr="00361E12">
      <w:rPr>
        <w:rFonts w:ascii="Times New Roman"/>
      </w:rPr>
      <w:fldChar w:fldCharType="separate"/>
    </w:r>
    <w:r w:rsidRPr="00DB12FA">
      <w:rPr>
        <w:rFonts w:ascii="Times New Roman"/>
        <w:noProof/>
        <w:lang w:val="zh-TW"/>
      </w:rPr>
      <w:t>4</w:t>
    </w:r>
    <w:r w:rsidRPr="00361E12">
      <w:rPr>
        <w:rFonts w:ascii="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FB" w:rsidRPr="000408AA" w:rsidRDefault="009162FB">
    <w:pPr>
      <w:pStyle w:val="Footer"/>
      <w:jc w:val="center"/>
      <w:rPr>
        <w:rFonts w:ascii="Times New Roman"/>
      </w:rPr>
    </w:pPr>
    <w:r w:rsidRPr="000408AA">
      <w:rPr>
        <w:rFonts w:ascii="Times New Roman"/>
      </w:rPr>
      <w:fldChar w:fldCharType="begin"/>
    </w:r>
    <w:r w:rsidRPr="000408AA">
      <w:rPr>
        <w:rFonts w:ascii="Times New Roman"/>
      </w:rPr>
      <w:instrText xml:space="preserve"> PAGE   \* MERGEFORMAT </w:instrText>
    </w:r>
    <w:r w:rsidRPr="000408AA">
      <w:rPr>
        <w:rFonts w:ascii="Times New Roman"/>
      </w:rPr>
      <w:fldChar w:fldCharType="separate"/>
    </w:r>
    <w:r w:rsidRPr="00DB12FA">
      <w:rPr>
        <w:rFonts w:ascii="Times New Roman"/>
        <w:noProof/>
        <w:lang w:val="zh-TW"/>
      </w:rPr>
      <w:t>2</w:t>
    </w:r>
    <w:r w:rsidRPr="000408AA">
      <w:rPr>
        <w:rFonts w:asci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FB" w:rsidRPr="000408AA" w:rsidRDefault="009162FB">
    <w:pPr>
      <w:pStyle w:val="Footer"/>
      <w:jc w:val="center"/>
      <w:rPr>
        <w:rFonts w:ascii="Times New Roman"/>
      </w:rPr>
    </w:pPr>
    <w:r w:rsidRPr="000408AA">
      <w:rPr>
        <w:rFonts w:ascii="Times New Roman"/>
      </w:rPr>
      <w:fldChar w:fldCharType="begin"/>
    </w:r>
    <w:r w:rsidRPr="000408AA">
      <w:rPr>
        <w:rFonts w:ascii="Times New Roman"/>
      </w:rPr>
      <w:instrText xml:space="preserve"> PAGE   \* MERGEFORMAT </w:instrText>
    </w:r>
    <w:r w:rsidRPr="000408AA">
      <w:rPr>
        <w:rFonts w:ascii="Times New Roman"/>
      </w:rPr>
      <w:fldChar w:fldCharType="separate"/>
    </w:r>
    <w:r w:rsidRPr="00DB12FA">
      <w:rPr>
        <w:rFonts w:ascii="Times New Roman"/>
        <w:noProof/>
        <w:lang w:val="zh-TW"/>
      </w:rPr>
      <w:t>5</w:t>
    </w:r>
    <w:r w:rsidRPr="000408AA">
      <w:rPr>
        <w:rFonts w:asci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FB" w:rsidRPr="000408AA" w:rsidRDefault="009162FB">
    <w:pPr>
      <w:pStyle w:val="Footer"/>
      <w:jc w:val="center"/>
      <w:rPr>
        <w:rFonts w:ascii="Times New Roman"/>
      </w:rPr>
    </w:pPr>
    <w:r w:rsidRPr="000408AA">
      <w:rPr>
        <w:rFonts w:ascii="Times New Roman"/>
      </w:rPr>
      <w:fldChar w:fldCharType="begin"/>
    </w:r>
    <w:r w:rsidRPr="000408AA">
      <w:rPr>
        <w:rFonts w:ascii="Times New Roman"/>
      </w:rPr>
      <w:instrText xml:space="preserve"> PAGE   \* MERGEFORMAT </w:instrText>
    </w:r>
    <w:r w:rsidRPr="000408AA">
      <w:rPr>
        <w:rFonts w:ascii="Times New Roman"/>
      </w:rPr>
      <w:fldChar w:fldCharType="separate"/>
    </w:r>
    <w:r w:rsidRPr="00DB12FA">
      <w:rPr>
        <w:rFonts w:ascii="Times New Roman"/>
        <w:noProof/>
        <w:lang w:val="zh-TW"/>
      </w:rPr>
      <w:t>54</w:t>
    </w:r>
    <w:r w:rsidRPr="000408AA">
      <w:rPr>
        <w:rFonts w:asci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FB" w:rsidRDefault="009162FB" w:rsidP="00B16C61">
      <w:r>
        <w:separator/>
      </w:r>
    </w:p>
  </w:footnote>
  <w:footnote w:type="continuationSeparator" w:id="0">
    <w:p w:rsidR="009162FB" w:rsidRDefault="009162FB" w:rsidP="00B16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99B"/>
    <w:multiLevelType w:val="hybridMultilevel"/>
    <w:tmpl w:val="6428B4E6"/>
    <w:lvl w:ilvl="0" w:tplc="32BE2A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627277"/>
    <w:multiLevelType w:val="hybridMultilevel"/>
    <w:tmpl w:val="D3504918"/>
    <w:lvl w:ilvl="0" w:tplc="4A3E8F30">
      <w:start w:val="1"/>
      <w:numFmt w:val="decimal"/>
      <w:lvlText w:val="%1."/>
      <w:lvlJc w:val="left"/>
      <w:pPr>
        <w:ind w:left="842" w:hanging="360"/>
      </w:pPr>
      <w:rPr>
        <w:rFonts w:cs="Times New Roman" w:hint="default"/>
        <w:b w:val="0"/>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
    <w:nsid w:val="04DE5970"/>
    <w:multiLevelType w:val="hybridMultilevel"/>
    <w:tmpl w:val="6428B4E6"/>
    <w:lvl w:ilvl="0" w:tplc="32BE2A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7D7644E"/>
    <w:multiLevelType w:val="hybridMultilevel"/>
    <w:tmpl w:val="B1349506"/>
    <w:lvl w:ilvl="0" w:tplc="7390B918">
      <w:start w:val="4"/>
      <w:numFmt w:val="taiwaneseCountingThousand"/>
      <w:lvlText w:val="%1、"/>
      <w:lvlJc w:val="left"/>
      <w:pPr>
        <w:ind w:left="2181" w:hanging="48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B2E055B"/>
    <w:multiLevelType w:val="hybridMultilevel"/>
    <w:tmpl w:val="2488D12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0204E8D"/>
    <w:multiLevelType w:val="hybridMultilevel"/>
    <w:tmpl w:val="A2FE7124"/>
    <w:lvl w:ilvl="0" w:tplc="946A13D4">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8036422"/>
    <w:multiLevelType w:val="hybridMultilevel"/>
    <w:tmpl w:val="6DC0DAA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A987627"/>
    <w:multiLevelType w:val="hybridMultilevel"/>
    <w:tmpl w:val="D3504918"/>
    <w:lvl w:ilvl="0" w:tplc="4A3E8F30">
      <w:start w:val="1"/>
      <w:numFmt w:val="decimal"/>
      <w:lvlText w:val="%1."/>
      <w:lvlJc w:val="left"/>
      <w:pPr>
        <w:ind w:left="842" w:hanging="360"/>
      </w:pPr>
      <w:rPr>
        <w:rFonts w:cs="Times New Roman" w:hint="default"/>
        <w:b w:val="0"/>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8">
    <w:nsid w:val="1BD0342C"/>
    <w:multiLevelType w:val="hybridMultilevel"/>
    <w:tmpl w:val="E2FEBE4C"/>
    <w:lvl w:ilvl="0" w:tplc="0409000F">
      <w:start w:val="1"/>
      <w:numFmt w:val="decimal"/>
      <w:lvlText w:val="%1."/>
      <w:lvlJc w:val="left"/>
      <w:pPr>
        <w:tabs>
          <w:tab w:val="num" w:pos="480"/>
        </w:tabs>
        <w:ind w:left="480" w:hanging="480"/>
      </w:pPr>
      <w:rPr>
        <w:rFonts w:cs="Times New Roman"/>
      </w:rPr>
    </w:lvl>
    <w:lvl w:ilvl="1" w:tplc="E444B9C8">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CA92E02"/>
    <w:multiLevelType w:val="hybridMultilevel"/>
    <w:tmpl w:val="6E9E20D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DB60E25"/>
    <w:multiLevelType w:val="hybridMultilevel"/>
    <w:tmpl w:val="CA2A5F9E"/>
    <w:lvl w:ilvl="0" w:tplc="C9DEF6B6">
      <w:start w:val="1"/>
      <w:numFmt w:val="decimal"/>
      <w:lvlText w:val="%1."/>
      <w:lvlJc w:val="left"/>
      <w:pPr>
        <w:tabs>
          <w:tab w:val="num" w:pos="227"/>
        </w:tabs>
        <w:ind w:left="227" w:hanging="22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13063BD"/>
    <w:multiLevelType w:val="hybridMultilevel"/>
    <w:tmpl w:val="78D89CB4"/>
    <w:lvl w:ilvl="0" w:tplc="4A3E8F30">
      <w:start w:val="1"/>
      <w:numFmt w:val="decimal"/>
      <w:lvlText w:val="%1."/>
      <w:lvlJc w:val="left"/>
      <w:pPr>
        <w:ind w:left="842" w:hanging="360"/>
      </w:pPr>
      <w:rPr>
        <w:rFonts w:cs="Times New Roman" w:hint="default"/>
        <w:b w:val="0"/>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2">
    <w:nsid w:val="248E239C"/>
    <w:multiLevelType w:val="hybridMultilevel"/>
    <w:tmpl w:val="2ACC4964"/>
    <w:lvl w:ilvl="0" w:tplc="0409000F">
      <w:start w:val="1"/>
      <w:numFmt w:val="decimal"/>
      <w:lvlText w:val="%1."/>
      <w:lvlJc w:val="left"/>
      <w:pPr>
        <w:tabs>
          <w:tab w:val="num" w:pos="480"/>
        </w:tabs>
        <w:ind w:left="480" w:hanging="480"/>
      </w:pPr>
      <w:rPr>
        <w:rFonts w:cs="Times New Roman"/>
      </w:rPr>
    </w:lvl>
    <w:lvl w:ilvl="1" w:tplc="E6FA949A">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2D0255B"/>
    <w:multiLevelType w:val="hybridMultilevel"/>
    <w:tmpl w:val="98D6AF3C"/>
    <w:lvl w:ilvl="0" w:tplc="15282700">
      <w:start w:val="1"/>
      <w:numFmt w:val="taiwaneseCountingThousand"/>
      <w:lvlText w:val="(%1)"/>
      <w:lvlJc w:val="left"/>
      <w:pPr>
        <w:ind w:left="1520" w:hanging="480"/>
      </w:pPr>
      <w:rPr>
        <w:rFonts w:cs="Times New Roman" w:hint="default"/>
      </w:rPr>
    </w:lvl>
    <w:lvl w:ilvl="1" w:tplc="04090019" w:tentative="1">
      <w:start w:val="1"/>
      <w:numFmt w:val="ideographTraditional"/>
      <w:lvlText w:val="%2、"/>
      <w:lvlJc w:val="left"/>
      <w:pPr>
        <w:ind w:left="2000" w:hanging="480"/>
      </w:pPr>
      <w:rPr>
        <w:rFonts w:cs="Times New Roman"/>
      </w:rPr>
    </w:lvl>
    <w:lvl w:ilvl="2" w:tplc="0409001B" w:tentative="1">
      <w:start w:val="1"/>
      <w:numFmt w:val="lowerRoman"/>
      <w:lvlText w:val="%3."/>
      <w:lvlJc w:val="right"/>
      <w:pPr>
        <w:ind w:left="2480" w:hanging="480"/>
      </w:pPr>
      <w:rPr>
        <w:rFonts w:cs="Times New Roman"/>
      </w:rPr>
    </w:lvl>
    <w:lvl w:ilvl="3" w:tplc="0409000F" w:tentative="1">
      <w:start w:val="1"/>
      <w:numFmt w:val="decimal"/>
      <w:lvlText w:val="%4."/>
      <w:lvlJc w:val="left"/>
      <w:pPr>
        <w:ind w:left="2960" w:hanging="480"/>
      </w:pPr>
      <w:rPr>
        <w:rFonts w:cs="Times New Roman"/>
      </w:rPr>
    </w:lvl>
    <w:lvl w:ilvl="4" w:tplc="04090019" w:tentative="1">
      <w:start w:val="1"/>
      <w:numFmt w:val="ideographTraditional"/>
      <w:lvlText w:val="%5、"/>
      <w:lvlJc w:val="left"/>
      <w:pPr>
        <w:ind w:left="3440" w:hanging="480"/>
      </w:pPr>
      <w:rPr>
        <w:rFonts w:cs="Times New Roman"/>
      </w:rPr>
    </w:lvl>
    <w:lvl w:ilvl="5" w:tplc="0409001B" w:tentative="1">
      <w:start w:val="1"/>
      <w:numFmt w:val="lowerRoman"/>
      <w:lvlText w:val="%6."/>
      <w:lvlJc w:val="right"/>
      <w:pPr>
        <w:ind w:left="3920" w:hanging="480"/>
      </w:pPr>
      <w:rPr>
        <w:rFonts w:cs="Times New Roman"/>
      </w:rPr>
    </w:lvl>
    <w:lvl w:ilvl="6" w:tplc="0409000F" w:tentative="1">
      <w:start w:val="1"/>
      <w:numFmt w:val="decimal"/>
      <w:lvlText w:val="%7."/>
      <w:lvlJc w:val="left"/>
      <w:pPr>
        <w:ind w:left="4400" w:hanging="480"/>
      </w:pPr>
      <w:rPr>
        <w:rFonts w:cs="Times New Roman"/>
      </w:rPr>
    </w:lvl>
    <w:lvl w:ilvl="7" w:tplc="04090019" w:tentative="1">
      <w:start w:val="1"/>
      <w:numFmt w:val="ideographTraditional"/>
      <w:lvlText w:val="%8、"/>
      <w:lvlJc w:val="left"/>
      <w:pPr>
        <w:ind w:left="4880" w:hanging="480"/>
      </w:pPr>
      <w:rPr>
        <w:rFonts w:cs="Times New Roman"/>
      </w:rPr>
    </w:lvl>
    <w:lvl w:ilvl="8" w:tplc="0409001B" w:tentative="1">
      <w:start w:val="1"/>
      <w:numFmt w:val="lowerRoman"/>
      <w:lvlText w:val="%9."/>
      <w:lvlJc w:val="right"/>
      <w:pPr>
        <w:ind w:left="5360" w:hanging="480"/>
      </w:pPr>
      <w:rPr>
        <w:rFonts w:cs="Times New Roman"/>
      </w:rPr>
    </w:lvl>
  </w:abstractNum>
  <w:abstractNum w:abstractNumId="14">
    <w:nsid w:val="32F51669"/>
    <w:multiLevelType w:val="hybridMultilevel"/>
    <w:tmpl w:val="021C59E2"/>
    <w:lvl w:ilvl="0" w:tplc="06509E0E">
      <w:start w:val="1"/>
      <w:numFmt w:val="decimal"/>
      <w:lvlText w:val="%1."/>
      <w:lvlJc w:val="left"/>
      <w:pPr>
        <w:ind w:left="842" w:hanging="360"/>
      </w:pPr>
      <w:rPr>
        <w:rFonts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5">
    <w:nsid w:val="34847A3B"/>
    <w:multiLevelType w:val="hybridMultilevel"/>
    <w:tmpl w:val="4E3A729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51B0B18"/>
    <w:multiLevelType w:val="hybridMultilevel"/>
    <w:tmpl w:val="8978697C"/>
    <w:lvl w:ilvl="0" w:tplc="4A3E8F30">
      <w:start w:val="1"/>
      <w:numFmt w:val="decimal"/>
      <w:lvlText w:val="%1."/>
      <w:lvlJc w:val="left"/>
      <w:pPr>
        <w:ind w:left="842" w:hanging="360"/>
      </w:pPr>
      <w:rPr>
        <w:rFonts w:cs="Times New Roman" w:hint="default"/>
        <w:b w:val="0"/>
      </w:rPr>
    </w:lvl>
    <w:lvl w:ilvl="1" w:tplc="D256B5D4">
      <w:start w:val="1"/>
      <w:numFmt w:val="decimal"/>
      <w:lvlText w:val="(%2)"/>
      <w:lvlJc w:val="left"/>
      <w:pPr>
        <w:ind w:left="1442" w:hanging="480"/>
      </w:pPr>
      <w:rPr>
        <w:rFonts w:cs="Times New Roman" w:hint="eastAsia"/>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7">
    <w:nsid w:val="35D318A8"/>
    <w:multiLevelType w:val="hybridMultilevel"/>
    <w:tmpl w:val="021C59E2"/>
    <w:lvl w:ilvl="0" w:tplc="06509E0E">
      <w:start w:val="1"/>
      <w:numFmt w:val="decimal"/>
      <w:lvlText w:val="%1."/>
      <w:lvlJc w:val="left"/>
      <w:pPr>
        <w:ind w:left="842" w:hanging="360"/>
      </w:pPr>
      <w:rPr>
        <w:rFonts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8">
    <w:nsid w:val="3AD70137"/>
    <w:multiLevelType w:val="multilevel"/>
    <w:tmpl w:val="4238D8C0"/>
    <w:lvl w:ilvl="0">
      <w:start w:val="1"/>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3BA155A5"/>
    <w:multiLevelType w:val="hybridMultilevel"/>
    <w:tmpl w:val="DDE058C6"/>
    <w:lvl w:ilvl="0" w:tplc="D256B5D4">
      <w:start w:val="1"/>
      <w:numFmt w:val="decimal"/>
      <w:lvlText w:val="(%1)"/>
      <w:lvlJc w:val="left"/>
      <w:pPr>
        <w:ind w:left="1450" w:hanging="480"/>
      </w:pPr>
      <w:rPr>
        <w:rFonts w:cs="Times New Roman" w:hint="eastAsia"/>
      </w:rPr>
    </w:lvl>
    <w:lvl w:ilvl="1" w:tplc="04090019">
      <w:start w:val="1"/>
      <w:numFmt w:val="ideographTraditional"/>
      <w:lvlText w:val="%2、"/>
      <w:lvlJc w:val="left"/>
      <w:pPr>
        <w:ind w:left="1930" w:hanging="480"/>
      </w:pPr>
      <w:rPr>
        <w:rFonts w:cs="Times New Roman"/>
      </w:rPr>
    </w:lvl>
    <w:lvl w:ilvl="2" w:tplc="0409001B" w:tentative="1">
      <w:start w:val="1"/>
      <w:numFmt w:val="lowerRoman"/>
      <w:lvlText w:val="%3."/>
      <w:lvlJc w:val="right"/>
      <w:pPr>
        <w:ind w:left="2410" w:hanging="480"/>
      </w:pPr>
      <w:rPr>
        <w:rFonts w:cs="Times New Roman"/>
      </w:rPr>
    </w:lvl>
    <w:lvl w:ilvl="3" w:tplc="0409000F" w:tentative="1">
      <w:start w:val="1"/>
      <w:numFmt w:val="decimal"/>
      <w:lvlText w:val="%4."/>
      <w:lvlJc w:val="left"/>
      <w:pPr>
        <w:ind w:left="2890" w:hanging="480"/>
      </w:pPr>
      <w:rPr>
        <w:rFonts w:cs="Times New Roman"/>
      </w:rPr>
    </w:lvl>
    <w:lvl w:ilvl="4" w:tplc="04090019" w:tentative="1">
      <w:start w:val="1"/>
      <w:numFmt w:val="ideographTraditional"/>
      <w:lvlText w:val="%5、"/>
      <w:lvlJc w:val="left"/>
      <w:pPr>
        <w:ind w:left="3370" w:hanging="480"/>
      </w:pPr>
      <w:rPr>
        <w:rFonts w:cs="Times New Roman"/>
      </w:rPr>
    </w:lvl>
    <w:lvl w:ilvl="5" w:tplc="0409001B" w:tentative="1">
      <w:start w:val="1"/>
      <w:numFmt w:val="lowerRoman"/>
      <w:lvlText w:val="%6."/>
      <w:lvlJc w:val="right"/>
      <w:pPr>
        <w:ind w:left="3850" w:hanging="480"/>
      </w:pPr>
      <w:rPr>
        <w:rFonts w:cs="Times New Roman"/>
      </w:rPr>
    </w:lvl>
    <w:lvl w:ilvl="6" w:tplc="0409000F" w:tentative="1">
      <w:start w:val="1"/>
      <w:numFmt w:val="decimal"/>
      <w:lvlText w:val="%7."/>
      <w:lvlJc w:val="left"/>
      <w:pPr>
        <w:ind w:left="4330" w:hanging="480"/>
      </w:pPr>
      <w:rPr>
        <w:rFonts w:cs="Times New Roman"/>
      </w:rPr>
    </w:lvl>
    <w:lvl w:ilvl="7" w:tplc="04090019" w:tentative="1">
      <w:start w:val="1"/>
      <w:numFmt w:val="ideographTraditional"/>
      <w:lvlText w:val="%8、"/>
      <w:lvlJc w:val="left"/>
      <w:pPr>
        <w:ind w:left="4810" w:hanging="480"/>
      </w:pPr>
      <w:rPr>
        <w:rFonts w:cs="Times New Roman"/>
      </w:rPr>
    </w:lvl>
    <w:lvl w:ilvl="8" w:tplc="0409001B" w:tentative="1">
      <w:start w:val="1"/>
      <w:numFmt w:val="lowerRoman"/>
      <w:lvlText w:val="%9."/>
      <w:lvlJc w:val="right"/>
      <w:pPr>
        <w:ind w:left="5290" w:hanging="480"/>
      </w:pPr>
      <w:rPr>
        <w:rFonts w:cs="Times New Roman"/>
      </w:rPr>
    </w:lvl>
  </w:abstractNum>
  <w:abstractNum w:abstractNumId="20">
    <w:nsid w:val="3D3027D0"/>
    <w:multiLevelType w:val="hybridMultilevel"/>
    <w:tmpl w:val="7EB673AE"/>
    <w:lvl w:ilvl="0" w:tplc="E034EDFC">
      <w:start w:val="1"/>
      <w:numFmt w:val="taiwaneseCountingThousand"/>
      <w:lvlText w:val="%1、"/>
      <w:lvlJc w:val="left"/>
      <w:pPr>
        <w:tabs>
          <w:tab w:val="num" w:pos="540"/>
        </w:tabs>
        <w:ind w:left="540" w:hanging="5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48650EAE"/>
    <w:multiLevelType w:val="hybridMultilevel"/>
    <w:tmpl w:val="0A0831A8"/>
    <w:lvl w:ilvl="0" w:tplc="CE4E320A">
      <w:start w:val="1"/>
      <w:numFmt w:val="decimal"/>
      <w:lvlText w:val="%1."/>
      <w:lvlJc w:val="left"/>
      <w:pPr>
        <w:tabs>
          <w:tab w:val="num" w:pos="480"/>
        </w:tabs>
        <w:ind w:left="480" w:hanging="360"/>
      </w:pPr>
      <w:rPr>
        <w:rFonts w:cs="Times New Roman" w:hint="default"/>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22">
    <w:nsid w:val="49D24597"/>
    <w:multiLevelType w:val="hybridMultilevel"/>
    <w:tmpl w:val="58BE0382"/>
    <w:lvl w:ilvl="0" w:tplc="86526F82">
      <w:start w:val="1"/>
      <w:numFmt w:val="taiwaneseCountingThousand"/>
      <w:lvlText w:val="%1、"/>
      <w:lvlJc w:val="left"/>
      <w:pPr>
        <w:tabs>
          <w:tab w:val="num" w:pos="1280"/>
        </w:tabs>
        <w:ind w:left="1280" w:hanging="720"/>
      </w:pPr>
      <w:rPr>
        <w:rFonts w:cs="Times New Roman" w:hint="default"/>
      </w:rPr>
    </w:lvl>
    <w:lvl w:ilvl="1" w:tplc="04090019">
      <w:start w:val="1"/>
      <w:numFmt w:val="ideographTraditional"/>
      <w:lvlText w:val="%2、"/>
      <w:lvlJc w:val="left"/>
      <w:pPr>
        <w:tabs>
          <w:tab w:val="num" w:pos="1520"/>
        </w:tabs>
        <w:ind w:left="1520" w:hanging="480"/>
      </w:pPr>
      <w:rPr>
        <w:rFonts w:cs="Times New Roman"/>
      </w:rPr>
    </w:lvl>
    <w:lvl w:ilvl="2" w:tplc="0409001B" w:tentative="1">
      <w:start w:val="1"/>
      <w:numFmt w:val="lowerRoman"/>
      <w:lvlText w:val="%3."/>
      <w:lvlJc w:val="right"/>
      <w:pPr>
        <w:tabs>
          <w:tab w:val="num" w:pos="2000"/>
        </w:tabs>
        <w:ind w:left="2000" w:hanging="480"/>
      </w:pPr>
      <w:rPr>
        <w:rFonts w:cs="Times New Roman"/>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23">
    <w:nsid w:val="4A597061"/>
    <w:multiLevelType w:val="singleLevel"/>
    <w:tmpl w:val="6E7CFAE8"/>
    <w:lvl w:ilvl="0">
      <w:start w:val="1"/>
      <w:numFmt w:val="taiwaneseCountingThousand"/>
      <w:lvlText w:val="%1、"/>
      <w:lvlJc w:val="left"/>
      <w:pPr>
        <w:tabs>
          <w:tab w:val="num" w:pos="480"/>
        </w:tabs>
        <w:ind w:left="480" w:hanging="480"/>
      </w:pPr>
      <w:rPr>
        <w:rFonts w:cs="Times New Roman" w:hint="eastAsia"/>
      </w:rPr>
    </w:lvl>
  </w:abstractNum>
  <w:abstractNum w:abstractNumId="24">
    <w:nsid w:val="4AB37B56"/>
    <w:multiLevelType w:val="hybridMultilevel"/>
    <w:tmpl w:val="D3504918"/>
    <w:lvl w:ilvl="0" w:tplc="4A3E8F30">
      <w:start w:val="1"/>
      <w:numFmt w:val="decimal"/>
      <w:lvlText w:val="%1."/>
      <w:lvlJc w:val="left"/>
      <w:pPr>
        <w:ind w:left="842" w:hanging="360"/>
      </w:pPr>
      <w:rPr>
        <w:rFonts w:cs="Times New Roman" w:hint="default"/>
        <w:b w:val="0"/>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5">
    <w:nsid w:val="4B165993"/>
    <w:multiLevelType w:val="hybridMultilevel"/>
    <w:tmpl w:val="65BE854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C714634"/>
    <w:multiLevelType w:val="hybridMultilevel"/>
    <w:tmpl w:val="EDD4656C"/>
    <w:lvl w:ilvl="0" w:tplc="0409000F">
      <w:start w:val="1"/>
      <w:numFmt w:val="decimal"/>
      <w:lvlText w:val="%1."/>
      <w:lvlJc w:val="left"/>
      <w:pPr>
        <w:tabs>
          <w:tab w:val="num" w:pos="492"/>
        </w:tabs>
        <w:ind w:left="492" w:hanging="480"/>
      </w:pPr>
      <w:rPr>
        <w:rFonts w:cs="Times New Roman"/>
      </w:rPr>
    </w:lvl>
    <w:lvl w:ilvl="1" w:tplc="04090019" w:tentative="1">
      <w:start w:val="1"/>
      <w:numFmt w:val="ideographTraditional"/>
      <w:lvlText w:val="%2、"/>
      <w:lvlJc w:val="left"/>
      <w:pPr>
        <w:tabs>
          <w:tab w:val="num" w:pos="972"/>
        </w:tabs>
        <w:ind w:left="972" w:hanging="480"/>
      </w:pPr>
      <w:rPr>
        <w:rFonts w:cs="Times New Roman"/>
      </w:rPr>
    </w:lvl>
    <w:lvl w:ilvl="2" w:tplc="0409001B" w:tentative="1">
      <w:start w:val="1"/>
      <w:numFmt w:val="lowerRoman"/>
      <w:lvlText w:val="%3."/>
      <w:lvlJc w:val="right"/>
      <w:pPr>
        <w:tabs>
          <w:tab w:val="num" w:pos="1452"/>
        </w:tabs>
        <w:ind w:left="1452" w:hanging="480"/>
      </w:pPr>
      <w:rPr>
        <w:rFonts w:cs="Times New Roman"/>
      </w:rPr>
    </w:lvl>
    <w:lvl w:ilvl="3" w:tplc="0409000F" w:tentative="1">
      <w:start w:val="1"/>
      <w:numFmt w:val="decimal"/>
      <w:lvlText w:val="%4."/>
      <w:lvlJc w:val="left"/>
      <w:pPr>
        <w:tabs>
          <w:tab w:val="num" w:pos="1932"/>
        </w:tabs>
        <w:ind w:left="1932" w:hanging="480"/>
      </w:pPr>
      <w:rPr>
        <w:rFonts w:cs="Times New Roman"/>
      </w:rPr>
    </w:lvl>
    <w:lvl w:ilvl="4" w:tplc="04090019" w:tentative="1">
      <w:start w:val="1"/>
      <w:numFmt w:val="ideographTraditional"/>
      <w:lvlText w:val="%5、"/>
      <w:lvlJc w:val="left"/>
      <w:pPr>
        <w:tabs>
          <w:tab w:val="num" w:pos="2412"/>
        </w:tabs>
        <w:ind w:left="2412" w:hanging="480"/>
      </w:pPr>
      <w:rPr>
        <w:rFonts w:cs="Times New Roman"/>
      </w:rPr>
    </w:lvl>
    <w:lvl w:ilvl="5" w:tplc="0409001B" w:tentative="1">
      <w:start w:val="1"/>
      <w:numFmt w:val="lowerRoman"/>
      <w:lvlText w:val="%6."/>
      <w:lvlJc w:val="right"/>
      <w:pPr>
        <w:tabs>
          <w:tab w:val="num" w:pos="2892"/>
        </w:tabs>
        <w:ind w:left="2892" w:hanging="480"/>
      </w:pPr>
      <w:rPr>
        <w:rFonts w:cs="Times New Roman"/>
      </w:rPr>
    </w:lvl>
    <w:lvl w:ilvl="6" w:tplc="0409000F" w:tentative="1">
      <w:start w:val="1"/>
      <w:numFmt w:val="decimal"/>
      <w:lvlText w:val="%7."/>
      <w:lvlJc w:val="left"/>
      <w:pPr>
        <w:tabs>
          <w:tab w:val="num" w:pos="3372"/>
        </w:tabs>
        <w:ind w:left="3372" w:hanging="480"/>
      </w:pPr>
      <w:rPr>
        <w:rFonts w:cs="Times New Roman"/>
      </w:rPr>
    </w:lvl>
    <w:lvl w:ilvl="7" w:tplc="04090019" w:tentative="1">
      <w:start w:val="1"/>
      <w:numFmt w:val="ideographTraditional"/>
      <w:lvlText w:val="%8、"/>
      <w:lvlJc w:val="left"/>
      <w:pPr>
        <w:tabs>
          <w:tab w:val="num" w:pos="3852"/>
        </w:tabs>
        <w:ind w:left="3852" w:hanging="480"/>
      </w:pPr>
      <w:rPr>
        <w:rFonts w:cs="Times New Roman"/>
      </w:rPr>
    </w:lvl>
    <w:lvl w:ilvl="8" w:tplc="0409001B" w:tentative="1">
      <w:start w:val="1"/>
      <w:numFmt w:val="lowerRoman"/>
      <w:lvlText w:val="%9."/>
      <w:lvlJc w:val="right"/>
      <w:pPr>
        <w:tabs>
          <w:tab w:val="num" w:pos="4332"/>
        </w:tabs>
        <w:ind w:left="4332" w:hanging="480"/>
      </w:pPr>
      <w:rPr>
        <w:rFonts w:cs="Times New Roman"/>
      </w:rPr>
    </w:lvl>
  </w:abstractNum>
  <w:abstractNum w:abstractNumId="27">
    <w:nsid w:val="4E5F5D1E"/>
    <w:multiLevelType w:val="hybridMultilevel"/>
    <w:tmpl w:val="0D329C9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7201FC6"/>
    <w:multiLevelType w:val="hybridMultilevel"/>
    <w:tmpl w:val="4808D5D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A152642"/>
    <w:multiLevelType w:val="hybridMultilevel"/>
    <w:tmpl w:val="6694B288"/>
    <w:lvl w:ilvl="0" w:tplc="91260814">
      <w:start w:val="1"/>
      <w:numFmt w:val="taiwaneseCountingThousand"/>
      <w:lvlText w:val="（%1）"/>
      <w:lvlJc w:val="left"/>
      <w:pPr>
        <w:tabs>
          <w:tab w:val="num" w:pos="1288"/>
        </w:tabs>
        <w:ind w:left="1288" w:hanging="720"/>
      </w:pPr>
      <w:rPr>
        <w:rFonts w:cs="Times New Roman" w:hint="default"/>
      </w:rPr>
    </w:lvl>
    <w:lvl w:ilvl="1" w:tplc="04090019" w:tentative="1">
      <w:start w:val="1"/>
      <w:numFmt w:val="ideographTraditional"/>
      <w:lvlText w:val="%2、"/>
      <w:lvlJc w:val="left"/>
      <w:pPr>
        <w:tabs>
          <w:tab w:val="num" w:pos="1528"/>
        </w:tabs>
        <w:ind w:left="1528" w:hanging="480"/>
      </w:pPr>
      <w:rPr>
        <w:rFonts w:cs="Times New Roman"/>
      </w:rPr>
    </w:lvl>
    <w:lvl w:ilvl="2" w:tplc="0409001B" w:tentative="1">
      <w:start w:val="1"/>
      <w:numFmt w:val="lowerRoman"/>
      <w:lvlText w:val="%3."/>
      <w:lvlJc w:val="right"/>
      <w:pPr>
        <w:tabs>
          <w:tab w:val="num" w:pos="2008"/>
        </w:tabs>
        <w:ind w:left="2008" w:hanging="480"/>
      </w:pPr>
      <w:rPr>
        <w:rFonts w:cs="Times New Roman"/>
      </w:rPr>
    </w:lvl>
    <w:lvl w:ilvl="3" w:tplc="0409000F" w:tentative="1">
      <w:start w:val="1"/>
      <w:numFmt w:val="decimal"/>
      <w:lvlText w:val="%4."/>
      <w:lvlJc w:val="left"/>
      <w:pPr>
        <w:tabs>
          <w:tab w:val="num" w:pos="2488"/>
        </w:tabs>
        <w:ind w:left="2488" w:hanging="480"/>
      </w:pPr>
      <w:rPr>
        <w:rFonts w:cs="Times New Roman"/>
      </w:rPr>
    </w:lvl>
    <w:lvl w:ilvl="4" w:tplc="04090019" w:tentative="1">
      <w:start w:val="1"/>
      <w:numFmt w:val="ideographTraditional"/>
      <w:lvlText w:val="%5、"/>
      <w:lvlJc w:val="left"/>
      <w:pPr>
        <w:tabs>
          <w:tab w:val="num" w:pos="2968"/>
        </w:tabs>
        <w:ind w:left="2968" w:hanging="480"/>
      </w:pPr>
      <w:rPr>
        <w:rFonts w:cs="Times New Roman"/>
      </w:rPr>
    </w:lvl>
    <w:lvl w:ilvl="5" w:tplc="0409001B" w:tentative="1">
      <w:start w:val="1"/>
      <w:numFmt w:val="lowerRoman"/>
      <w:lvlText w:val="%6."/>
      <w:lvlJc w:val="right"/>
      <w:pPr>
        <w:tabs>
          <w:tab w:val="num" w:pos="3448"/>
        </w:tabs>
        <w:ind w:left="3448" w:hanging="480"/>
      </w:pPr>
      <w:rPr>
        <w:rFonts w:cs="Times New Roman"/>
      </w:rPr>
    </w:lvl>
    <w:lvl w:ilvl="6" w:tplc="0409000F" w:tentative="1">
      <w:start w:val="1"/>
      <w:numFmt w:val="decimal"/>
      <w:lvlText w:val="%7."/>
      <w:lvlJc w:val="left"/>
      <w:pPr>
        <w:tabs>
          <w:tab w:val="num" w:pos="3928"/>
        </w:tabs>
        <w:ind w:left="3928" w:hanging="480"/>
      </w:pPr>
      <w:rPr>
        <w:rFonts w:cs="Times New Roman"/>
      </w:rPr>
    </w:lvl>
    <w:lvl w:ilvl="7" w:tplc="04090019" w:tentative="1">
      <w:start w:val="1"/>
      <w:numFmt w:val="ideographTraditional"/>
      <w:lvlText w:val="%8、"/>
      <w:lvlJc w:val="left"/>
      <w:pPr>
        <w:tabs>
          <w:tab w:val="num" w:pos="4408"/>
        </w:tabs>
        <w:ind w:left="4408" w:hanging="480"/>
      </w:pPr>
      <w:rPr>
        <w:rFonts w:cs="Times New Roman"/>
      </w:rPr>
    </w:lvl>
    <w:lvl w:ilvl="8" w:tplc="0409001B" w:tentative="1">
      <w:start w:val="1"/>
      <w:numFmt w:val="lowerRoman"/>
      <w:lvlText w:val="%9."/>
      <w:lvlJc w:val="right"/>
      <w:pPr>
        <w:tabs>
          <w:tab w:val="num" w:pos="4888"/>
        </w:tabs>
        <w:ind w:left="4888" w:hanging="480"/>
      </w:pPr>
      <w:rPr>
        <w:rFonts w:cs="Times New Roman"/>
      </w:rPr>
    </w:lvl>
  </w:abstractNum>
  <w:abstractNum w:abstractNumId="30">
    <w:nsid w:val="5C057772"/>
    <w:multiLevelType w:val="hybridMultilevel"/>
    <w:tmpl w:val="9BFCAA80"/>
    <w:lvl w:ilvl="0" w:tplc="8B9C5B4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FCB3465"/>
    <w:multiLevelType w:val="hybridMultilevel"/>
    <w:tmpl w:val="8978697C"/>
    <w:lvl w:ilvl="0" w:tplc="4A3E8F30">
      <w:start w:val="1"/>
      <w:numFmt w:val="decimal"/>
      <w:lvlText w:val="%1."/>
      <w:lvlJc w:val="left"/>
      <w:pPr>
        <w:ind w:left="842" w:hanging="360"/>
      </w:pPr>
      <w:rPr>
        <w:rFonts w:cs="Times New Roman" w:hint="default"/>
        <w:b w:val="0"/>
      </w:rPr>
    </w:lvl>
    <w:lvl w:ilvl="1" w:tplc="D256B5D4">
      <w:start w:val="1"/>
      <w:numFmt w:val="decimal"/>
      <w:lvlText w:val="(%2)"/>
      <w:lvlJc w:val="left"/>
      <w:pPr>
        <w:ind w:left="1442" w:hanging="480"/>
      </w:pPr>
      <w:rPr>
        <w:rFonts w:cs="Times New Roman" w:hint="eastAsia"/>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32">
    <w:nsid w:val="67C41C5D"/>
    <w:multiLevelType w:val="hybridMultilevel"/>
    <w:tmpl w:val="CC0A2D02"/>
    <w:lvl w:ilvl="0" w:tplc="04090015">
      <w:start w:val="1"/>
      <w:numFmt w:val="taiwaneseCountingThousand"/>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82803A9"/>
    <w:multiLevelType w:val="hybridMultilevel"/>
    <w:tmpl w:val="1794F7F4"/>
    <w:lvl w:ilvl="0" w:tplc="0409000F">
      <w:start w:val="1"/>
      <w:numFmt w:val="decimal"/>
      <w:lvlText w:val="%1."/>
      <w:lvlJc w:val="left"/>
      <w:pPr>
        <w:tabs>
          <w:tab w:val="num" w:pos="492"/>
        </w:tabs>
        <w:ind w:left="492" w:hanging="480"/>
      </w:pPr>
      <w:rPr>
        <w:rFonts w:cs="Times New Roman"/>
      </w:rPr>
    </w:lvl>
    <w:lvl w:ilvl="1" w:tplc="04090019" w:tentative="1">
      <w:start w:val="1"/>
      <w:numFmt w:val="ideographTraditional"/>
      <w:lvlText w:val="%2、"/>
      <w:lvlJc w:val="left"/>
      <w:pPr>
        <w:tabs>
          <w:tab w:val="num" w:pos="972"/>
        </w:tabs>
        <w:ind w:left="972" w:hanging="480"/>
      </w:pPr>
      <w:rPr>
        <w:rFonts w:cs="Times New Roman"/>
      </w:rPr>
    </w:lvl>
    <w:lvl w:ilvl="2" w:tplc="0409001B" w:tentative="1">
      <w:start w:val="1"/>
      <w:numFmt w:val="lowerRoman"/>
      <w:lvlText w:val="%3."/>
      <w:lvlJc w:val="right"/>
      <w:pPr>
        <w:tabs>
          <w:tab w:val="num" w:pos="1452"/>
        </w:tabs>
        <w:ind w:left="1452" w:hanging="480"/>
      </w:pPr>
      <w:rPr>
        <w:rFonts w:cs="Times New Roman"/>
      </w:rPr>
    </w:lvl>
    <w:lvl w:ilvl="3" w:tplc="0409000F" w:tentative="1">
      <w:start w:val="1"/>
      <w:numFmt w:val="decimal"/>
      <w:lvlText w:val="%4."/>
      <w:lvlJc w:val="left"/>
      <w:pPr>
        <w:tabs>
          <w:tab w:val="num" w:pos="1932"/>
        </w:tabs>
        <w:ind w:left="1932" w:hanging="480"/>
      </w:pPr>
      <w:rPr>
        <w:rFonts w:cs="Times New Roman"/>
      </w:rPr>
    </w:lvl>
    <w:lvl w:ilvl="4" w:tplc="04090019" w:tentative="1">
      <w:start w:val="1"/>
      <w:numFmt w:val="ideographTraditional"/>
      <w:lvlText w:val="%5、"/>
      <w:lvlJc w:val="left"/>
      <w:pPr>
        <w:tabs>
          <w:tab w:val="num" w:pos="2412"/>
        </w:tabs>
        <w:ind w:left="2412" w:hanging="480"/>
      </w:pPr>
      <w:rPr>
        <w:rFonts w:cs="Times New Roman"/>
      </w:rPr>
    </w:lvl>
    <w:lvl w:ilvl="5" w:tplc="0409001B" w:tentative="1">
      <w:start w:val="1"/>
      <w:numFmt w:val="lowerRoman"/>
      <w:lvlText w:val="%6."/>
      <w:lvlJc w:val="right"/>
      <w:pPr>
        <w:tabs>
          <w:tab w:val="num" w:pos="2892"/>
        </w:tabs>
        <w:ind w:left="2892" w:hanging="480"/>
      </w:pPr>
      <w:rPr>
        <w:rFonts w:cs="Times New Roman"/>
      </w:rPr>
    </w:lvl>
    <w:lvl w:ilvl="6" w:tplc="0409000F" w:tentative="1">
      <w:start w:val="1"/>
      <w:numFmt w:val="decimal"/>
      <w:lvlText w:val="%7."/>
      <w:lvlJc w:val="left"/>
      <w:pPr>
        <w:tabs>
          <w:tab w:val="num" w:pos="3372"/>
        </w:tabs>
        <w:ind w:left="3372" w:hanging="480"/>
      </w:pPr>
      <w:rPr>
        <w:rFonts w:cs="Times New Roman"/>
      </w:rPr>
    </w:lvl>
    <w:lvl w:ilvl="7" w:tplc="04090019" w:tentative="1">
      <w:start w:val="1"/>
      <w:numFmt w:val="ideographTraditional"/>
      <w:lvlText w:val="%8、"/>
      <w:lvlJc w:val="left"/>
      <w:pPr>
        <w:tabs>
          <w:tab w:val="num" w:pos="3852"/>
        </w:tabs>
        <w:ind w:left="3852" w:hanging="480"/>
      </w:pPr>
      <w:rPr>
        <w:rFonts w:cs="Times New Roman"/>
      </w:rPr>
    </w:lvl>
    <w:lvl w:ilvl="8" w:tplc="0409001B" w:tentative="1">
      <w:start w:val="1"/>
      <w:numFmt w:val="lowerRoman"/>
      <w:lvlText w:val="%9."/>
      <w:lvlJc w:val="right"/>
      <w:pPr>
        <w:tabs>
          <w:tab w:val="num" w:pos="4332"/>
        </w:tabs>
        <w:ind w:left="4332" w:hanging="480"/>
      </w:pPr>
      <w:rPr>
        <w:rFonts w:cs="Times New Roman"/>
      </w:rPr>
    </w:lvl>
  </w:abstractNum>
  <w:abstractNum w:abstractNumId="34">
    <w:nsid w:val="68444E91"/>
    <w:multiLevelType w:val="hybridMultilevel"/>
    <w:tmpl w:val="C8260D98"/>
    <w:lvl w:ilvl="0" w:tplc="C2780B42">
      <w:start w:val="1"/>
      <w:numFmt w:val="decimal"/>
      <w:lvlText w:val="%1."/>
      <w:lvlJc w:val="right"/>
      <w:pPr>
        <w:tabs>
          <w:tab w:val="num" w:pos="284"/>
        </w:tabs>
        <w:ind w:left="2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B377274"/>
    <w:multiLevelType w:val="hybridMultilevel"/>
    <w:tmpl w:val="762C14D6"/>
    <w:lvl w:ilvl="0" w:tplc="61FEDD5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6E157661"/>
    <w:multiLevelType w:val="hybridMultilevel"/>
    <w:tmpl w:val="4238D8C0"/>
    <w:lvl w:ilvl="0" w:tplc="61FEDD5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3"/>
  </w:num>
  <w:num w:numId="2">
    <w:abstractNumId w:val="9"/>
  </w:num>
  <w:num w:numId="3">
    <w:abstractNumId w:val="28"/>
  </w:num>
  <w:num w:numId="4">
    <w:abstractNumId w:val="22"/>
  </w:num>
  <w:num w:numId="5">
    <w:abstractNumId w:val="26"/>
  </w:num>
  <w:num w:numId="6">
    <w:abstractNumId w:val="6"/>
  </w:num>
  <w:num w:numId="7">
    <w:abstractNumId w:val="33"/>
  </w:num>
  <w:num w:numId="8">
    <w:abstractNumId w:val="4"/>
  </w:num>
  <w:num w:numId="9">
    <w:abstractNumId w:val="8"/>
  </w:num>
  <w:num w:numId="10">
    <w:abstractNumId w:val="12"/>
  </w:num>
  <w:num w:numId="11">
    <w:abstractNumId w:val="29"/>
  </w:num>
  <w:num w:numId="12">
    <w:abstractNumId w:val="13"/>
  </w:num>
  <w:num w:numId="13">
    <w:abstractNumId w:val="21"/>
  </w:num>
  <w:num w:numId="14">
    <w:abstractNumId w:val="15"/>
  </w:num>
  <w:num w:numId="15">
    <w:abstractNumId w:val="25"/>
  </w:num>
  <w:num w:numId="16">
    <w:abstractNumId w:val="27"/>
  </w:num>
  <w:num w:numId="17">
    <w:abstractNumId w:val="30"/>
  </w:num>
  <w:num w:numId="18">
    <w:abstractNumId w:val="20"/>
  </w:num>
  <w:num w:numId="19">
    <w:abstractNumId w:val="34"/>
  </w:num>
  <w:num w:numId="20">
    <w:abstractNumId w:val="35"/>
  </w:num>
  <w:num w:numId="21">
    <w:abstractNumId w:val="36"/>
  </w:num>
  <w:num w:numId="22">
    <w:abstractNumId w:val="5"/>
  </w:num>
  <w:num w:numId="23">
    <w:abstractNumId w:val="18"/>
  </w:num>
  <w:num w:numId="24">
    <w:abstractNumId w:val="32"/>
  </w:num>
  <w:num w:numId="25">
    <w:abstractNumId w:val="17"/>
  </w:num>
  <w:num w:numId="26">
    <w:abstractNumId w:val="14"/>
  </w:num>
  <w:num w:numId="27">
    <w:abstractNumId w:val="11"/>
  </w:num>
  <w:num w:numId="28">
    <w:abstractNumId w:val="3"/>
  </w:num>
  <w:num w:numId="29">
    <w:abstractNumId w:val="31"/>
  </w:num>
  <w:num w:numId="30">
    <w:abstractNumId w:val="16"/>
  </w:num>
  <w:num w:numId="31">
    <w:abstractNumId w:val="19"/>
  </w:num>
  <w:num w:numId="32">
    <w:abstractNumId w:val="1"/>
  </w:num>
  <w:num w:numId="33">
    <w:abstractNumId w:val="24"/>
  </w:num>
  <w:num w:numId="34">
    <w:abstractNumId w:val="7"/>
  </w:num>
  <w:num w:numId="35">
    <w:abstractNumId w:val="2"/>
  </w:num>
  <w:num w:numId="36">
    <w:abstractNumId w:val="0"/>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D7D"/>
    <w:rsid w:val="0000029A"/>
    <w:rsid w:val="000114DA"/>
    <w:rsid w:val="00011FBE"/>
    <w:rsid w:val="00016DCE"/>
    <w:rsid w:val="0002730B"/>
    <w:rsid w:val="000408AA"/>
    <w:rsid w:val="00046C45"/>
    <w:rsid w:val="00060B88"/>
    <w:rsid w:val="00091CB9"/>
    <w:rsid w:val="000B6EB2"/>
    <w:rsid w:val="000C16BD"/>
    <w:rsid w:val="000C3AB1"/>
    <w:rsid w:val="000E2433"/>
    <w:rsid w:val="000E6791"/>
    <w:rsid w:val="00100D15"/>
    <w:rsid w:val="00121DF9"/>
    <w:rsid w:val="001357CF"/>
    <w:rsid w:val="0014335D"/>
    <w:rsid w:val="001469E7"/>
    <w:rsid w:val="00160952"/>
    <w:rsid w:val="001634FB"/>
    <w:rsid w:val="001660BB"/>
    <w:rsid w:val="0017460A"/>
    <w:rsid w:val="00174711"/>
    <w:rsid w:val="00182152"/>
    <w:rsid w:val="00182F58"/>
    <w:rsid w:val="00192C88"/>
    <w:rsid w:val="001A327F"/>
    <w:rsid w:val="001A53BC"/>
    <w:rsid w:val="001D322B"/>
    <w:rsid w:val="001E002D"/>
    <w:rsid w:val="001E53DF"/>
    <w:rsid w:val="001F41D3"/>
    <w:rsid w:val="001F4E31"/>
    <w:rsid w:val="00223166"/>
    <w:rsid w:val="00225F67"/>
    <w:rsid w:val="00270FFA"/>
    <w:rsid w:val="00283806"/>
    <w:rsid w:val="00296771"/>
    <w:rsid w:val="002A34FE"/>
    <w:rsid w:val="002A521D"/>
    <w:rsid w:val="002B2D78"/>
    <w:rsid w:val="002D1624"/>
    <w:rsid w:val="002D45DE"/>
    <w:rsid w:val="002F3617"/>
    <w:rsid w:val="0030275E"/>
    <w:rsid w:val="00332877"/>
    <w:rsid w:val="00335A5B"/>
    <w:rsid w:val="003375D0"/>
    <w:rsid w:val="00361E12"/>
    <w:rsid w:val="00366496"/>
    <w:rsid w:val="0037479E"/>
    <w:rsid w:val="00374E70"/>
    <w:rsid w:val="0038264E"/>
    <w:rsid w:val="00383A67"/>
    <w:rsid w:val="003924A9"/>
    <w:rsid w:val="003A240D"/>
    <w:rsid w:val="003A5AE1"/>
    <w:rsid w:val="003B4DBC"/>
    <w:rsid w:val="003D394F"/>
    <w:rsid w:val="003D46B0"/>
    <w:rsid w:val="003D6B7C"/>
    <w:rsid w:val="003D6B9B"/>
    <w:rsid w:val="003E2CB6"/>
    <w:rsid w:val="003E49D5"/>
    <w:rsid w:val="003E7A07"/>
    <w:rsid w:val="00403403"/>
    <w:rsid w:val="0040714C"/>
    <w:rsid w:val="00424441"/>
    <w:rsid w:val="004250AF"/>
    <w:rsid w:val="004251F2"/>
    <w:rsid w:val="00432B6F"/>
    <w:rsid w:val="0045419D"/>
    <w:rsid w:val="00456E18"/>
    <w:rsid w:val="00457059"/>
    <w:rsid w:val="004573F4"/>
    <w:rsid w:val="004B222A"/>
    <w:rsid w:val="004E34FC"/>
    <w:rsid w:val="004E7DE9"/>
    <w:rsid w:val="00516DF9"/>
    <w:rsid w:val="00520E1A"/>
    <w:rsid w:val="005424D9"/>
    <w:rsid w:val="005468BF"/>
    <w:rsid w:val="00577A5D"/>
    <w:rsid w:val="00587394"/>
    <w:rsid w:val="00593DA8"/>
    <w:rsid w:val="005C6AFC"/>
    <w:rsid w:val="005D3F2B"/>
    <w:rsid w:val="00610DB4"/>
    <w:rsid w:val="00612FF3"/>
    <w:rsid w:val="00620156"/>
    <w:rsid w:val="00621CF8"/>
    <w:rsid w:val="00643F1C"/>
    <w:rsid w:val="006630AA"/>
    <w:rsid w:val="00663BF6"/>
    <w:rsid w:val="00665EE1"/>
    <w:rsid w:val="006943F4"/>
    <w:rsid w:val="00696FA5"/>
    <w:rsid w:val="006E2775"/>
    <w:rsid w:val="006F2E3E"/>
    <w:rsid w:val="006F5228"/>
    <w:rsid w:val="006F595A"/>
    <w:rsid w:val="00704859"/>
    <w:rsid w:val="007131DA"/>
    <w:rsid w:val="00734FBC"/>
    <w:rsid w:val="007448FA"/>
    <w:rsid w:val="00755D8C"/>
    <w:rsid w:val="007617E0"/>
    <w:rsid w:val="007665BD"/>
    <w:rsid w:val="007810CD"/>
    <w:rsid w:val="00797B74"/>
    <w:rsid w:val="007A7DC1"/>
    <w:rsid w:val="007B6C09"/>
    <w:rsid w:val="007C0A14"/>
    <w:rsid w:val="007D6034"/>
    <w:rsid w:val="007E6950"/>
    <w:rsid w:val="0080013F"/>
    <w:rsid w:val="008029F5"/>
    <w:rsid w:val="0080407A"/>
    <w:rsid w:val="008071A5"/>
    <w:rsid w:val="008111C2"/>
    <w:rsid w:val="008146A1"/>
    <w:rsid w:val="00824B39"/>
    <w:rsid w:val="00832DBB"/>
    <w:rsid w:val="00874247"/>
    <w:rsid w:val="0087755A"/>
    <w:rsid w:val="00881B1D"/>
    <w:rsid w:val="00895F80"/>
    <w:rsid w:val="008B743E"/>
    <w:rsid w:val="008C4043"/>
    <w:rsid w:val="008D42AE"/>
    <w:rsid w:val="008E6B0D"/>
    <w:rsid w:val="00907E91"/>
    <w:rsid w:val="009162FB"/>
    <w:rsid w:val="009167D0"/>
    <w:rsid w:val="00940933"/>
    <w:rsid w:val="00966DB2"/>
    <w:rsid w:val="00997BBD"/>
    <w:rsid w:val="009A323B"/>
    <w:rsid w:val="009A77E5"/>
    <w:rsid w:val="009B3E6C"/>
    <w:rsid w:val="00A169C9"/>
    <w:rsid w:val="00A31479"/>
    <w:rsid w:val="00A501F4"/>
    <w:rsid w:val="00A64891"/>
    <w:rsid w:val="00A853E4"/>
    <w:rsid w:val="00AA71F1"/>
    <w:rsid w:val="00AC0153"/>
    <w:rsid w:val="00B10621"/>
    <w:rsid w:val="00B16C61"/>
    <w:rsid w:val="00B330FF"/>
    <w:rsid w:val="00B74CB3"/>
    <w:rsid w:val="00BA0791"/>
    <w:rsid w:val="00BA3FE0"/>
    <w:rsid w:val="00BE2696"/>
    <w:rsid w:val="00C0358B"/>
    <w:rsid w:val="00C05E87"/>
    <w:rsid w:val="00C11B78"/>
    <w:rsid w:val="00C21AA7"/>
    <w:rsid w:val="00C412A7"/>
    <w:rsid w:val="00C42D7D"/>
    <w:rsid w:val="00C5685C"/>
    <w:rsid w:val="00C60361"/>
    <w:rsid w:val="00C6151A"/>
    <w:rsid w:val="00C83437"/>
    <w:rsid w:val="00C92747"/>
    <w:rsid w:val="00C94E1F"/>
    <w:rsid w:val="00CA721A"/>
    <w:rsid w:val="00CA7BA6"/>
    <w:rsid w:val="00CF0D49"/>
    <w:rsid w:val="00D02A32"/>
    <w:rsid w:val="00D070E1"/>
    <w:rsid w:val="00D10774"/>
    <w:rsid w:val="00D3083F"/>
    <w:rsid w:val="00D41F83"/>
    <w:rsid w:val="00D447E5"/>
    <w:rsid w:val="00D52E11"/>
    <w:rsid w:val="00D556D7"/>
    <w:rsid w:val="00D754C4"/>
    <w:rsid w:val="00DA433B"/>
    <w:rsid w:val="00DB12FA"/>
    <w:rsid w:val="00DE53EC"/>
    <w:rsid w:val="00DE7B48"/>
    <w:rsid w:val="00DF0DCA"/>
    <w:rsid w:val="00DF441E"/>
    <w:rsid w:val="00DF4DB9"/>
    <w:rsid w:val="00E0292C"/>
    <w:rsid w:val="00E107C1"/>
    <w:rsid w:val="00E167B7"/>
    <w:rsid w:val="00E27871"/>
    <w:rsid w:val="00E47C93"/>
    <w:rsid w:val="00E67929"/>
    <w:rsid w:val="00EC30EF"/>
    <w:rsid w:val="00EF0405"/>
    <w:rsid w:val="00EF6FFF"/>
    <w:rsid w:val="00F0186E"/>
    <w:rsid w:val="00F04E8F"/>
    <w:rsid w:val="00F07DDD"/>
    <w:rsid w:val="00F21090"/>
    <w:rsid w:val="00F3685C"/>
    <w:rsid w:val="00F61E89"/>
    <w:rsid w:val="00F61EF9"/>
    <w:rsid w:val="00F84210"/>
    <w:rsid w:val="00F96BEB"/>
    <w:rsid w:val="00FF4C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7D"/>
    <w:pPr>
      <w:widowControl w:val="0"/>
    </w:pPr>
    <w:rPr>
      <w:rFonts w:ascii="標楷體" w:eastAsia="標楷體"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2D7D"/>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C42D7D"/>
    <w:rPr>
      <w:rFonts w:ascii="標楷體" w:eastAsia="標楷體" w:hAnsi="Times New Roman" w:cs="Times New Roman"/>
      <w:sz w:val="20"/>
      <w:szCs w:val="20"/>
    </w:rPr>
  </w:style>
  <w:style w:type="paragraph" w:styleId="Footer">
    <w:name w:val="footer"/>
    <w:basedOn w:val="Normal"/>
    <w:link w:val="FooterChar"/>
    <w:uiPriority w:val="99"/>
    <w:rsid w:val="00C42D7D"/>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C42D7D"/>
    <w:rPr>
      <w:rFonts w:ascii="標楷體" w:eastAsia="標楷體" w:hAnsi="Times New Roman" w:cs="Times New Roman"/>
      <w:sz w:val="20"/>
      <w:szCs w:val="20"/>
    </w:rPr>
  </w:style>
  <w:style w:type="character" w:styleId="PageNumber">
    <w:name w:val="page number"/>
    <w:basedOn w:val="DefaultParagraphFont"/>
    <w:uiPriority w:val="99"/>
    <w:rsid w:val="00C42D7D"/>
    <w:rPr>
      <w:rFonts w:cs="Times New Roman"/>
    </w:rPr>
  </w:style>
  <w:style w:type="paragraph" w:styleId="CommentText">
    <w:name w:val="annotation text"/>
    <w:basedOn w:val="Normal"/>
    <w:link w:val="CommentTextChar"/>
    <w:uiPriority w:val="99"/>
    <w:rsid w:val="00C42D7D"/>
    <w:rPr>
      <w:rFonts w:ascii="Times New Roman" w:eastAsia="新細明體"/>
    </w:rPr>
  </w:style>
  <w:style w:type="character" w:customStyle="1" w:styleId="CommentTextChar">
    <w:name w:val="Comment Text Char"/>
    <w:basedOn w:val="DefaultParagraphFont"/>
    <w:link w:val="CommentText"/>
    <w:uiPriority w:val="99"/>
    <w:locked/>
    <w:rsid w:val="00C42D7D"/>
    <w:rPr>
      <w:rFonts w:ascii="Times New Roman" w:eastAsia="新細明體" w:hAnsi="Times New Roman" w:cs="Times New Roman"/>
      <w:sz w:val="20"/>
      <w:szCs w:val="20"/>
    </w:rPr>
  </w:style>
  <w:style w:type="paragraph" w:customStyle="1" w:styleId="a">
    <w:name w:val="擬辦"/>
    <w:basedOn w:val="Normal"/>
    <w:next w:val="Normal"/>
    <w:uiPriority w:val="99"/>
    <w:rsid w:val="004E34FC"/>
    <w:pPr>
      <w:spacing w:line="480" w:lineRule="exact"/>
      <w:ind w:left="907" w:hanging="907"/>
      <w:jc w:val="both"/>
    </w:pPr>
    <w:rPr>
      <w:sz w:val="30"/>
    </w:rPr>
  </w:style>
  <w:style w:type="table" w:styleId="TableGrid">
    <w:name w:val="Table Grid"/>
    <w:basedOn w:val="TableNormal"/>
    <w:uiPriority w:val="99"/>
    <w:locked/>
    <w:rsid w:val="004E34FC"/>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
    <w:name w:val="M"/>
    <w:basedOn w:val="Normal"/>
    <w:uiPriority w:val="99"/>
    <w:rsid w:val="004E34FC"/>
    <w:pPr>
      <w:adjustRightInd w:val="0"/>
      <w:snapToGrid w:val="0"/>
      <w:spacing w:before="100" w:beforeAutospacing="1" w:after="100" w:afterAutospacing="1" w:line="400" w:lineRule="exact"/>
      <w:jc w:val="center"/>
    </w:pPr>
    <w:rPr>
      <w:rFonts w:hAnsi="標楷體"/>
      <w:b/>
      <w:sz w:val="36"/>
      <w:szCs w:val="36"/>
    </w:rPr>
  </w:style>
  <w:style w:type="paragraph" w:customStyle="1" w:styleId="1511">
    <w:name w:val="字元 字元 字元 字元 字元 字元1 字元 字元 字元5 字元 字元 字元 字元 字元 字元1 字元 字元 字元 字元 字元 字元 字元 字元 字元1 字元"/>
    <w:basedOn w:val="Normal"/>
    <w:uiPriority w:val="99"/>
    <w:rsid w:val="006943F4"/>
    <w:pPr>
      <w:widowControl/>
      <w:spacing w:after="160" w:line="240" w:lineRule="exact"/>
    </w:pPr>
    <w:rPr>
      <w:rFonts w:ascii="Tahoma" w:eastAsia="新細明體" w:hAnsi="Tahoma"/>
      <w:szCs w:val="24"/>
      <w:lang w:eastAsia="en-US"/>
    </w:rPr>
  </w:style>
  <w:style w:type="paragraph" w:styleId="BalloonText">
    <w:name w:val="Balloon Text"/>
    <w:basedOn w:val="Normal"/>
    <w:link w:val="BalloonTextChar"/>
    <w:uiPriority w:val="99"/>
    <w:semiHidden/>
    <w:rsid w:val="00BA0791"/>
    <w:rPr>
      <w:rFonts w:ascii="Arial" w:eastAsia="新細明體" w:hAnsi="Arial"/>
      <w:sz w:val="18"/>
      <w:szCs w:val="18"/>
    </w:rPr>
  </w:style>
  <w:style w:type="character" w:customStyle="1" w:styleId="BalloonTextChar">
    <w:name w:val="Balloon Text Char"/>
    <w:basedOn w:val="DefaultParagraphFont"/>
    <w:link w:val="BalloonText"/>
    <w:uiPriority w:val="99"/>
    <w:semiHidden/>
    <w:locked/>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6.xml"/><Relationship Id="rId10" Type="http://schemas.openxmlformats.org/officeDocument/2006/relationships/footer" Target="footer4.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63</Pages>
  <Words>5055</Words>
  <Characters>28817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101學年度「高中職適性學習社區教育資源均質化方案」輔導訪視表</dc:title>
  <dc:subject/>
  <dc:creator>ntnu</dc:creator>
  <cp:keywords/>
  <dc:description/>
  <cp:lastModifiedBy>user</cp:lastModifiedBy>
  <cp:revision>32</cp:revision>
  <cp:lastPrinted>2014-03-18T09:08:00Z</cp:lastPrinted>
  <dcterms:created xsi:type="dcterms:W3CDTF">2014-03-18T08:37:00Z</dcterms:created>
  <dcterms:modified xsi:type="dcterms:W3CDTF">2014-03-20T01:33:00Z</dcterms:modified>
</cp:coreProperties>
</file>